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1228" w14:textId="77777777" w:rsidR="004A7A41" w:rsidRPr="00483DE0" w:rsidRDefault="004A7A41" w:rsidP="009E3B52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>Mr. Wu Hongbo</w:t>
      </w:r>
    </w:p>
    <w:p w14:paraId="10C3758E" w14:textId="77777777" w:rsidR="004A7A41" w:rsidRPr="00483DE0" w:rsidRDefault="004A7A41" w:rsidP="009E3B52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>Under-Secretary-General for Economic and Social Affairs</w:t>
      </w:r>
    </w:p>
    <w:p w14:paraId="35818714" w14:textId="77777777" w:rsidR="004A7A41" w:rsidRPr="00483DE0" w:rsidRDefault="004A7A41" w:rsidP="009E3B52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>Statement</w:t>
      </w:r>
    </w:p>
    <w:p w14:paraId="4527D079" w14:textId="77777777" w:rsidR="004A7A41" w:rsidRPr="00483DE0" w:rsidRDefault="004A7A41" w:rsidP="009E3B52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>At the High-level Forum of South-South Cooperation in Climate Change</w:t>
      </w:r>
    </w:p>
    <w:p w14:paraId="2375935E" w14:textId="77777777" w:rsidR="004A7A41" w:rsidRPr="00483DE0" w:rsidRDefault="004A7A41" w:rsidP="009E3B52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24"/>
          <w:szCs w:val="24"/>
        </w:rPr>
      </w:pPr>
    </w:p>
    <w:p w14:paraId="70A335B7" w14:textId="77777777" w:rsidR="004A7A41" w:rsidRPr="00483DE0" w:rsidRDefault="004A7A41" w:rsidP="009E3B52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483DE0">
        <w:rPr>
          <w:rFonts w:ascii="Verdana" w:hAnsi="Verdana" w:cs="Times New Roman"/>
          <w:b/>
          <w:color w:val="000000" w:themeColor="text1"/>
          <w:sz w:val="24"/>
          <w:szCs w:val="24"/>
        </w:rPr>
        <w:t>November 14, 2016, Marrakesh, Morocco</w:t>
      </w:r>
    </w:p>
    <w:p w14:paraId="4050B301" w14:textId="77777777" w:rsidR="004A7A41" w:rsidRPr="00483DE0" w:rsidRDefault="004A7A41" w:rsidP="009E3B52">
      <w:pPr>
        <w:spacing w:line="24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72EFFB36" w14:textId="77777777" w:rsidR="004A7A41" w:rsidRPr="00483DE0" w:rsidRDefault="004A7A41" w:rsidP="00483DE0">
      <w:pPr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Excellencies,</w:t>
      </w:r>
    </w:p>
    <w:p w14:paraId="7B853C40" w14:textId="2719544B" w:rsidR="00066F86" w:rsidRPr="00483DE0" w:rsidRDefault="0046024D" w:rsidP="00483DE0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Today’s </w:t>
      </w:r>
      <w:r w:rsidR="00F46DB3">
        <w:rPr>
          <w:rFonts w:ascii="Verdana" w:hAnsi="Verdana" w:cs="Times New Roman"/>
          <w:color w:val="000000" w:themeColor="text1"/>
          <w:sz w:val="28"/>
          <w:szCs w:val="28"/>
        </w:rPr>
        <w:t>event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reaffirms the </w:t>
      </w:r>
      <w:r w:rsidR="004A7A4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strong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commitment by developing countries to take concrete actions to tackle climate change. </w:t>
      </w:r>
      <w:r w:rsidR="00F46DB3">
        <w:rPr>
          <w:rFonts w:ascii="Verdana" w:hAnsi="Verdana" w:cs="Times New Roman"/>
          <w:color w:val="000000" w:themeColor="text1"/>
          <w:sz w:val="28"/>
          <w:szCs w:val="28"/>
        </w:rPr>
        <w:t>T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his </w:t>
      </w:r>
      <w:r w:rsidR="00F46DB3">
        <w:rPr>
          <w:rFonts w:ascii="Verdana" w:hAnsi="Verdana" w:cs="Times New Roman"/>
          <w:color w:val="000000" w:themeColor="text1"/>
          <w:sz w:val="28"/>
          <w:szCs w:val="28"/>
        </w:rPr>
        <w:t>forum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will </w:t>
      </w:r>
      <w:r w:rsidR="00F46DB3">
        <w:rPr>
          <w:rFonts w:ascii="Verdana" w:hAnsi="Verdana" w:cs="Times New Roman"/>
          <w:color w:val="000000" w:themeColor="text1"/>
          <w:sz w:val="28"/>
          <w:szCs w:val="28"/>
        </w:rPr>
        <w:t xml:space="preserve">surely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strengthen partnerships for the Southern countries</w:t>
      </w:r>
      <w:r w:rsidR="004A7A41" w:rsidRPr="00483DE0">
        <w:rPr>
          <w:rFonts w:ascii="Verdana" w:hAnsi="Verdana" w:cs="Times New Roman"/>
          <w:color w:val="000000" w:themeColor="text1"/>
          <w:sz w:val="28"/>
          <w:szCs w:val="28"/>
        </w:rPr>
        <w:t>,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and </w:t>
      </w:r>
      <w:r w:rsidR="00035441" w:rsidRPr="00483DE0">
        <w:rPr>
          <w:rFonts w:ascii="Verdana" w:hAnsi="Verdana" w:cs="Times New Roman"/>
          <w:color w:val="000000" w:themeColor="text1"/>
          <w:sz w:val="28"/>
          <w:szCs w:val="28"/>
        </w:rPr>
        <w:t>accelerate the</w:t>
      </w:r>
      <w:r w:rsidR="00513A7E" w:rsidRPr="00483DE0">
        <w:rPr>
          <w:rFonts w:ascii="Verdana" w:hAnsi="Verdana" w:cs="Times New Roman"/>
          <w:color w:val="000000" w:themeColor="text1"/>
          <w:sz w:val="28"/>
          <w:szCs w:val="28"/>
        </w:rPr>
        <w:t>ir</w:t>
      </w:r>
      <w:r w:rsidR="0003544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implementation of</w:t>
      </w:r>
      <w:r w:rsidR="00F46DB3">
        <w:rPr>
          <w:rFonts w:ascii="Verdana" w:hAnsi="Verdana" w:cs="Times New Roman"/>
          <w:color w:val="000000" w:themeColor="text1"/>
          <w:sz w:val="28"/>
          <w:szCs w:val="28"/>
        </w:rPr>
        <w:t xml:space="preserve"> both</w:t>
      </w:r>
      <w:r w:rsidR="0003544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the Paris Agreement</w:t>
      </w:r>
      <w:r w:rsidR="00F46DB3">
        <w:rPr>
          <w:rFonts w:ascii="Verdana" w:hAnsi="Verdana" w:cs="Times New Roman"/>
          <w:color w:val="000000" w:themeColor="text1"/>
          <w:sz w:val="28"/>
          <w:szCs w:val="28"/>
        </w:rPr>
        <w:t xml:space="preserve"> and 2030 Agenda </w:t>
      </w:r>
      <w:r w:rsidR="002A5D30">
        <w:rPr>
          <w:rFonts w:ascii="Verdana" w:hAnsi="Verdana" w:cs="Times New Roman"/>
          <w:color w:val="000000" w:themeColor="text1"/>
          <w:sz w:val="28"/>
          <w:szCs w:val="28"/>
        </w:rPr>
        <w:t>for Sustainable Developmen</w:t>
      </w:r>
      <w:r w:rsidR="00F46DB3">
        <w:rPr>
          <w:rFonts w:ascii="Verdana" w:hAnsi="Verdana" w:cs="Times New Roman"/>
          <w:color w:val="000000" w:themeColor="text1"/>
          <w:sz w:val="28"/>
          <w:szCs w:val="28"/>
        </w:rPr>
        <w:t>t</w:t>
      </w:r>
      <w:r w:rsidR="0003544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.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 </w:t>
      </w:r>
    </w:p>
    <w:p w14:paraId="41656A59" w14:textId="73E6B7DE" w:rsidR="004A7A41" w:rsidRPr="00483DE0" w:rsidRDefault="00513A7E" w:rsidP="00483DE0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Let me note</w:t>
      </w:r>
      <w:r w:rsidR="009E3B52" w:rsidRPr="00483DE0">
        <w:rPr>
          <w:rFonts w:ascii="Verdana" w:hAnsi="Verdana" w:cs="Times New Roman"/>
          <w:color w:val="000000" w:themeColor="text1"/>
          <w:sz w:val="28"/>
          <w:szCs w:val="28"/>
        </w:rPr>
        <w:t>,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from the outset</w:t>
      </w:r>
      <w:r w:rsidR="009E3B52" w:rsidRPr="00483DE0">
        <w:rPr>
          <w:rFonts w:ascii="Verdana" w:hAnsi="Verdana" w:cs="Times New Roman"/>
          <w:color w:val="000000" w:themeColor="text1"/>
          <w:sz w:val="28"/>
          <w:szCs w:val="28"/>
        </w:rPr>
        <w:t>,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that </w:t>
      </w:r>
      <w:r w:rsidR="00035441" w:rsidRPr="00483DE0">
        <w:rPr>
          <w:rFonts w:ascii="Verdana" w:hAnsi="Verdana" w:cs="Times New Roman"/>
          <w:color w:val="000000" w:themeColor="text1"/>
          <w:sz w:val="28"/>
          <w:szCs w:val="28"/>
        </w:rPr>
        <w:t>South-South cooperation is an important workstream of the Department of Economic and Social Affairs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>, where we orient all of our work toward poverty eradication and sustainable development</w:t>
      </w:r>
      <w:r w:rsidR="0003544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. UNDESA continues to support Southern countries to pursue evidence-based development 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>efforts</w:t>
      </w:r>
      <w:r w:rsidR="0003544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, including the parallel </w:t>
      </w:r>
      <w:r w:rsidR="009F2244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and integrated </w:t>
      </w:r>
      <w:r w:rsidR="0003544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implementation of the </w:t>
      </w:r>
      <w:r w:rsidR="00035441"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>2030 Agenda for Sustainable Development</w:t>
      </w:r>
      <w:r w:rsidR="0003544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and </w:t>
      </w:r>
      <w:r w:rsidR="00035441"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>the</w:t>
      </w:r>
      <w:r w:rsidR="007D4E1D"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 xml:space="preserve"> Paris Agreement</w:t>
      </w:r>
      <w:r w:rsidR="007D4E1D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.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I am pleased to share some of our policy recommendations and </w:t>
      </w:r>
      <w:r w:rsidR="00771D5F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analytical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findings related to climate change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 xml:space="preserve"> and development cooperation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. </w:t>
      </w:r>
    </w:p>
    <w:p w14:paraId="6AAD9EFD" w14:textId="77777777" w:rsidR="00771D5F" w:rsidRPr="00483DE0" w:rsidRDefault="00771D5F">
      <w:pPr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Excellencies,</w:t>
      </w:r>
    </w:p>
    <w:p w14:paraId="21B934C4" w14:textId="1A41A364" w:rsidR="00483DE0" w:rsidRPr="00483DE0" w:rsidRDefault="004A7A41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We 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>know</w:t>
      </w:r>
      <w:r w:rsidR="007D4E1D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the immense challenge of tackling climate change</w:t>
      </w:r>
      <w:r w:rsidR="00C96852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and its effects</w:t>
      </w:r>
      <w:r w:rsidR="007D4E1D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, including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the </w:t>
      </w:r>
      <w:r w:rsidR="007D4E1D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unprecedented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levels of</w:t>
      </w:r>
      <w:r w:rsidR="007D4E1D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public and private support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required</w:t>
      </w:r>
      <w:r w:rsidR="007D4E1D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. 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>I</w:t>
      </w:r>
      <w:r w:rsidR="00483DE0" w:rsidRPr="00483DE0">
        <w:rPr>
          <w:rFonts w:ascii="Verdana" w:hAnsi="Verdana" w:cs="Times New Roman"/>
          <w:color w:val="000000" w:themeColor="text1"/>
          <w:sz w:val="28"/>
          <w:szCs w:val="28"/>
        </w:rPr>
        <w:t>mplement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>ing the</w:t>
      </w:r>
      <w:r w:rsidR="00483DE0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climate objectives and 2030 Agenda 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 xml:space="preserve">demands – and enables – </w:t>
      </w:r>
      <w:r w:rsidR="00483DE0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a comprehensive and synergistic approach. Progress towards the SDGs can help countries adapt to the impacts of climate </w:t>
      </w:r>
      <w:r w:rsidR="00483DE0" w:rsidRPr="00483DE0">
        <w:rPr>
          <w:rFonts w:ascii="Verdana" w:hAnsi="Verdana" w:cs="Times New Roman"/>
          <w:color w:val="000000" w:themeColor="text1"/>
          <w:sz w:val="28"/>
          <w:szCs w:val="28"/>
        </w:rPr>
        <w:lastRenderedPageBreak/>
        <w:t xml:space="preserve">change. 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>Consolidating the</w:t>
      </w:r>
      <w:r w:rsidR="00771D5F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progress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 xml:space="preserve"> made so far</w:t>
      </w:r>
      <w:r w:rsidR="00483DE0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>will</w:t>
      </w:r>
      <w:r w:rsidR="00483DE0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="007D4E1D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create 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 xml:space="preserve">new </w:t>
      </w:r>
      <w:r w:rsidR="007D4E1D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momentum 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>to</w:t>
      </w:r>
      <w:r w:rsidR="007D4E1D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propel us forward. </w:t>
      </w:r>
    </w:p>
    <w:p w14:paraId="592A0969" w14:textId="41744308" w:rsidR="007D4E1D" w:rsidRDefault="007D4E1D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Enhanced and effective development cooperation is </w:t>
      </w:r>
      <w:r w:rsidR="00B50F5A" w:rsidRPr="00483DE0">
        <w:rPr>
          <w:rFonts w:ascii="Verdana" w:hAnsi="Verdana" w:cs="Times New Roman"/>
          <w:color w:val="000000" w:themeColor="text1"/>
          <w:sz w:val="28"/>
          <w:szCs w:val="28"/>
        </w:rPr>
        <w:t>critical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>. Here,</w:t>
      </w:r>
      <w:r w:rsidR="00B50F5A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="00771D5F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the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distinct features and guiding principles of South-South cooperation are especially suited in implementing </w:t>
      </w:r>
      <w:r w:rsidR="00B50F5A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many aspects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of the Paris Agreement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 xml:space="preserve"> and 2030 Agenda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.</w:t>
      </w:r>
      <w:r w:rsidR="00B50F5A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While the road ahead remains challenging, it is within our reach to achieve </w:t>
      </w:r>
      <w:r w:rsidR="00771D5F" w:rsidRPr="00483DE0">
        <w:rPr>
          <w:rFonts w:ascii="Verdana" w:hAnsi="Verdana" w:cs="Times New Roman"/>
          <w:color w:val="000000" w:themeColor="text1"/>
          <w:sz w:val="28"/>
          <w:szCs w:val="28"/>
        </w:rPr>
        <w:t>a prosperous and sustainable future</w:t>
      </w:r>
      <w:r w:rsidR="00B50F5A" w:rsidRPr="00483DE0">
        <w:rPr>
          <w:rFonts w:ascii="Verdana" w:hAnsi="Verdana" w:cs="Times New Roman"/>
          <w:color w:val="000000" w:themeColor="text1"/>
          <w:sz w:val="28"/>
          <w:szCs w:val="28"/>
        </w:rPr>
        <w:t>.</w:t>
      </w:r>
    </w:p>
    <w:p w14:paraId="42C904A7" w14:textId="2BD098CA" w:rsidR="003B39EF" w:rsidRPr="00483DE0" w:rsidRDefault="003B39EF" w:rsidP="003C3B01">
      <w:pPr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>
        <w:rPr>
          <w:rFonts w:ascii="Verdana" w:hAnsi="Verdana" w:cs="Times New Roman"/>
          <w:color w:val="000000" w:themeColor="text1"/>
          <w:sz w:val="28"/>
          <w:szCs w:val="28"/>
        </w:rPr>
        <w:t>Excellencies,</w:t>
      </w:r>
    </w:p>
    <w:p w14:paraId="7C8259EA" w14:textId="77777777" w:rsidR="003B39EF" w:rsidRDefault="00771D5F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While</w:t>
      </w:r>
      <w:r w:rsidR="00513A7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climate change affects all, it does not affect all equally. </w:t>
      </w:r>
    </w:p>
    <w:p w14:paraId="1AC142D0" w14:textId="39B807B9" w:rsidR="003B39EF" w:rsidRDefault="004F1428" w:rsidP="003B39EF">
      <w:pPr>
        <w:ind w:firstLine="720"/>
        <w:jc w:val="both"/>
        <w:rPr>
          <w:rFonts w:ascii="Verdana" w:hAnsi="Verdana" w:cs="Times New Roman"/>
          <w:iCs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The </w:t>
      </w:r>
      <w:r w:rsidRPr="00483DE0">
        <w:rPr>
          <w:rFonts w:ascii="Verdana" w:hAnsi="Verdana" w:cs="Times New Roman"/>
          <w:b/>
          <w:i/>
          <w:color w:val="000000" w:themeColor="text1"/>
          <w:sz w:val="28"/>
          <w:szCs w:val="28"/>
        </w:rPr>
        <w:t>2016 World Economic and Social Survey report titled “</w:t>
      </w:r>
      <w:r w:rsidRPr="00483DE0">
        <w:rPr>
          <w:rFonts w:ascii="Verdana" w:hAnsi="Verdana" w:cs="Times New Roman"/>
          <w:b/>
          <w:i/>
          <w:iCs/>
          <w:color w:val="000000" w:themeColor="text1"/>
          <w:sz w:val="28"/>
          <w:szCs w:val="28"/>
        </w:rPr>
        <w:t>Climate Change Resilience - An Opportunity for Reducing Inequalities</w:t>
      </w:r>
      <w:r w:rsidRPr="00483DE0">
        <w:rPr>
          <w:rFonts w:ascii="Verdana" w:hAnsi="Verdana" w:cs="Times New Roman"/>
          <w:iCs/>
          <w:color w:val="000000" w:themeColor="text1"/>
          <w:sz w:val="28"/>
          <w:szCs w:val="28"/>
        </w:rPr>
        <w:t>” indicates that</w:t>
      </w:r>
      <w:r w:rsidR="003B39EF">
        <w:rPr>
          <w:rFonts w:ascii="Verdana" w:hAnsi="Verdana" w:cs="Times New Roman"/>
          <w:iCs/>
          <w:color w:val="000000" w:themeColor="text1"/>
          <w:sz w:val="28"/>
          <w:szCs w:val="28"/>
        </w:rPr>
        <w:t xml:space="preserve"> weather-releated disasters have affected</w:t>
      </w:r>
      <w:r w:rsidRPr="00483DE0">
        <w:rPr>
          <w:rFonts w:ascii="Verdana" w:hAnsi="Verdana" w:cs="Times New Roman"/>
          <w:iCs/>
          <w:color w:val="000000" w:themeColor="text1"/>
          <w:sz w:val="28"/>
          <w:szCs w:val="28"/>
        </w:rPr>
        <w:t xml:space="preserve"> 4.2 billion people in the past 20 years, including </w:t>
      </w:r>
      <w:r w:rsidR="00C96852" w:rsidRPr="00483DE0">
        <w:rPr>
          <w:rFonts w:ascii="Verdana" w:hAnsi="Verdana" w:cs="Times New Roman"/>
          <w:iCs/>
          <w:color w:val="000000" w:themeColor="text1"/>
          <w:sz w:val="28"/>
          <w:szCs w:val="28"/>
        </w:rPr>
        <w:t xml:space="preserve">a </w:t>
      </w:r>
      <w:r w:rsidRPr="00483DE0">
        <w:rPr>
          <w:rFonts w:ascii="Verdana" w:hAnsi="Verdana" w:cs="Times New Roman"/>
          <w:iCs/>
          <w:color w:val="000000" w:themeColor="text1"/>
          <w:sz w:val="28"/>
          <w:szCs w:val="28"/>
        </w:rPr>
        <w:t>large loss of live</w:t>
      </w:r>
      <w:r w:rsidR="00C96852" w:rsidRPr="00483DE0">
        <w:rPr>
          <w:rFonts w:ascii="Verdana" w:hAnsi="Verdana" w:cs="Times New Roman"/>
          <w:iCs/>
          <w:color w:val="000000" w:themeColor="text1"/>
          <w:sz w:val="28"/>
          <w:szCs w:val="28"/>
        </w:rPr>
        <w:t>s</w:t>
      </w:r>
      <w:r w:rsidRPr="00483DE0">
        <w:rPr>
          <w:rFonts w:ascii="Verdana" w:hAnsi="Verdana" w:cs="Times New Roman"/>
          <w:iCs/>
          <w:color w:val="000000" w:themeColor="text1"/>
          <w:sz w:val="28"/>
          <w:szCs w:val="28"/>
        </w:rPr>
        <w:t xml:space="preserve">. </w:t>
      </w:r>
      <w:r w:rsidR="003B39EF">
        <w:rPr>
          <w:rFonts w:ascii="Verdana" w:hAnsi="Verdana" w:cs="Times New Roman"/>
          <w:iCs/>
          <w:color w:val="000000" w:themeColor="text1"/>
          <w:sz w:val="28"/>
          <w:szCs w:val="28"/>
        </w:rPr>
        <w:t>L</w:t>
      </w:r>
      <w:r w:rsidRPr="00483DE0">
        <w:rPr>
          <w:rFonts w:ascii="Verdana" w:hAnsi="Verdana" w:cs="Times New Roman"/>
          <w:iCs/>
          <w:color w:val="000000" w:themeColor="text1"/>
          <w:sz w:val="28"/>
          <w:szCs w:val="28"/>
        </w:rPr>
        <w:t xml:space="preserve">ow-income countries </w:t>
      </w:r>
      <w:r w:rsidR="003B39EF">
        <w:rPr>
          <w:rFonts w:ascii="Verdana" w:hAnsi="Verdana" w:cs="Times New Roman"/>
          <w:iCs/>
          <w:color w:val="000000" w:themeColor="text1"/>
          <w:sz w:val="28"/>
          <w:szCs w:val="28"/>
        </w:rPr>
        <w:t xml:space="preserve">have </w:t>
      </w:r>
      <w:r w:rsidRPr="00483DE0">
        <w:rPr>
          <w:rFonts w:ascii="Verdana" w:hAnsi="Verdana" w:cs="Times New Roman"/>
          <w:iCs/>
          <w:color w:val="000000" w:themeColor="text1"/>
          <w:sz w:val="28"/>
          <w:szCs w:val="28"/>
        </w:rPr>
        <w:t xml:space="preserve">suffered the </w:t>
      </w:r>
      <w:r w:rsidR="002A5D30">
        <w:rPr>
          <w:rFonts w:ascii="Verdana" w:hAnsi="Verdana" w:cs="Times New Roman"/>
          <w:iCs/>
          <w:color w:val="000000" w:themeColor="text1"/>
          <w:sz w:val="28"/>
          <w:szCs w:val="28"/>
        </w:rPr>
        <w:t>most</w:t>
      </w:r>
      <w:r w:rsidRPr="00483DE0">
        <w:rPr>
          <w:rFonts w:ascii="Verdana" w:hAnsi="Verdana" w:cs="Times New Roman"/>
          <w:iCs/>
          <w:color w:val="000000" w:themeColor="text1"/>
          <w:sz w:val="28"/>
          <w:szCs w:val="28"/>
        </w:rPr>
        <w:t>, including economic losses estimated at about 5 per cent of GDP</w:t>
      </w:r>
      <w:r w:rsidR="002A5D30">
        <w:rPr>
          <w:rFonts w:ascii="Verdana" w:hAnsi="Verdana" w:cs="Times New Roman"/>
          <w:iCs/>
          <w:color w:val="000000" w:themeColor="text1"/>
          <w:sz w:val="28"/>
          <w:szCs w:val="28"/>
        </w:rPr>
        <w:t>,</w:t>
      </w:r>
      <w:r w:rsidR="00C96852" w:rsidRPr="00483DE0">
        <w:rPr>
          <w:rFonts w:ascii="Verdana" w:hAnsi="Verdana" w:cs="Times New Roman"/>
          <w:iCs/>
          <w:color w:val="000000" w:themeColor="text1"/>
          <w:sz w:val="28"/>
          <w:szCs w:val="28"/>
        </w:rPr>
        <w:t xml:space="preserve"> with consequences for global inequality. This </w:t>
      </w:r>
      <w:r w:rsidR="002A5D30">
        <w:rPr>
          <w:rFonts w:ascii="Verdana" w:hAnsi="Verdana" w:cs="Times New Roman"/>
          <w:iCs/>
          <w:color w:val="000000" w:themeColor="text1"/>
          <w:sz w:val="28"/>
          <w:szCs w:val="28"/>
        </w:rPr>
        <w:t>only heightens</w:t>
      </w:r>
      <w:r w:rsidR="00C96852" w:rsidRPr="00483DE0">
        <w:rPr>
          <w:rFonts w:ascii="Verdana" w:hAnsi="Verdana" w:cs="Times New Roman"/>
          <w:iCs/>
          <w:color w:val="000000" w:themeColor="text1"/>
          <w:sz w:val="28"/>
          <w:szCs w:val="28"/>
        </w:rPr>
        <w:t xml:space="preserve"> the challenge these countries face in achieving the 2030 Agenda. </w:t>
      </w:r>
    </w:p>
    <w:p w14:paraId="757B1A27" w14:textId="608036D4" w:rsidR="00513A7E" w:rsidRPr="003B39EF" w:rsidRDefault="004F1428" w:rsidP="003B39EF">
      <w:pPr>
        <w:ind w:firstLine="720"/>
        <w:jc w:val="both"/>
        <w:rPr>
          <w:rFonts w:ascii="Verdana" w:hAnsi="Verdana" w:cs="Times New Roman"/>
          <w:iCs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For this and other reasons, </w:t>
      </w:r>
      <w:r w:rsidR="00513A7E" w:rsidRPr="00483DE0">
        <w:rPr>
          <w:rFonts w:ascii="Verdana" w:hAnsi="Verdana" w:cs="Times New Roman"/>
          <w:color w:val="000000" w:themeColor="text1"/>
          <w:sz w:val="28"/>
          <w:szCs w:val="28"/>
        </w:rPr>
        <w:t>special attention must be paid to the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se</w:t>
      </w:r>
      <w:r w:rsidR="00513A7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vulnerable countries. 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>To this end, I would urge the forum to address</w:t>
      </w:r>
      <w:r w:rsidR="00513A7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="009F2244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five </w:t>
      </w:r>
      <w:r w:rsidR="00513A7E" w:rsidRPr="00483DE0">
        <w:rPr>
          <w:rFonts w:ascii="Verdana" w:hAnsi="Verdana" w:cs="Times New Roman"/>
          <w:color w:val="000000" w:themeColor="text1"/>
          <w:sz w:val="28"/>
          <w:szCs w:val="28"/>
        </w:rPr>
        <w:t>important issues.</w:t>
      </w:r>
    </w:p>
    <w:p w14:paraId="0EA74FB2" w14:textId="53811C75" w:rsidR="004B046E" w:rsidRPr="00483DE0" w:rsidRDefault="007D4E1D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>First,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the special needs of the most vulnerable countries 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 xml:space="preserve">have to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assume a more prominent space in </w:t>
      </w:r>
      <w:r w:rsidR="00771D5F" w:rsidRPr="00483DE0">
        <w:rPr>
          <w:rFonts w:ascii="Verdana" w:hAnsi="Verdana" w:cs="Times New Roman"/>
          <w:color w:val="000000" w:themeColor="text1"/>
          <w:sz w:val="28"/>
          <w:szCs w:val="28"/>
        </w:rPr>
        <w:t>all climate change forums, including on climate finance</w:t>
      </w:r>
      <w:r w:rsidR="00BE1EB2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. Studies have shown that national greenhouse gas (GHG) emissions </w:t>
      </w:r>
      <w:r w:rsidR="00B46087" w:rsidRPr="00483DE0">
        <w:rPr>
          <w:rFonts w:ascii="Verdana" w:hAnsi="Verdana" w:cs="Times New Roman"/>
          <w:color w:val="000000" w:themeColor="text1"/>
          <w:sz w:val="28"/>
          <w:szCs w:val="28"/>
        </w:rPr>
        <w:t>are often used as proxies for mitigation potential, and thus guide funding decisions. In our view, this approach is inadequate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>; it</w:t>
      </w:r>
      <w:r w:rsidR="00B46087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has contributed to low levels of investment and insufficient support to countries often affected the most, yet with the least capacity </w:t>
      </w:r>
      <w:r w:rsidR="00B46087" w:rsidRPr="00483DE0">
        <w:rPr>
          <w:rFonts w:ascii="Verdana" w:hAnsi="Verdana" w:cs="Times New Roman"/>
          <w:color w:val="000000" w:themeColor="text1"/>
          <w:sz w:val="28"/>
          <w:szCs w:val="28"/>
        </w:rPr>
        <w:lastRenderedPageBreak/>
        <w:t>to respond to its challenges, such as LDCs, SIDS, LLDCs and African countries.</w:t>
      </w:r>
      <w:r w:rsidR="00BE1EB2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</w:p>
    <w:p w14:paraId="43A90727" w14:textId="3ADAA497" w:rsidR="004F1428" w:rsidRPr="00483DE0" w:rsidRDefault="004B046E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  <w:lang w:val="en-US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Last December</w:t>
      </w:r>
      <w:r w:rsidR="004F1428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, countries committed to mobilizing at least US$ 100 billion per year for climate change mitigation and adaptation activities in developing countries. The vast majority is for mitigation, with only one part in 17 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>for</w:t>
      </w:r>
      <w:r w:rsidR="004F1428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adaptation. Adaptation needs will range from $70 billion to $100 billion per year by 2050 in the developing countries alone. </w:t>
      </w:r>
      <w:r w:rsidR="00A7173A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Redistributing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resources currently available</w:t>
      </w:r>
      <w:r w:rsidR="00A7173A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would not be enough: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resources must</w:t>
      </w:r>
      <w:r w:rsidR="00A7173A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be scaled </w:t>
      </w:r>
      <w:r w:rsidR="004F1428" w:rsidRPr="00483DE0">
        <w:rPr>
          <w:rFonts w:ascii="Verdana" w:hAnsi="Verdana" w:cs="Times New Roman"/>
          <w:color w:val="000000" w:themeColor="text1"/>
          <w:sz w:val="28"/>
          <w:szCs w:val="28"/>
        </w:rPr>
        <w:t>up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,</w:t>
      </w:r>
      <w:r w:rsidR="004F1428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with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a </w:t>
      </w:r>
      <w:r w:rsidR="004F1428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clear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path </w:t>
      </w:r>
      <w:r w:rsidR="004F1428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to close the </w:t>
      </w:r>
      <w:r w:rsidR="004F1428" w:rsidRPr="00483DE0">
        <w:rPr>
          <w:rFonts w:ascii="Verdana" w:hAnsi="Verdana" w:cs="Times New Roman"/>
          <w:color w:val="000000" w:themeColor="text1"/>
          <w:sz w:val="28"/>
          <w:szCs w:val="28"/>
          <w:lang w:val="en-US"/>
        </w:rPr>
        <w:t>“adaptation gap”.</w:t>
      </w:r>
    </w:p>
    <w:p w14:paraId="46843271" w14:textId="2F020ABC" w:rsidR="00A7173A" w:rsidRPr="00483DE0" w:rsidRDefault="00A7173A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>Second,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it is incumbent upon Southern countries to re-imagine and pursue new development paradigms and possibilities. The 2030 Agenda 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>calls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developing countries to lift their people out of poverty without relying on fossil fuels, a 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>feat</w:t>
      </w:r>
      <w:r w:rsidR="003B39EF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for which there is no 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>precedent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. The implementati</w:t>
      </w:r>
      <w:r w:rsidR="00621AF0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on of the Paris Agreement </w:t>
      </w:r>
      <w:r w:rsidR="00771D5F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also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require</w:t>
      </w:r>
      <w:r w:rsidR="00621AF0" w:rsidRPr="00483DE0">
        <w:rPr>
          <w:rFonts w:ascii="Verdana" w:hAnsi="Verdana" w:cs="Times New Roman"/>
          <w:color w:val="000000" w:themeColor="text1"/>
          <w:sz w:val="28"/>
          <w:szCs w:val="28"/>
        </w:rPr>
        <w:t>s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>us to</w:t>
      </w:r>
      <w:r w:rsidR="00621AF0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re-orient and retool country-level institutions and systems. While there are well established institutions that handle and coordinate 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 xml:space="preserve">North-South </w:t>
      </w:r>
      <w:r w:rsidR="00621AF0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development cooperation, many developing countries do not have national entities that facilitate South-South cooperation or climate finance. It is imperative that countries that have successful experiences in this realm share and help others. </w:t>
      </w:r>
    </w:p>
    <w:p w14:paraId="588FF9A2" w14:textId="624FAB86" w:rsidR="00145291" w:rsidRPr="00483DE0" w:rsidRDefault="00145291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>Third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, developing countries lack access and ability to analyse the key data that could enable them to assess the risks and implications of climate change. 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>C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apacity development efforts 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 xml:space="preserve">must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be nurtured to strengthen the science policy interface, which in turn presents a unique opportunity for South-South cooperation. 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 xml:space="preserve">With the support of UNDESA to pursue evidence-based development efforts,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Government experts from a number of Southern countries have developed expertise in the use of modelling tools to assess policy options </w:t>
      </w:r>
      <w:r w:rsidR="003B39EF">
        <w:rPr>
          <w:rFonts w:ascii="Verdana" w:hAnsi="Verdana" w:cs="Times New Roman"/>
          <w:color w:val="000000" w:themeColor="text1"/>
          <w:sz w:val="28"/>
          <w:szCs w:val="28"/>
        </w:rPr>
        <w:t>to address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sustainable development challenges, including ensuring sustainable energy for all and pricing carbon properly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lastRenderedPageBreak/>
        <w:t>to mobilize resources that are invested in human development. These experts are becoming potential trainers for experts in other Southern countries.</w:t>
      </w:r>
    </w:p>
    <w:p w14:paraId="26689ADD" w14:textId="5CE808BE" w:rsidR="00EB5AAE" w:rsidRPr="00483DE0" w:rsidRDefault="00145291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>Fourth</w:t>
      </w:r>
      <w:r w:rsidR="00621AF0"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>,</w:t>
      </w:r>
      <w:r w:rsidR="00621AF0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="00296B25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private investment alone cannot drive adaptation efforts in vulnerable countries. High up-front costs coupled with uncertain and limited returns </w:t>
      </w:r>
      <w:r w:rsidR="002A5D30">
        <w:rPr>
          <w:rFonts w:ascii="Verdana" w:hAnsi="Verdana" w:cs="Times New Roman"/>
          <w:color w:val="000000" w:themeColor="text1"/>
          <w:sz w:val="28"/>
          <w:szCs w:val="28"/>
        </w:rPr>
        <w:t>constrain</w:t>
      </w:r>
      <w:r w:rsidR="00296B25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how much private finance developing countries can mobilize.  </w:t>
      </w:r>
      <w:r w:rsidR="0097140B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This problem is 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further </w:t>
      </w:r>
      <w:r w:rsidR="0097140B" w:rsidRPr="00483DE0">
        <w:rPr>
          <w:rFonts w:ascii="Verdana" w:hAnsi="Verdana" w:cs="Times New Roman"/>
          <w:color w:val="000000" w:themeColor="text1"/>
          <w:sz w:val="28"/>
          <w:szCs w:val="28"/>
        </w:rPr>
        <w:t>compounded by incomplete country-level strategies and polic</w:t>
      </w:r>
      <w:r w:rsidR="00771D5F" w:rsidRPr="00483DE0">
        <w:rPr>
          <w:rFonts w:ascii="Verdana" w:hAnsi="Verdana" w:cs="Times New Roman"/>
          <w:color w:val="000000" w:themeColor="text1"/>
          <w:sz w:val="28"/>
          <w:szCs w:val="28"/>
        </w:rPr>
        <w:t>ies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>, as well as</w:t>
      </w:r>
      <w:r w:rsidR="0097140B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lack of accurate, timely and accessible data and information on climate change impacts, vulnerability and adaptation options. </w:t>
      </w:r>
      <w:r w:rsidR="00296B25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For 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many of </w:t>
      </w:r>
      <w:r w:rsidR="00296B25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these countries, 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however, </w:t>
      </w:r>
      <w:r w:rsidR="00296B25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public finance remains well positioned to support adaptation and mitigation. </w:t>
      </w:r>
    </w:p>
    <w:p w14:paraId="1609D00D" w14:textId="60D90193" w:rsidR="00621AF0" w:rsidRPr="00483DE0" w:rsidRDefault="00296B25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In this context, development cooperation, with its unique pro-development orientation, has a catalytic role to play in leveraging more private finance towards adaptation efforts. It is </w:t>
      </w:r>
      <w:r w:rsidR="00771D5F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important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that this 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 xml:space="preserve">forum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and other deliberations consider how to concretely support governments of vulnerable countries </w:t>
      </w:r>
      <w:r w:rsidR="009E3B52" w:rsidRPr="00483DE0">
        <w:rPr>
          <w:rFonts w:ascii="Verdana" w:hAnsi="Verdana" w:cs="Times New Roman"/>
          <w:color w:val="000000" w:themeColor="text1"/>
          <w:sz w:val="28"/>
          <w:szCs w:val="28"/>
        </w:rPr>
        <w:t>to mobilize the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needed finances</w:t>
      </w:r>
      <w:r w:rsidR="002A5D30">
        <w:rPr>
          <w:rFonts w:ascii="Verdana" w:hAnsi="Verdana" w:cs="Times New Roman"/>
          <w:color w:val="000000" w:themeColor="text1"/>
          <w:sz w:val="28"/>
          <w:szCs w:val="28"/>
        </w:rPr>
        <w:t xml:space="preserve"> and ensure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 xml:space="preserve"> their contribution to sustainabl</w:t>
      </w:r>
      <w:r w:rsidR="002A5D30">
        <w:rPr>
          <w:rFonts w:ascii="Verdana" w:hAnsi="Verdana" w:cs="Times New Roman"/>
          <w:color w:val="000000" w:themeColor="text1"/>
          <w:sz w:val="28"/>
          <w:szCs w:val="28"/>
        </w:rPr>
        <w:t>e development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. We commend </w:t>
      </w:r>
      <w:r w:rsidR="0097140B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ongoing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efforts </w:t>
      </w:r>
      <w:r w:rsidR="0097140B" w:rsidRPr="00483DE0">
        <w:rPr>
          <w:rFonts w:ascii="Verdana" w:hAnsi="Verdana" w:cs="Times New Roman"/>
          <w:color w:val="000000" w:themeColor="text1"/>
          <w:sz w:val="28"/>
          <w:szCs w:val="28"/>
        </w:rPr>
        <w:t>to support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developing countries 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 xml:space="preserve">to </w:t>
      </w: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prepare their national development plans</w:t>
      </w:r>
      <w:r w:rsidR="009E3B52" w:rsidRPr="00483DE0">
        <w:rPr>
          <w:rFonts w:ascii="Verdana" w:hAnsi="Verdana" w:cs="Times New Roman"/>
          <w:color w:val="000000" w:themeColor="text1"/>
          <w:sz w:val="28"/>
          <w:szCs w:val="28"/>
        </w:rPr>
        <w:t>,</w:t>
      </w:r>
      <w:r w:rsidR="0097140B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and strengthen </w:t>
      </w:r>
      <w:r w:rsidR="009E3B52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their </w:t>
      </w:r>
      <w:r w:rsidR="0097140B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national capacities </w:t>
      </w:r>
      <w:r w:rsidR="009E3B52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to </w:t>
      </w:r>
      <w:r w:rsidR="0097140B" w:rsidRPr="00483DE0">
        <w:rPr>
          <w:rFonts w:ascii="Verdana" w:hAnsi="Verdana" w:cs="Times New Roman"/>
          <w:color w:val="000000" w:themeColor="text1"/>
          <w:sz w:val="28"/>
          <w:szCs w:val="28"/>
        </w:rPr>
        <w:t>access, manag</w:t>
      </w:r>
      <w:r w:rsidR="009E3B52" w:rsidRPr="00483DE0">
        <w:rPr>
          <w:rFonts w:ascii="Verdana" w:hAnsi="Verdana" w:cs="Times New Roman"/>
          <w:color w:val="000000" w:themeColor="text1"/>
          <w:sz w:val="28"/>
          <w:szCs w:val="28"/>
        </w:rPr>
        <w:t>e</w:t>
      </w:r>
      <w:r w:rsidR="0097140B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and coordinat</w:t>
      </w:r>
      <w:r w:rsidR="009E3B52" w:rsidRPr="00483DE0">
        <w:rPr>
          <w:rFonts w:ascii="Verdana" w:hAnsi="Verdana" w:cs="Times New Roman"/>
          <w:color w:val="000000" w:themeColor="text1"/>
          <w:sz w:val="28"/>
          <w:szCs w:val="28"/>
        </w:rPr>
        <w:t>e</w:t>
      </w:r>
      <w:r w:rsidR="0097140B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financing for adaptation.</w:t>
      </w:r>
    </w:p>
    <w:p w14:paraId="117F4C4E" w14:textId="733289EF" w:rsidR="0097140B" w:rsidRPr="00483DE0" w:rsidRDefault="0097140B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b/>
          <w:color w:val="000000" w:themeColor="text1"/>
          <w:sz w:val="28"/>
          <w:szCs w:val="28"/>
        </w:rPr>
        <w:t>Lastly,</w:t>
      </w:r>
      <w:r w:rsidR="0014529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the Paris Agreement requires 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>d</w:t>
      </w:r>
      <w:r w:rsidR="0014529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eveloped country parties to provide, on a biennial basis, transparent and consistent information on their support, including efforts to mobilize public interventions. Important as it is, 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 xml:space="preserve">better </w:t>
      </w:r>
      <w:r w:rsidR="0014529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information and data related to the North-South cooperation would be inadequate. Developing countries that have considerable expertise and experience in documenting their development cooperation can help others gain these capabilities as well. UNDESA </w:t>
      </w:r>
      <w:r w:rsidR="009F2244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is committed to supporting </w:t>
      </w:r>
      <w:r w:rsidR="0014529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Southern countries in their efforts to </w:t>
      </w:r>
      <w:r w:rsidR="009F2244" w:rsidRPr="00483DE0">
        <w:rPr>
          <w:rFonts w:ascii="Verdana" w:hAnsi="Verdana" w:cs="Times New Roman"/>
          <w:color w:val="000000" w:themeColor="text1"/>
          <w:sz w:val="28"/>
          <w:szCs w:val="28"/>
        </w:rPr>
        <w:t>improve the way they collect, document and share</w:t>
      </w:r>
      <w:r w:rsidR="0014529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data and information, with a view 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lastRenderedPageBreak/>
        <w:t>to</w:t>
      </w:r>
      <w:r w:rsidR="00145291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making it sufficiently detailed, disaggregated, accessible, and comp</w:t>
      </w:r>
      <w:r w:rsidR="009F2244" w:rsidRPr="00483DE0">
        <w:rPr>
          <w:rFonts w:ascii="Verdana" w:hAnsi="Verdana" w:cs="Times New Roman"/>
          <w:color w:val="000000" w:themeColor="text1"/>
          <w:sz w:val="28"/>
          <w:szCs w:val="28"/>
        </w:rPr>
        <w:t>a</w:t>
      </w:r>
      <w:r w:rsidR="00145291" w:rsidRPr="00483DE0">
        <w:rPr>
          <w:rFonts w:ascii="Verdana" w:hAnsi="Verdana" w:cs="Times New Roman"/>
          <w:color w:val="000000" w:themeColor="text1"/>
          <w:sz w:val="28"/>
          <w:szCs w:val="28"/>
        </w:rPr>
        <w:t>rable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 xml:space="preserve"> to fully support knowledge sharing and mutual learning for sustainable development results</w:t>
      </w:r>
      <w:r w:rsidR="0009535C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.  </w:t>
      </w:r>
    </w:p>
    <w:p w14:paraId="5B9F0E0C" w14:textId="75F8D475" w:rsidR="00EB5AAE" w:rsidRPr="00483DE0" w:rsidRDefault="00AB0DC7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In conclusion, Excellences, let me once again recognize that 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>South-South cooperation, extended on the basis of solidarity and mutuality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>,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holds clear 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>strengths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>, when it comes to climate change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>, poverty eradication and sustainable development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>.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 xml:space="preserve"> T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>he special needs of vulnerable countries need to be fully taken into account</w:t>
      </w:r>
      <w:r w:rsidR="009F2244" w:rsidRPr="00483DE0">
        <w:rPr>
          <w:rFonts w:ascii="Verdana" w:hAnsi="Verdana" w:cs="Times New Roman"/>
          <w:color w:val="000000" w:themeColor="text1"/>
          <w:sz w:val="28"/>
          <w:szCs w:val="28"/>
        </w:rPr>
        <w:t>, including enhancing their capacities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>.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>W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>e must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consider means and ways of </w:t>
      </w:r>
      <w:r w:rsidR="009F2244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strengthening 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>the role of governments in mobilizing public and private finance for mitigation and adaptation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>;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refashion our institutions and systems to be compliant </w:t>
      </w:r>
      <w:r w:rsidR="000E4208">
        <w:rPr>
          <w:rFonts w:ascii="Verdana" w:hAnsi="Verdana" w:cs="Times New Roman"/>
          <w:color w:val="000000" w:themeColor="text1"/>
          <w:sz w:val="28"/>
          <w:szCs w:val="28"/>
        </w:rPr>
        <w:t>with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the 2030 Agenda and the Paris Agreement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>; and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boost the comparability, documentation, and sharing of data related to South-South cooperation. Effective development cooperation</w:t>
      </w:r>
      <w:r w:rsidR="00F54028">
        <w:rPr>
          <w:rFonts w:ascii="Verdana" w:hAnsi="Verdana" w:cs="Times New Roman"/>
          <w:color w:val="000000" w:themeColor="text1"/>
          <w:sz w:val="28"/>
          <w:szCs w:val="28"/>
        </w:rPr>
        <w:t>, putting the furthest behind first and ensuring that no one is left behind,</w:t>
      </w:r>
      <w:r w:rsidR="00EB5AAE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remains crucial to the realization of these and other issues.</w:t>
      </w:r>
    </w:p>
    <w:p w14:paraId="4E2A72FD" w14:textId="4744D3C2" w:rsidR="004516F1" w:rsidRDefault="00AB0DC7">
      <w:pPr>
        <w:ind w:firstLine="720"/>
        <w:jc w:val="both"/>
        <w:rPr>
          <w:ins w:id="0" w:author="Michael Stewart" w:date="2016-11-10T15:53:00Z"/>
          <w:rFonts w:ascii="Verdana" w:hAnsi="Verdana" w:cs="Times New Roman"/>
          <w:color w:val="000000" w:themeColor="text1"/>
          <w:sz w:val="28"/>
          <w:szCs w:val="28"/>
        </w:rPr>
      </w:pPr>
      <w:r w:rsidRPr="00483DE0">
        <w:rPr>
          <w:rFonts w:ascii="Verdana" w:hAnsi="Verdana" w:cs="Times New Roman"/>
          <w:color w:val="000000" w:themeColor="text1"/>
          <w:sz w:val="28"/>
          <w:szCs w:val="28"/>
        </w:rPr>
        <w:t>Please allow me to</w:t>
      </w:r>
      <w:r w:rsidR="009E3B52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congratulate the organizers </w:t>
      </w:r>
      <w:ins w:id="1" w:author="Michael Stewart" w:date="2016-11-10T15:52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 xml:space="preserve">the Governments of China and Morocco, with the support of the </w:t>
        </w:r>
      </w:ins>
      <w:ins w:id="2" w:author="Michael Stewart" w:date="2016-11-10T15:54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>new initiative of the UN Secretary-General,</w:t>
        </w:r>
      </w:ins>
      <w:ins w:id="3" w:author="Michael Stewart" w:date="2016-11-10T15:52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 xml:space="preserve"> the Southern Climate Partnership Incubator</w:t>
        </w:r>
      </w:ins>
      <w:ins w:id="4" w:author="Michael Stewart" w:date="2016-11-10T15:53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 xml:space="preserve"> (SCPI)</w:t>
        </w:r>
      </w:ins>
      <w:ins w:id="5" w:author="Michael Stewart" w:date="2016-11-10T15:54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>,</w:t>
        </w:r>
      </w:ins>
      <w:ins w:id="6" w:author="Michael Stewart" w:date="2016-11-10T15:52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 xml:space="preserve"> and </w:t>
        </w:r>
      </w:ins>
      <w:ins w:id="7" w:author="Michael Stewart" w:date="2016-11-10T15:53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 xml:space="preserve">the International Ecosystem Management Partnership of UNEP. </w:t>
        </w:r>
      </w:ins>
      <w:ins w:id="8" w:author="Michael Stewart" w:date="2016-11-10T15:57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>UN</w:t>
        </w:r>
      </w:ins>
      <w:ins w:id="9" w:author="Michael Stewart" w:date="2016-11-10T15:54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 xml:space="preserve">DESA </w:t>
        </w:r>
      </w:ins>
      <w:ins w:id="10" w:author="Michael Stewart" w:date="2016-11-10T15:55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>is fully committed to working with our UN sister entities under the umbrella of the SCPI initiative to ensure th</w:t>
        </w:r>
      </w:ins>
      <w:ins w:id="11" w:author="Michael Stewart" w:date="2016-11-10T15:56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>at</w:t>
        </w:r>
      </w:ins>
      <w:ins w:id="12" w:author="Michael Stewart" w:date="2016-11-10T15:55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 xml:space="preserve"> South-South and triangular cooperation</w:t>
        </w:r>
      </w:ins>
      <w:ins w:id="13" w:author="Michael Stewart" w:date="2016-11-10T15:58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 xml:space="preserve">, </w:t>
        </w:r>
      </w:ins>
      <w:ins w:id="14" w:author="Michael Stewart" w:date="2016-11-10T15:59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>as a complement to</w:t>
        </w:r>
      </w:ins>
      <w:ins w:id="15" w:author="Michael Stewart" w:date="2016-11-10T15:58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 xml:space="preserve"> North-South cooperation,</w:t>
        </w:r>
      </w:ins>
      <w:ins w:id="16" w:author="Michael Stewart" w:date="2016-11-10T15:55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 xml:space="preserve"> </w:t>
        </w:r>
      </w:ins>
      <w:ins w:id="17" w:author="Michael Stewart" w:date="2016-11-10T15:56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 xml:space="preserve">are </w:t>
        </w:r>
      </w:ins>
      <w:ins w:id="18" w:author="Michael Stewart" w:date="2016-11-10T15:59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>key modalities</w:t>
        </w:r>
      </w:ins>
      <w:bookmarkStart w:id="19" w:name="_GoBack"/>
      <w:bookmarkEnd w:id="19"/>
      <w:ins w:id="20" w:author="Michael Stewart" w:date="2016-11-10T15:56:00Z">
        <w:r w:rsidR="004516F1">
          <w:rPr>
            <w:rFonts w:ascii="Verdana" w:hAnsi="Verdana" w:cs="Times New Roman"/>
            <w:color w:val="000000" w:themeColor="text1"/>
            <w:sz w:val="28"/>
            <w:szCs w:val="28"/>
          </w:rPr>
          <w:t xml:space="preserve"> for climate action and sustainable development.</w:t>
        </w:r>
      </w:ins>
    </w:p>
    <w:p w14:paraId="7FEAC7A9" w14:textId="4AF57A4F" w:rsidR="0097140B" w:rsidRPr="00483DE0" w:rsidRDefault="004516F1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  <w:ins w:id="21" w:author="Michael Stewart" w:date="2016-11-10T15:53:00Z">
        <w:r>
          <w:rPr>
            <w:rFonts w:ascii="Verdana" w:hAnsi="Verdana" w:cs="Times New Roman"/>
            <w:color w:val="000000" w:themeColor="text1"/>
            <w:sz w:val="28"/>
            <w:szCs w:val="28"/>
          </w:rPr>
          <w:t>I</w:t>
        </w:r>
      </w:ins>
      <w:del w:id="22" w:author="Michael Stewart" w:date="2016-11-10T15:53:00Z">
        <w:r w:rsidR="009E3B52" w:rsidRPr="00483DE0" w:rsidDel="004516F1">
          <w:rPr>
            <w:rFonts w:ascii="Verdana" w:hAnsi="Verdana" w:cs="Times New Roman"/>
            <w:color w:val="000000" w:themeColor="text1"/>
            <w:sz w:val="28"/>
            <w:szCs w:val="28"/>
          </w:rPr>
          <w:delText>and</w:delText>
        </w:r>
      </w:del>
      <w:r w:rsidR="009E3B52" w:rsidRPr="00483DE0">
        <w:rPr>
          <w:rFonts w:ascii="Verdana" w:hAnsi="Verdana" w:cs="Times New Roman"/>
          <w:color w:val="000000" w:themeColor="text1"/>
          <w:sz w:val="28"/>
          <w:szCs w:val="28"/>
        </w:rPr>
        <w:t xml:space="preserve"> wish everyone happy and fruitful deliberations.</w:t>
      </w:r>
    </w:p>
    <w:p w14:paraId="6CFA8E69" w14:textId="77777777" w:rsidR="00621AF0" w:rsidRPr="00483DE0" w:rsidRDefault="00621AF0">
      <w:pPr>
        <w:ind w:firstLine="720"/>
        <w:jc w:val="both"/>
        <w:rPr>
          <w:rFonts w:ascii="Verdana" w:hAnsi="Verdana" w:cs="Times New Roman"/>
          <w:color w:val="000000" w:themeColor="text1"/>
          <w:sz w:val="28"/>
          <w:szCs w:val="28"/>
        </w:rPr>
      </w:pPr>
    </w:p>
    <w:sectPr w:rsidR="00621AF0" w:rsidRPr="00483D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Stewart">
    <w15:presenceInfo w15:providerId="AD" w15:userId="S-1-5-21-1464974944-3708882273-1791259203-86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4D"/>
    <w:rsid w:val="00035441"/>
    <w:rsid w:val="0009535C"/>
    <w:rsid w:val="000E4208"/>
    <w:rsid w:val="00145291"/>
    <w:rsid w:val="00257FC1"/>
    <w:rsid w:val="00296B25"/>
    <w:rsid w:val="002A5D30"/>
    <w:rsid w:val="002D73CA"/>
    <w:rsid w:val="003B39EF"/>
    <w:rsid w:val="003C3B01"/>
    <w:rsid w:val="004420A8"/>
    <w:rsid w:val="004516F1"/>
    <w:rsid w:val="0046024D"/>
    <w:rsid w:val="00483DE0"/>
    <w:rsid w:val="004A7A41"/>
    <w:rsid w:val="004B046E"/>
    <w:rsid w:val="004F1428"/>
    <w:rsid w:val="00513A7E"/>
    <w:rsid w:val="005A3B68"/>
    <w:rsid w:val="00621AF0"/>
    <w:rsid w:val="00771D5F"/>
    <w:rsid w:val="007D4E1D"/>
    <w:rsid w:val="0097140B"/>
    <w:rsid w:val="009E3B52"/>
    <w:rsid w:val="009F2244"/>
    <w:rsid w:val="00A7173A"/>
    <w:rsid w:val="00A86105"/>
    <w:rsid w:val="00AB0DC7"/>
    <w:rsid w:val="00AC39E3"/>
    <w:rsid w:val="00B46087"/>
    <w:rsid w:val="00B50F5A"/>
    <w:rsid w:val="00BB583F"/>
    <w:rsid w:val="00BE1EB2"/>
    <w:rsid w:val="00C96852"/>
    <w:rsid w:val="00DF3E7D"/>
    <w:rsid w:val="00EB5AAE"/>
    <w:rsid w:val="00ED76FA"/>
    <w:rsid w:val="00F46DB3"/>
    <w:rsid w:val="00F54028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7A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Chesoli</dc:creator>
  <cp:lastModifiedBy>Michael Stewart</cp:lastModifiedBy>
  <cp:revision>3</cp:revision>
  <cp:lastPrinted>2016-11-10T20:59:00Z</cp:lastPrinted>
  <dcterms:created xsi:type="dcterms:W3CDTF">2016-11-08T20:24:00Z</dcterms:created>
  <dcterms:modified xsi:type="dcterms:W3CDTF">2016-11-10T21:29:00Z</dcterms:modified>
</cp:coreProperties>
</file>