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03795A" w14:textId="77777777" w:rsidR="008B345B" w:rsidRPr="00182E2C" w:rsidRDefault="008B345B" w:rsidP="008B0BB6">
      <w:pPr>
        <w:rPr>
          <w:rFonts w:ascii="Palatino Linotype" w:hAnsi="Palatino Linotype"/>
          <w:b/>
          <w:sz w:val="22"/>
          <w:szCs w:val="22"/>
        </w:rPr>
      </w:pPr>
    </w:p>
    <w:p w14:paraId="78533F51" w14:textId="77777777" w:rsidR="008B345B" w:rsidRPr="00182E2C" w:rsidRDefault="00274933" w:rsidP="008B0BB6">
      <w:pPr>
        <w:jc w:val="center"/>
        <w:rPr>
          <w:rFonts w:ascii="Palatino Linotype" w:hAnsi="Palatino Linotype"/>
          <w:b/>
          <w:sz w:val="22"/>
          <w:szCs w:val="22"/>
        </w:rPr>
      </w:pPr>
      <w:r>
        <w:rPr>
          <w:rFonts w:ascii="Palatino Linotype" w:hAnsi="Palatino Linotype"/>
          <w:b/>
          <w:sz w:val="22"/>
          <w:szCs w:val="22"/>
        </w:rPr>
        <w:t>TWELFTH</w:t>
      </w:r>
      <w:r w:rsidR="008B345B" w:rsidRPr="00182E2C">
        <w:rPr>
          <w:rFonts w:ascii="Palatino Linotype" w:hAnsi="Palatino Linotype"/>
          <w:b/>
          <w:sz w:val="22"/>
          <w:szCs w:val="22"/>
        </w:rPr>
        <w:t xml:space="preserve"> FUNDING ROUND</w:t>
      </w:r>
    </w:p>
    <w:p w14:paraId="2CB10D86" w14:textId="77777777" w:rsidR="008B345B" w:rsidRPr="00182E2C" w:rsidRDefault="008B345B" w:rsidP="008B0BB6">
      <w:pPr>
        <w:rPr>
          <w:rFonts w:ascii="Palatino Linotype" w:hAnsi="Palatino Linotype"/>
          <w:b/>
          <w:sz w:val="22"/>
          <w:szCs w:val="22"/>
        </w:rPr>
      </w:pPr>
    </w:p>
    <w:p w14:paraId="1F609457" w14:textId="77777777" w:rsidR="008B345B" w:rsidRPr="00182E2C" w:rsidRDefault="008B345B" w:rsidP="008B0BB6">
      <w:pPr>
        <w:jc w:val="center"/>
        <w:rPr>
          <w:rFonts w:ascii="Palatino Linotype" w:hAnsi="Palatino Linotype"/>
          <w:sz w:val="22"/>
          <w:szCs w:val="22"/>
        </w:rPr>
      </w:pPr>
      <w:bookmarkStart w:id="0" w:name="OLE_LINK3"/>
      <w:bookmarkStart w:id="1" w:name="OLE_LINK2"/>
      <w:r w:rsidRPr="00182E2C">
        <w:rPr>
          <w:rFonts w:ascii="Palatino Linotype" w:hAnsi="Palatino Linotype"/>
          <w:b/>
          <w:sz w:val="22"/>
          <w:szCs w:val="22"/>
        </w:rPr>
        <w:t>PROJECT DOCUMENT GUIDELINES AND TEMPLATES</w:t>
      </w:r>
    </w:p>
    <w:bookmarkEnd w:id="0"/>
    <w:bookmarkEnd w:id="1"/>
    <w:p w14:paraId="57278C18" w14:textId="77777777" w:rsidR="008B345B" w:rsidRPr="00182E2C" w:rsidRDefault="008B345B" w:rsidP="008B0BB6">
      <w:pPr>
        <w:rPr>
          <w:rFonts w:ascii="Palatino Linotype" w:hAnsi="Palatino Linotype"/>
          <w:sz w:val="22"/>
          <w:szCs w:val="22"/>
        </w:rPr>
      </w:pPr>
    </w:p>
    <w:p w14:paraId="2336614B" w14:textId="77777777" w:rsidR="008B345B" w:rsidRPr="00182E2C" w:rsidRDefault="008B345B" w:rsidP="008B0BB6">
      <w:pPr>
        <w:rPr>
          <w:rFonts w:ascii="Palatino Linotype" w:hAnsi="Palatino Linotype"/>
          <w:b/>
          <w:sz w:val="22"/>
          <w:szCs w:val="22"/>
        </w:rPr>
      </w:pPr>
      <w:r w:rsidRPr="00182E2C">
        <w:rPr>
          <w:rFonts w:ascii="Palatino Linotype" w:hAnsi="Palatino Linotype"/>
          <w:sz w:val="22"/>
          <w:szCs w:val="22"/>
        </w:rPr>
        <w:t xml:space="preserve">These guidelines are for civil society organizations (CSOs) </w:t>
      </w:r>
      <w:r w:rsidR="0031187F" w:rsidRPr="00182E2C">
        <w:rPr>
          <w:rFonts w:ascii="Palatino Linotype" w:hAnsi="Palatino Linotype"/>
          <w:sz w:val="22"/>
          <w:szCs w:val="22"/>
        </w:rPr>
        <w:t>whose proposals have been short</w:t>
      </w:r>
      <w:r w:rsidRPr="00182E2C">
        <w:rPr>
          <w:rFonts w:ascii="Palatino Linotype" w:hAnsi="Palatino Linotype"/>
          <w:sz w:val="22"/>
          <w:szCs w:val="22"/>
        </w:rPr>
        <w:t xml:space="preserve">listed for UNDEF’s </w:t>
      </w:r>
      <w:r w:rsidR="00274933">
        <w:rPr>
          <w:rFonts w:ascii="Palatino Linotype" w:hAnsi="Palatino Linotype"/>
          <w:sz w:val="22"/>
          <w:szCs w:val="22"/>
        </w:rPr>
        <w:t>Twelfth</w:t>
      </w:r>
      <w:r w:rsidRPr="00182E2C">
        <w:rPr>
          <w:rFonts w:ascii="Palatino Linotype" w:hAnsi="Palatino Linotype"/>
          <w:sz w:val="22"/>
          <w:szCs w:val="22"/>
        </w:rPr>
        <w:t xml:space="preserve"> Round of </w:t>
      </w:r>
      <w:r w:rsidR="0031187F" w:rsidRPr="00182E2C">
        <w:rPr>
          <w:rFonts w:ascii="Palatino Linotype" w:hAnsi="Palatino Linotype"/>
          <w:sz w:val="22"/>
          <w:szCs w:val="22"/>
        </w:rPr>
        <w:t>Funding. Inclusion in the short</w:t>
      </w:r>
      <w:r w:rsidRPr="00182E2C">
        <w:rPr>
          <w:rFonts w:ascii="Palatino Linotype" w:hAnsi="Palatino Linotype"/>
          <w:sz w:val="22"/>
          <w:szCs w:val="22"/>
        </w:rPr>
        <w:t xml:space="preserve">list does not in itself mean that a project proposal will be funded. CSOs must now proceed to the next stage of the selection process: preparing a detailed project document (PD).  </w:t>
      </w:r>
      <w:r w:rsidRPr="00182E2C">
        <w:rPr>
          <w:rFonts w:ascii="Palatino Linotype" w:hAnsi="Palatino Linotype"/>
          <w:b/>
          <w:sz w:val="22"/>
          <w:szCs w:val="22"/>
        </w:rPr>
        <w:t>Only upon the successful negotiation of a</w:t>
      </w:r>
      <w:r w:rsidR="004F06BC" w:rsidRPr="00182E2C">
        <w:rPr>
          <w:rFonts w:ascii="Palatino Linotype" w:hAnsi="Palatino Linotype"/>
          <w:b/>
          <w:sz w:val="22"/>
          <w:szCs w:val="22"/>
        </w:rPr>
        <w:t xml:space="preserve"> project document</w:t>
      </w:r>
      <w:r w:rsidRPr="00182E2C">
        <w:rPr>
          <w:rFonts w:ascii="Palatino Linotype" w:hAnsi="Palatino Linotype"/>
          <w:b/>
          <w:sz w:val="22"/>
          <w:szCs w:val="22"/>
        </w:rPr>
        <w:t xml:space="preserve"> will the proposed project be formally approved for UNDEF funding.</w:t>
      </w:r>
    </w:p>
    <w:p w14:paraId="783F3549" w14:textId="77777777" w:rsidR="008B345B" w:rsidRPr="00182E2C" w:rsidRDefault="008B345B" w:rsidP="008B0BB6">
      <w:pPr>
        <w:rPr>
          <w:rFonts w:ascii="Palatino Linotype" w:hAnsi="Palatino Linotype"/>
          <w:b/>
          <w:sz w:val="22"/>
          <w:szCs w:val="22"/>
        </w:rPr>
      </w:pPr>
    </w:p>
    <w:p w14:paraId="2BEC36D2" w14:textId="77777777" w:rsidR="008B345B" w:rsidRPr="00182E2C" w:rsidRDefault="008B345B" w:rsidP="008B0BB6">
      <w:pPr>
        <w:rPr>
          <w:rFonts w:ascii="Palatino Linotype" w:hAnsi="Palatino Linotype"/>
          <w:b/>
          <w:sz w:val="22"/>
          <w:szCs w:val="22"/>
        </w:rPr>
      </w:pPr>
      <w:r w:rsidRPr="00182E2C">
        <w:rPr>
          <w:rFonts w:ascii="Palatino Linotype" w:hAnsi="Palatino Linotype"/>
          <w:b/>
          <w:sz w:val="22"/>
          <w:szCs w:val="22"/>
        </w:rPr>
        <w:t>How to use these guidelines:</w:t>
      </w:r>
    </w:p>
    <w:p w14:paraId="1FFFCF29" w14:textId="77777777" w:rsidR="008B345B" w:rsidRPr="00182E2C" w:rsidRDefault="008B345B" w:rsidP="008B0BB6">
      <w:pPr>
        <w:rPr>
          <w:rFonts w:ascii="Palatino Linotype" w:hAnsi="Palatino Linotype"/>
          <w:b/>
          <w:sz w:val="22"/>
          <w:szCs w:val="22"/>
        </w:rPr>
      </w:pPr>
    </w:p>
    <w:p w14:paraId="33BB2C91" w14:textId="77777777" w:rsidR="008B345B" w:rsidRPr="00182E2C" w:rsidRDefault="008B345B" w:rsidP="008B0BB6">
      <w:pPr>
        <w:numPr>
          <w:ilvl w:val="0"/>
          <w:numId w:val="8"/>
        </w:numPr>
        <w:rPr>
          <w:rFonts w:ascii="Palatino Linotype" w:hAnsi="Palatino Linotype"/>
          <w:sz w:val="22"/>
          <w:szCs w:val="22"/>
        </w:rPr>
      </w:pPr>
      <w:r w:rsidRPr="00182E2C">
        <w:rPr>
          <w:rFonts w:ascii="Palatino Linotype" w:hAnsi="Palatino Linotype"/>
          <w:b/>
          <w:sz w:val="22"/>
          <w:szCs w:val="22"/>
        </w:rPr>
        <w:t xml:space="preserve">These guidelines function as a template for the actual </w:t>
      </w:r>
      <w:r w:rsidR="004F06BC" w:rsidRPr="00182E2C">
        <w:rPr>
          <w:rFonts w:ascii="Palatino Linotype" w:hAnsi="Palatino Linotype"/>
          <w:b/>
          <w:sz w:val="22"/>
          <w:szCs w:val="22"/>
        </w:rPr>
        <w:t>project document.</w:t>
      </w:r>
      <w:r w:rsidRPr="00182E2C">
        <w:rPr>
          <w:rFonts w:ascii="Palatino Linotype" w:hAnsi="Palatino Linotype"/>
          <w:sz w:val="22"/>
          <w:szCs w:val="22"/>
        </w:rPr>
        <w:t xml:space="preserve"> Detailed instructions for each section have been provided in </w:t>
      </w:r>
      <w:r w:rsidRPr="00182E2C">
        <w:rPr>
          <w:rFonts w:ascii="Palatino Linotype" w:hAnsi="Palatino Linotype"/>
          <w:i/>
          <w:color w:val="0000FF"/>
          <w:sz w:val="22"/>
          <w:szCs w:val="22"/>
        </w:rPr>
        <w:t>blue italics</w:t>
      </w:r>
      <w:r w:rsidRPr="00182E2C">
        <w:rPr>
          <w:rFonts w:ascii="Palatino Linotype" w:hAnsi="Palatino Linotype"/>
          <w:sz w:val="22"/>
          <w:szCs w:val="22"/>
        </w:rPr>
        <w:t xml:space="preserve">. Once you have completed each section by inserting the required information, please remove all text in </w:t>
      </w:r>
      <w:r w:rsidRPr="00182E2C">
        <w:rPr>
          <w:rFonts w:ascii="Palatino Linotype" w:hAnsi="Palatino Linotype"/>
          <w:i/>
          <w:color w:val="0000FF"/>
          <w:sz w:val="22"/>
          <w:szCs w:val="22"/>
        </w:rPr>
        <w:t>blue italics</w:t>
      </w:r>
      <w:r w:rsidRPr="00182E2C">
        <w:rPr>
          <w:rFonts w:ascii="Palatino Linotype" w:hAnsi="Palatino Linotype"/>
          <w:sz w:val="22"/>
          <w:szCs w:val="22"/>
        </w:rPr>
        <w:t xml:space="preserve">.  </w:t>
      </w:r>
      <w:r w:rsidRPr="00182E2C">
        <w:rPr>
          <w:rFonts w:ascii="Palatino Linotype" w:hAnsi="Palatino Linotype"/>
          <w:b/>
          <w:sz w:val="22"/>
          <w:szCs w:val="22"/>
          <w:u w:val="single"/>
        </w:rPr>
        <w:t>All regular text in black must be retained</w:t>
      </w:r>
      <w:r w:rsidRPr="00182E2C">
        <w:rPr>
          <w:rFonts w:ascii="Palatino Linotype" w:hAnsi="Palatino Linotype"/>
          <w:sz w:val="22"/>
          <w:szCs w:val="22"/>
        </w:rPr>
        <w:t xml:space="preserve">, </w:t>
      </w:r>
      <w:r w:rsidRPr="00182E2C">
        <w:rPr>
          <w:rFonts w:ascii="Palatino Linotype" w:hAnsi="Palatino Linotype"/>
          <w:b/>
          <w:sz w:val="22"/>
          <w:szCs w:val="22"/>
          <w:u w:val="single"/>
        </w:rPr>
        <w:t>and should not be modified in any way</w:t>
      </w:r>
      <w:r w:rsidRPr="00182E2C">
        <w:rPr>
          <w:rFonts w:ascii="Palatino Linotype" w:hAnsi="Palatino Linotype"/>
          <w:sz w:val="22"/>
          <w:szCs w:val="22"/>
        </w:rPr>
        <w:t xml:space="preserve">. </w:t>
      </w:r>
    </w:p>
    <w:p w14:paraId="2EA973E5" w14:textId="77777777" w:rsidR="008B345B" w:rsidRPr="00182E2C" w:rsidRDefault="008B345B" w:rsidP="008B0BB6">
      <w:pPr>
        <w:rPr>
          <w:rFonts w:ascii="Palatino Linotype" w:hAnsi="Palatino Linotype"/>
          <w:sz w:val="22"/>
          <w:szCs w:val="22"/>
        </w:rPr>
      </w:pPr>
    </w:p>
    <w:p w14:paraId="35CFDB07" w14:textId="2747BDC5" w:rsidR="008B345B" w:rsidRPr="00182E2C" w:rsidRDefault="008B345B" w:rsidP="008B0BB6">
      <w:pPr>
        <w:numPr>
          <w:ilvl w:val="0"/>
          <w:numId w:val="8"/>
        </w:numPr>
        <w:rPr>
          <w:rFonts w:ascii="Palatino Linotype" w:hAnsi="Palatino Linotype"/>
          <w:sz w:val="22"/>
          <w:szCs w:val="22"/>
        </w:rPr>
      </w:pPr>
      <w:r w:rsidRPr="00182E2C">
        <w:rPr>
          <w:rFonts w:ascii="Palatino Linotype" w:hAnsi="Palatino Linotype"/>
          <w:sz w:val="22"/>
          <w:szCs w:val="22"/>
        </w:rPr>
        <w:t xml:space="preserve">The </w:t>
      </w:r>
      <w:r w:rsidR="004F06BC" w:rsidRPr="00182E2C">
        <w:rPr>
          <w:rFonts w:ascii="Palatino Linotype" w:hAnsi="Palatino Linotype"/>
          <w:sz w:val="22"/>
          <w:szCs w:val="22"/>
        </w:rPr>
        <w:t xml:space="preserve">project document </w:t>
      </w:r>
      <w:r w:rsidRPr="00182E2C">
        <w:rPr>
          <w:rFonts w:ascii="Palatino Linotype" w:hAnsi="Palatino Linotype"/>
          <w:sz w:val="22"/>
          <w:szCs w:val="22"/>
        </w:rPr>
        <w:t xml:space="preserve">should be completed and sent to UNDEF </w:t>
      </w:r>
      <w:r w:rsidRPr="00182E2C">
        <w:rPr>
          <w:rFonts w:ascii="Palatino Linotype" w:hAnsi="Palatino Linotype"/>
          <w:b/>
          <w:sz w:val="22"/>
          <w:szCs w:val="22"/>
          <w:u w:val="single"/>
        </w:rPr>
        <w:t>within 1 month</w:t>
      </w:r>
      <w:r w:rsidRPr="00182E2C">
        <w:rPr>
          <w:rFonts w:ascii="Palatino Linotype" w:hAnsi="Palatino Linotype"/>
          <w:b/>
          <w:sz w:val="22"/>
          <w:szCs w:val="22"/>
        </w:rPr>
        <w:t xml:space="preserve"> after receiving the notification of the shortlisting of the proposal</w:t>
      </w:r>
      <w:r w:rsidRPr="00182E2C">
        <w:rPr>
          <w:rFonts w:ascii="Palatino Linotype" w:hAnsi="Palatino Linotype"/>
          <w:sz w:val="22"/>
          <w:szCs w:val="22"/>
        </w:rPr>
        <w:t xml:space="preserve">. Failure to comply with this deadline may result in </w:t>
      </w:r>
      <w:r w:rsidR="009305CE">
        <w:rPr>
          <w:rFonts w:ascii="Palatino Linotype" w:hAnsi="Palatino Linotype"/>
          <w:sz w:val="22"/>
          <w:szCs w:val="22"/>
        </w:rPr>
        <w:t xml:space="preserve">its </w:t>
      </w:r>
      <w:r w:rsidRPr="00182E2C">
        <w:rPr>
          <w:rFonts w:ascii="Palatino Linotype" w:hAnsi="Palatino Linotype"/>
          <w:sz w:val="22"/>
          <w:szCs w:val="22"/>
        </w:rPr>
        <w:t xml:space="preserve">removal from the shortlist. </w:t>
      </w:r>
    </w:p>
    <w:p w14:paraId="02127649" w14:textId="77777777" w:rsidR="008B345B" w:rsidRPr="00182E2C" w:rsidRDefault="008B345B" w:rsidP="008B0BB6">
      <w:pPr>
        <w:rPr>
          <w:rFonts w:ascii="Palatino Linotype" w:hAnsi="Palatino Linotype"/>
          <w:sz w:val="22"/>
          <w:szCs w:val="22"/>
        </w:rPr>
      </w:pPr>
    </w:p>
    <w:p w14:paraId="195080B9" w14:textId="77777777" w:rsidR="008B345B" w:rsidRPr="00182E2C" w:rsidRDefault="008B345B" w:rsidP="008B0BB6">
      <w:pPr>
        <w:numPr>
          <w:ilvl w:val="0"/>
          <w:numId w:val="8"/>
        </w:numPr>
        <w:rPr>
          <w:rFonts w:ascii="Palatino Linotype" w:hAnsi="Palatino Linotype"/>
          <w:sz w:val="22"/>
          <w:szCs w:val="22"/>
        </w:rPr>
      </w:pPr>
      <w:r w:rsidRPr="00182E2C">
        <w:rPr>
          <w:rFonts w:ascii="Palatino Linotype" w:hAnsi="Palatino Linotype"/>
          <w:sz w:val="22"/>
          <w:szCs w:val="22"/>
        </w:rPr>
        <w:t xml:space="preserve">The </w:t>
      </w:r>
      <w:r w:rsidR="004F06BC" w:rsidRPr="00182E2C">
        <w:rPr>
          <w:rFonts w:ascii="Palatino Linotype" w:hAnsi="Palatino Linotype"/>
          <w:sz w:val="22"/>
          <w:szCs w:val="22"/>
        </w:rPr>
        <w:t xml:space="preserve">project document </w:t>
      </w:r>
      <w:r w:rsidRPr="00182E2C">
        <w:rPr>
          <w:rFonts w:ascii="Palatino Linotype" w:hAnsi="Palatino Linotype"/>
          <w:sz w:val="22"/>
          <w:szCs w:val="22"/>
        </w:rPr>
        <w:t xml:space="preserve">and all required annexes must be in </w:t>
      </w:r>
      <w:r w:rsidRPr="00182E2C">
        <w:rPr>
          <w:rFonts w:ascii="Palatino Linotype" w:hAnsi="Palatino Linotype"/>
          <w:b/>
          <w:sz w:val="22"/>
          <w:szCs w:val="22"/>
        </w:rPr>
        <w:t>English or French</w:t>
      </w:r>
      <w:r w:rsidRPr="00182E2C">
        <w:rPr>
          <w:rFonts w:ascii="Palatino Linotype" w:hAnsi="Palatino Linotype"/>
          <w:sz w:val="22"/>
          <w:szCs w:val="22"/>
        </w:rPr>
        <w:t xml:space="preserve">, the official working languages of the UN Secretariat. </w:t>
      </w:r>
    </w:p>
    <w:p w14:paraId="40670782" w14:textId="77777777" w:rsidR="008B345B" w:rsidRPr="00182E2C" w:rsidRDefault="008B345B" w:rsidP="008B0BB6">
      <w:pPr>
        <w:rPr>
          <w:rFonts w:ascii="Palatino Linotype" w:hAnsi="Palatino Linotype"/>
          <w:sz w:val="22"/>
          <w:szCs w:val="22"/>
        </w:rPr>
      </w:pPr>
    </w:p>
    <w:p w14:paraId="4B97EFF3" w14:textId="1C946544" w:rsidR="008B345B" w:rsidRPr="00182E2C" w:rsidRDefault="008B345B" w:rsidP="008B0BB6">
      <w:pPr>
        <w:numPr>
          <w:ilvl w:val="0"/>
          <w:numId w:val="8"/>
        </w:numPr>
        <w:rPr>
          <w:rFonts w:ascii="Palatino Linotype" w:hAnsi="Palatino Linotype"/>
          <w:sz w:val="22"/>
          <w:szCs w:val="22"/>
        </w:rPr>
      </w:pPr>
      <w:r w:rsidRPr="00182E2C">
        <w:rPr>
          <w:rFonts w:ascii="Palatino Linotype" w:hAnsi="Palatino Linotype"/>
          <w:sz w:val="22"/>
          <w:szCs w:val="22"/>
        </w:rPr>
        <w:t xml:space="preserve">The </w:t>
      </w:r>
      <w:r w:rsidR="004F06BC" w:rsidRPr="00182E2C">
        <w:rPr>
          <w:rFonts w:ascii="Palatino Linotype" w:hAnsi="Palatino Linotype"/>
          <w:sz w:val="22"/>
          <w:szCs w:val="22"/>
        </w:rPr>
        <w:t xml:space="preserve">project document </w:t>
      </w:r>
      <w:r w:rsidRPr="00182E2C">
        <w:rPr>
          <w:rFonts w:ascii="Palatino Linotype" w:hAnsi="Palatino Linotype"/>
          <w:sz w:val="22"/>
          <w:szCs w:val="22"/>
        </w:rPr>
        <w:t xml:space="preserve">should strictly follow </w:t>
      </w:r>
      <w:r w:rsidR="007E6552" w:rsidRPr="00182E2C">
        <w:rPr>
          <w:rFonts w:ascii="Palatino Linotype" w:hAnsi="Palatino Linotype"/>
          <w:sz w:val="22"/>
          <w:szCs w:val="22"/>
        </w:rPr>
        <w:t xml:space="preserve">the structure, format and font </w:t>
      </w:r>
      <w:r w:rsidRPr="00182E2C">
        <w:rPr>
          <w:rFonts w:ascii="Palatino Linotype" w:hAnsi="Palatino Linotype"/>
          <w:sz w:val="22"/>
          <w:szCs w:val="22"/>
        </w:rPr>
        <w:t xml:space="preserve">used in these guidelines and the templates provided.  </w:t>
      </w:r>
      <w:r w:rsidR="009305CE">
        <w:rPr>
          <w:rFonts w:ascii="Palatino Linotype" w:hAnsi="Palatino Linotype"/>
          <w:sz w:val="22"/>
          <w:szCs w:val="22"/>
        </w:rPr>
        <w:t>The narrative part</w:t>
      </w:r>
      <w:r w:rsidR="00C73C3D">
        <w:rPr>
          <w:rFonts w:ascii="Palatino Linotype" w:hAnsi="Palatino Linotype"/>
          <w:sz w:val="22"/>
          <w:szCs w:val="22"/>
        </w:rPr>
        <w:t xml:space="preserve"> should not be more than 20 pages long.</w:t>
      </w:r>
    </w:p>
    <w:p w14:paraId="1EDD226F" w14:textId="77777777" w:rsidR="008B345B" w:rsidRPr="00182E2C" w:rsidRDefault="008B345B" w:rsidP="008B0BB6">
      <w:pPr>
        <w:rPr>
          <w:rFonts w:ascii="Palatino Linotype" w:hAnsi="Palatino Linotype"/>
          <w:sz w:val="22"/>
          <w:szCs w:val="22"/>
        </w:rPr>
      </w:pPr>
    </w:p>
    <w:p w14:paraId="247EB80B" w14:textId="77777777" w:rsidR="008B345B" w:rsidRPr="00182E2C" w:rsidRDefault="008B345B" w:rsidP="008B0BB6">
      <w:pPr>
        <w:numPr>
          <w:ilvl w:val="0"/>
          <w:numId w:val="8"/>
        </w:numPr>
        <w:rPr>
          <w:rFonts w:ascii="Palatino Linotype" w:hAnsi="Palatino Linotype"/>
          <w:sz w:val="22"/>
          <w:szCs w:val="22"/>
        </w:rPr>
      </w:pPr>
      <w:r w:rsidRPr="00182E2C">
        <w:rPr>
          <w:rFonts w:ascii="Palatino Linotype" w:hAnsi="Palatino Linotype"/>
          <w:sz w:val="22"/>
          <w:szCs w:val="22"/>
        </w:rPr>
        <w:t xml:space="preserve">The final </w:t>
      </w:r>
      <w:r w:rsidR="004F06BC" w:rsidRPr="00182E2C">
        <w:rPr>
          <w:rFonts w:ascii="Palatino Linotype" w:hAnsi="Palatino Linotype"/>
          <w:sz w:val="22"/>
          <w:szCs w:val="22"/>
        </w:rPr>
        <w:t xml:space="preserve">project document </w:t>
      </w:r>
      <w:r w:rsidRPr="00182E2C">
        <w:rPr>
          <w:rFonts w:ascii="Palatino Linotype" w:hAnsi="Palatino Linotype"/>
          <w:sz w:val="22"/>
          <w:szCs w:val="22"/>
        </w:rPr>
        <w:t>should be complete, coherent and concise. There should be no discrepancies between the information provided in the various sections. The budget should be complete and should align with the activities and outputs described</w:t>
      </w:r>
      <w:r w:rsidR="004F06BC" w:rsidRPr="00182E2C">
        <w:rPr>
          <w:rFonts w:ascii="Palatino Linotype" w:hAnsi="Palatino Linotype"/>
          <w:sz w:val="22"/>
          <w:szCs w:val="22"/>
        </w:rPr>
        <w:t>.</w:t>
      </w:r>
    </w:p>
    <w:p w14:paraId="2C674EEC" w14:textId="77777777" w:rsidR="008B345B" w:rsidRPr="00182E2C" w:rsidRDefault="008B345B" w:rsidP="008B0BB6">
      <w:pPr>
        <w:rPr>
          <w:rFonts w:ascii="Palatino Linotype" w:hAnsi="Palatino Linotype"/>
          <w:sz w:val="22"/>
          <w:szCs w:val="22"/>
        </w:rPr>
      </w:pPr>
    </w:p>
    <w:p w14:paraId="124B6DCF" w14:textId="77777777" w:rsidR="008B345B" w:rsidRPr="00182E2C" w:rsidRDefault="008B345B" w:rsidP="008B0BB6">
      <w:pPr>
        <w:ind w:left="360"/>
        <w:rPr>
          <w:rFonts w:ascii="Palatino Linotype" w:hAnsi="Palatino Linotype"/>
          <w:b/>
          <w:sz w:val="22"/>
          <w:szCs w:val="22"/>
        </w:rPr>
      </w:pPr>
    </w:p>
    <w:p w14:paraId="72C048E8" w14:textId="77777777" w:rsidR="008B345B" w:rsidRPr="00182E2C" w:rsidRDefault="008B345B" w:rsidP="002E5BA0">
      <w:pPr>
        <w:ind w:left="360"/>
        <w:jc w:val="center"/>
        <w:rPr>
          <w:rFonts w:ascii="Palatino Linotype" w:hAnsi="Palatino Linotype"/>
          <w:b/>
          <w:sz w:val="22"/>
          <w:szCs w:val="22"/>
        </w:rPr>
      </w:pPr>
      <w:r w:rsidRPr="00182E2C">
        <w:rPr>
          <w:rFonts w:ascii="Palatino Linotype" w:hAnsi="Palatino Linotype"/>
          <w:b/>
          <w:sz w:val="22"/>
          <w:szCs w:val="22"/>
        </w:rPr>
        <w:t xml:space="preserve">The </w:t>
      </w:r>
      <w:r w:rsidR="004F06BC" w:rsidRPr="00182E2C">
        <w:rPr>
          <w:rFonts w:ascii="Palatino Linotype" w:hAnsi="Palatino Linotype"/>
          <w:b/>
          <w:sz w:val="22"/>
          <w:szCs w:val="22"/>
        </w:rPr>
        <w:t xml:space="preserve">project document </w:t>
      </w:r>
      <w:r w:rsidRPr="00182E2C">
        <w:rPr>
          <w:rFonts w:ascii="Palatino Linotype" w:hAnsi="Palatino Linotype"/>
          <w:b/>
          <w:sz w:val="22"/>
          <w:szCs w:val="22"/>
        </w:rPr>
        <w:t>template begins on the next page. All sections must be completed.</w:t>
      </w:r>
    </w:p>
    <w:p w14:paraId="55B9DAA6" w14:textId="77777777" w:rsidR="008B345B" w:rsidRPr="00182E2C" w:rsidRDefault="008B345B" w:rsidP="002E5BA0">
      <w:pPr>
        <w:ind w:left="360"/>
        <w:jc w:val="center"/>
        <w:rPr>
          <w:rFonts w:ascii="Palatino Linotype" w:hAnsi="Palatino Linotype"/>
          <w:b/>
          <w:sz w:val="22"/>
          <w:szCs w:val="22"/>
        </w:rPr>
      </w:pPr>
      <w:r w:rsidRPr="00182E2C">
        <w:rPr>
          <w:rFonts w:ascii="Palatino Linotype" w:hAnsi="Palatino Linotype"/>
          <w:b/>
          <w:sz w:val="22"/>
          <w:szCs w:val="22"/>
        </w:rPr>
        <w:t>Please read carefully and comply with all instructions.</w:t>
      </w:r>
    </w:p>
    <w:p w14:paraId="56060192" w14:textId="77777777" w:rsidR="008B345B" w:rsidRPr="00182E2C" w:rsidRDefault="008B345B" w:rsidP="008B0BB6">
      <w:pPr>
        <w:ind w:left="360"/>
        <w:rPr>
          <w:rFonts w:ascii="Palatino Linotype" w:hAnsi="Palatino Linotype"/>
          <w:b/>
          <w:sz w:val="22"/>
          <w:szCs w:val="22"/>
        </w:rPr>
      </w:pPr>
    </w:p>
    <w:p w14:paraId="3F773420" w14:textId="77777777" w:rsidR="008B345B" w:rsidRPr="00182E2C" w:rsidRDefault="008B345B" w:rsidP="008B0BB6">
      <w:pPr>
        <w:rPr>
          <w:rFonts w:ascii="Palatino Linotype" w:hAnsi="Palatino Linotype"/>
          <w:i/>
          <w:color w:val="FF0000"/>
          <w:sz w:val="22"/>
          <w:szCs w:val="22"/>
        </w:rPr>
      </w:pPr>
    </w:p>
    <w:p w14:paraId="5B1793A7" w14:textId="77777777" w:rsidR="008B345B" w:rsidRPr="00182E2C" w:rsidRDefault="008B345B" w:rsidP="008B0BB6">
      <w:pPr>
        <w:ind w:left="360"/>
        <w:rPr>
          <w:rFonts w:ascii="Palatino Linotype" w:hAnsi="Palatino Linotype"/>
          <w:sz w:val="22"/>
          <w:szCs w:val="22"/>
        </w:rPr>
      </w:pPr>
    </w:p>
    <w:p w14:paraId="32885A51" w14:textId="77777777" w:rsidR="008B345B" w:rsidRPr="00182E2C" w:rsidRDefault="008B345B" w:rsidP="008B0BB6">
      <w:pPr>
        <w:rPr>
          <w:rFonts w:ascii="Palatino Linotype" w:hAnsi="Palatino Linotype"/>
          <w:b/>
          <w:sz w:val="22"/>
          <w:szCs w:val="22"/>
          <w:u w:val="single"/>
        </w:rPr>
      </w:pPr>
    </w:p>
    <w:p w14:paraId="33FD9770" w14:textId="77777777" w:rsidR="008B345B" w:rsidRPr="00182E2C" w:rsidRDefault="004503EC" w:rsidP="00182E2C">
      <w:pPr>
        <w:jc w:val="center"/>
        <w:rPr>
          <w:rFonts w:ascii="Palatino Linotype" w:hAnsi="Palatino Linotype"/>
          <w:i/>
          <w:color w:val="0000FF"/>
          <w:sz w:val="22"/>
          <w:szCs w:val="22"/>
        </w:rPr>
      </w:pPr>
      <w:r w:rsidRPr="00182E2C">
        <w:rPr>
          <w:rFonts w:ascii="Palatino Linotype" w:hAnsi="Palatino Linotype"/>
          <w:b/>
          <w:sz w:val="22"/>
          <w:szCs w:val="22"/>
          <w:u w:val="single"/>
        </w:rPr>
        <w:br w:type="page"/>
      </w:r>
      <w:r w:rsidR="00274933">
        <w:rPr>
          <w:rFonts w:ascii="Palatino Linotype" w:hAnsi="Palatino Linotype"/>
          <w:b/>
          <w:sz w:val="22"/>
          <w:szCs w:val="22"/>
          <w:u w:val="single"/>
        </w:rPr>
        <w:lastRenderedPageBreak/>
        <w:t>PROJECT DOCUMENT</w:t>
      </w:r>
    </w:p>
    <w:p w14:paraId="22A77E81" w14:textId="77777777" w:rsidR="008B345B" w:rsidRPr="00182E2C" w:rsidRDefault="008B345B" w:rsidP="00182E2C">
      <w:pPr>
        <w:jc w:val="center"/>
        <w:rPr>
          <w:rFonts w:ascii="Palatino Linotype" w:hAnsi="Palatino Linotype"/>
          <w:b/>
          <w:sz w:val="22"/>
          <w:szCs w:val="22"/>
        </w:rPr>
      </w:pPr>
      <w:r w:rsidRPr="00182E2C">
        <w:rPr>
          <w:rFonts w:ascii="Palatino Linotype" w:hAnsi="Palatino Linotype"/>
          <w:i/>
          <w:color w:val="0000FF"/>
          <w:sz w:val="22"/>
          <w:szCs w:val="22"/>
        </w:rPr>
        <w:t>(Max length: 1 page)</w:t>
      </w:r>
    </w:p>
    <w:p w14:paraId="0EACD409" w14:textId="77777777" w:rsidR="008B345B" w:rsidRPr="00182E2C" w:rsidRDefault="004810E2" w:rsidP="008B0BB6">
      <w:pPr>
        <w:rPr>
          <w:rFonts w:ascii="Palatino Linotype" w:hAnsi="Palatino Linotype"/>
          <w:sz w:val="22"/>
          <w:szCs w:val="22"/>
          <w:u w:val="single"/>
        </w:rPr>
      </w:pPr>
      <w:r w:rsidRPr="00182E2C">
        <w:rPr>
          <w:rFonts w:ascii="Palatino Linotype" w:hAnsi="Palatino Linotype"/>
          <w:b/>
          <w:sz w:val="22"/>
          <w:szCs w:val="22"/>
        </w:rPr>
        <w:t xml:space="preserve">UNDEF Project Number:  </w:t>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r>
      <w:r w:rsidR="008B345B" w:rsidRPr="00182E2C">
        <w:rPr>
          <w:rFonts w:ascii="Palatino Linotype" w:hAnsi="Palatino Linotype"/>
          <w:b/>
          <w:sz w:val="22"/>
          <w:szCs w:val="22"/>
        </w:rPr>
        <w:t>UDF</w:t>
      </w:r>
      <w:r w:rsidR="008B345B" w:rsidRPr="00182E2C">
        <w:rPr>
          <w:rFonts w:ascii="Palatino Linotype" w:eastAsia="Times New Roman" w:hAnsi="Palatino Linotype"/>
          <w:b/>
          <w:color w:val="0000FF"/>
          <w:sz w:val="22"/>
          <w:szCs w:val="22"/>
        </w:rPr>
        <w:t>-XX-XX</w:t>
      </w:r>
      <w:r w:rsidR="00C83818" w:rsidRPr="00182E2C">
        <w:rPr>
          <w:rFonts w:ascii="Palatino Linotype" w:eastAsia="Times New Roman" w:hAnsi="Palatino Linotype"/>
          <w:b/>
          <w:color w:val="0000FF"/>
          <w:sz w:val="22"/>
          <w:szCs w:val="22"/>
        </w:rPr>
        <w:t>X</w:t>
      </w:r>
      <w:r w:rsidR="008B345B" w:rsidRPr="00182E2C">
        <w:rPr>
          <w:rFonts w:ascii="Palatino Linotype" w:eastAsia="Times New Roman" w:hAnsi="Palatino Linotype"/>
          <w:b/>
          <w:color w:val="0000FF"/>
          <w:sz w:val="22"/>
          <w:szCs w:val="22"/>
        </w:rPr>
        <w:t>-XXX</w:t>
      </w:r>
    </w:p>
    <w:p w14:paraId="174F2774" w14:textId="77777777" w:rsidR="008B345B" w:rsidRPr="00182E2C" w:rsidRDefault="008B345B" w:rsidP="008B0BB6">
      <w:pPr>
        <w:rPr>
          <w:rFonts w:ascii="Palatino Linotype" w:hAnsi="Palatino Linotype"/>
          <w:sz w:val="22"/>
          <w:szCs w:val="22"/>
          <w:u w:val="single"/>
        </w:rPr>
      </w:pPr>
    </w:p>
    <w:p w14:paraId="52A939DF" w14:textId="77777777" w:rsidR="008B345B" w:rsidRPr="00182E2C" w:rsidRDefault="008B345B" w:rsidP="008B0BB6">
      <w:pPr>
        <w:rPr>
          <w:rFonts w:ascii="Palatino Linotype" w:hAnsi="Palatino Linotype"/>
          <w:b/>
          <w:sz w:val="22"/>
          <w:szCs w:val="22"/>
        </w:rPr>
      </w:pPr>
      <w:r w:rsidRPr="00182E2C">
        <w:rPr>
          <w:rFonts w:ascii="Palatino Linotype" w:hAnsi="Palatino Linotype"/>
          <w:b/>
          <w:sz w:val="22"/>
          <w:szCs w:val="22"/>
        </w:rPr>
        <w:t xml:space="preserve">Project Title: </w:t>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t>__________________________________________</w:t>
      </w:r>
    </w:p>
    <w:p w14:paraId="411E0AB6" w14:textId="77777777" w:rsidR="008B345B" w:rsidRPr="00182E2C" w:rsidRDefault="008B345B" w:rsidP="008B0BB6">
      <w:pPr>
        <w:rPr>
          <w:rFonts w:ascii="Palatino Linotype" w:hAnsi="Palatino Linotype"/>
          <w:b/>
          <w:sz w:val="22"/>
          <w:szCs w:val="22"/>
        </w:rPr>
      </w:pPr>
    </w:p>
    <w:p w14:paraId="388DB4C5" w14:textId="77777777" w:rsidR="008B345B" w:rsidRPr="00182E2C" w:rsidRDefault="008B345B" w:rsidP="008B0BB6">
      <w:pPr>
        <w:rPr>
          <w:rFonts w:ascii="Palatino Linotype" w:hAnsi="Palatino Linotype"/>
          <w:b/>
          <w:sz w:val="22"/>
          <w:szCs w:val="22"/>
        </w:rPr>
      </w:pPr>
      <w:r w:rsidRPr="00182E2C">
        <w:rPr>
          <w:rFonts w:ascii="Palatino Linotype" w:hAnsi="Palatino Linotype"/>
          <w:b/>
          <w:sz w:val="22"/>
          <w:szCs w:val="22"/>
        </w:rPr>
        <w:t xml:space="preserve">Country/Region:  </w:t>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t>____________________________________</w:t>
      </w:r>
      <w:r w:rsidR="00182E2C">
        <w:rPr>
          <w:rFonts w:ascii="Palatino Linotype" w:hAnsi="Palatino Linotype"/>
          <w:b/>
          <w:sz w:val="22"/>
          <w:szCs w:val="22"/>
        </w:rPr>
        <w:t>___</w:t>
      </w:r>
      <w:r w:rsidRPr="00182E2C">
        <w:rPr>
          <w:rFonts w:ascii="Palatino Linotype" w:hAnsi="Palatino Linotype"/>
          <w:b/>
          <w:sz w:val="22"/>
          <w:szCs w:val="22"/>
        </w:rPr>
        <w:t xml:space="preserve">___ </w:t>
      </w:r>
    </w:p>
    <w:p w14:paraId="13B5EA7C" w14:textId="77777777" w:rsidR="008B345B" w:rsidRPr="00182E2C" w:rsidRDefault="008B345B" w:rsidP="006676E1">
      <w:pPr>
        <w:spacing w:before="120"/>
        <w:rPr>
          <w:rFonts w:ascii="Palatino Linotype" w:hAnsi="Palatino Linotype"/>
          <w:b/>
          <w:sz w:val="22"/>
          <w:szCs w:val="22"/>
        </w:rPr>
      </w:pPr>
      <w:r w:rsidRPr="00182E2C">
        <w:rPr>
          <w:rFonts w:ascii="Palatino Linotype" w:hAnsi="Palatino Linotype"/>
          <w:b/>
          <w:sz w:val="22"/>
          <w:szCs w:val="22"/>
        </w:rPr>
        <w:t>Implementing Agency:</w:t>
      </w:r>
      <w:r w:rsidR="00182E2C">
        <w:rPr>
          <w:rFonts w:ascii="Palatino Linotype" w:hAnsi="Palatino Linotype"/>
          <w:b/>
          <w:sz w:val="22"/>
          <w:szCs w:val="22"/>
        </w:rPr>
        <w:tab/>
      </w:r>
      <w:r w:rsidR="00182E2C">
        <w:rPr>
          <w:rFonts w:ascii="Palatino Linotype" w:hAnsi="Palatino Linotype"/>
          <w:b/>
          <w:sz w:val="22"/>
          <w:szCs w:val="22"/>
        </w:rPr>
        <w:tab/>
      </w:r>
      <w:r w:rsidR="00182E2C">
        <w:rPr>
          <w:rFonts w:ascii="Palatino Linotype" w:hAnsi="Palatino Linotype"/>
          <w:b/>
          <w:sz w:val="22"/>
          <w:szCs w:val="22"/>
        </w:rPr>
        <w:tab/>
      </w:r>
      <w:r w:rsidRPr="00182E2C">
        <w:rPr>
          <w:rFonts w:ascii="Palatino Linotype" w:hAnsi="Palatino Linotype"/>
          <w:b/>
          <w:sz w:val="22"/>
          <w:szCs w:val="22"/>
        </w:rPr>
        <w:t>___________________________________</w:t>
      </w:r>
      <w:r w:rsidR="00182E2C">
        <w:rPr>
          <w:rFonts w:ascii="Palatino Linotype" w:hAnsi="Palatino Linotype"/>
          <w:b/>
          <w:sz w:val="22"/>
          <w:szCs w:val="22"/>
        </w:rPr>
        <w:t>__</w:t>
      </w:r>
      <w:r w:rsidRPr="00182E2C">
        <w:rPr>
          <w:rFonts w:ascii="Palatino Linotype" w:hAnsi="Palatino Linotype"/>
          <w:b/>
          <w:sz w:val="22"/>
          <w:szCs w:val="22"/>
        </w:rPr>
        <w:t>_____</w:t>
      </w:r>
    </w:p>
    <w:p w14:paraId="44F149B3" w14:textId="6A6192F6" w:rsidR="008B345B" w:rsidRPr="006676E1" w:rsidRDefault="008B345B" w:rsidP="008B0BB6">
      <w:pPr>
        <w:spacing w:before="80"/>
        <w:ind w:left="4320" w:hanging="3600"/>
        <w:rPr>
          <w:rFonts w:ascii="Palatino Linotype" w:hAnsi="Palatino Linotype"/>
          <w:b/>
          <w:sz w:val="20"/>
        </w:rPr>
      </w:pPr>
      <w:r w:rsidRPr="006676E1">
        <w:rPr>
          <w:rFonts w:ascii="Palatino Linotype" w:hAnsi="Palatino Linotype"/>
          <w:b/>
          <w:sz w:val="20"/>
        </w:rPr>
        <w:t xml:space="preserve">Address:                                                 </w:t>
      </w:r>
      <w:r w:rsidR="00F6083A">
        <w:rPr>
          <w:rFonts w:ascii="Palatino Linotype" w:hAnsi="Palatino Linotype"/>
          <w:b/>
          <w:sz w:val="20"/>
        </w:rPr>
        <w:tab/>
      </w:r>
      <w:r w:rsidRPr="006676E1">
        <w:rPr>
          <w:rFonts w:ascii="Palatino Linotype" w:hAnsi="Palatino Linotype"/>
          <w:b/>
          <w:sz w:val="20"/>
        </w:rPr>
        <w:t>________________________________</w:t>
      </w:r>
      <w:r w:rsidR="00182E2C" w:rsidRPr="006676E1">
        <w:rPr>
          <w:rFonts w:ascii="Palatino Linotype" w:hAnsi="Palatino Linotype"/>
          <w:b/>
          <w:sz w:val="20"/>
        </w:rPr>
        <w:t>__</w:t>
      </w:r>
      <w:r w:rsidRPr="006676E1">
        <w:rPr>
          <w:rFonts w:ascii="Palatino Linotype" w:hAnsi="Palatino Linotype"/>
          <w:b/>
          <w:sz w:val="20"/>
        </w:rPr>
        <w:t>________</w:t>
      </w:r>
    </w:p>
    <w:p w14:paraId="77A529C5" w14:textId="5B88411C" w:rsidR="008B345B" w:rsidRPr="006676E1" w:rsidRDefault="008B345B" w:rsidP="008B0BB6">
      <w:pPr>
        <w:spacing w:before="80"/>
        <w:ind w:firstLine="720"/>
        <w:rPr>
          <w:rFonts w:ascii="Palatino Linotype" w:hAnsi="Palatino Linotype"/>
          <w:b/>
          <w:sz w:val="20"/>
        </w:rPr>
      </w:pPr>
      <w:r w:rsidRPr="006676E1">
        <w:rPr>
          <w:rFonts w:ascii="Palatino Linotype" w:hAnsi="Palatino Linotype"/>
          <w:b/>
          <w:sz w:val="20"/>
        </w:rPr>
        <w:t>Email</w:t>
      </w:r>
      <w:r w:rsidR="007B1F52" w:rsidRPr="006676E1">
        <w:rPr>
          <w:rFonts w:ascii="Palatino Linotype" w:hAnsi="Palatino Linotype"/>
          <w:b/>
          <w:sz w:val="20"/>
        </w:rPr>
        <w:t>/</w:t>
      </w:r>
      <w:r w:rsidRPr="006676E1">
        <w:rPr>
          <w:rFonts w:ascii="Palatino Linotype" w:hAnsi="Palatino Linotype"/>
          <w:b/>
          <w:sz w:val="20"/>
        </w:rPr>
        <w:t xml:space="preserve">telephone:                                  </w:t>
      </w:r>
      <w:r w:rsidR="00F6083A">
        <w:rPr>
          <w:rFonts w:ascii="Palatino Linotype" w:hAnsi="Palatino Linotype"/>
          <w:b/>
          <w:sz w:val="20"/>
        </w:rPr>
        <w:tab/>
      </w:r>
      <w:r w:rsidRPr="006676E1">
        <w:rPr>
          <w:rFonts w:ascii="Palatino Linotype" w:hAnsi="Palatino Linotype"/>
          <w:b/>
          <w:sz w:val="20"/>
        </w:rPr>
        <w:t>__________________________________________</w:t>
      </w:r>
      <w:r w:rsidRPr="006676E1">
        <w:rPr>
          <w:rFonts w:ascii="Palatino Linotype" w:hAnsi="Palatino Linotype"/>
          <w:b/>
          <w:sz w:val="20"/>
        </w:rPr>
        <w:tab/>
      </w:r>
    </w:p>
    <w:p w14:paraId="1640714A" w14:textId="1C9F7DFD" w:rsidR="008B345B" w:rsidRPr="006676E1" w:rsidRDefault="008B345B" w:rsidP="008B0BB6">
      <w:pPr>
        <w:spacing w:before="80"/>
        <w:ind w:firstLine="720"/>
        <w:rPr>
          <w:rFonts w:ascii="Palatino Linotype" w:hAnsi="Palatino Linotype"/>
          <w:b/>
          <w:sz w:val="20"/>
        </w:rPr>
      </w:pPr>
      <w:r w:rsidRPr="006676E1">
        <w:rPr>
          <w:rFonts w:ascii="Palatino Linotype" w:hAnsi="Palatino Linotype"/>
          <w:b/>
          <w:sz w:val="20"/>
        </w:rPr>
        <w:t xml:space="preserve">Website:                                                 </w:t>
      </w:r>
      <w:r w:rsidR="00F6083A">
        <w:rPr>
          <w:rFonts w:ascii="Palatino Linotype" w:hAnsi="Palatino Linotype"/>
          <w:b/>
          <w:sz w:val="20"/>
        </w:rPr>
        <w:tab/>
      </w:r>
      <w:r w:rsidRPr="006676E1">
        <w:rPr>
          <w:rFonts w:ascii="Palatino Linotype" w:hAnsi="Palatino Linotype"/>
          <w:b/>
          <w:sz w:val="20"/>
        </w:rPr>
        <w:t>__________________________________________</w:t>
      </w:r>
    </w:p>
    <w:p w14:paraId="4146EE23" w14:textId="77777777" w:rsidR="008B345B" w:rsidRPr="00182E2C" w:rsidRDefault="008B345B" w:rsidP="006676E1">
      <w:pPr>
        <w:spacing w:before="120"/>
        <w:rPr>
          <w:rFonts w:ascii="Palatino Linotype" w:hAnsi="Palatino Linotype"/>
          <w:b/>
          <w:sz w:val="22"/>
          <w:szCs w:val="22"/>
        </w:rPr>
      </w:pPr>
      <w:r w:rsidRPr="00182E2C">
        <w:rPr>
          <w:rFonts w:ascii="Palatino Linotype" w:hAnsi="Palatino Linotype"/>
          <w:b/>
          <w:sz w:val="22"/>
          <w:szCs w:val="22"/>
        </w:rPr>
        <w:t xml:space="preserve">Implementing Partner(s):  </w:t>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t>1. ________________________________________</w:t>
      </w:r>
    </w:p>
    <w:p w14:paraId="592A8EC7" w14:textId="77777777" w:rsidR="008B345B" w:rsidRPr="00182E2C" w:rsidRDefault="008B345B" w:rsidP="008B0BB6">
      <w:pPr>
        <w:rPr>
          <w:rFonts w:ascii="Palatino Linotype" w:hAnsi="Palatino Linotype"/>
          <w:b/>
          <w:sz w:val="22"/>
          <w:szCs w:val="22"/>
        </w:rPr>
      </w:pP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t>2. ________________________________________</w:t>
      </w:r>
    </w:p>
    <w:p w14:paraId="50B44EDE" w14:textId="77777777" w:rsidR="008B345B" w:rsidRPr="00182E2C" w:rsidRDefault="008B345B" w:rsidP="006676E1">
      <w:pPr>
        <w:spacing w:before="120"/>
        <w:ind w:left="4320" w:hanging="4320"/>
        <w:rPr>
          <w:rFonts w:ascii="Palatino Linotype" w:hAnsi="Palatino Linotype"/>
          <w:b/>
          <w:sz w:val="22"/>
          <w:szCs w:val="22"/>
        </w:rPr>
      </w:pPr>
      <w:r w:rsidRPr="00182E2C">
        <w:rPr>
          <w:rFonts w:ascii="Palatino Linotype" w:hAnsi="Palatino Linotype"/>
          <w:b/>
          <w:sz w:val="22"/>
          <w:szCs w:val="22"/>
        </w:rPr>
        <w:t xml:space="preserve">Duration: </w:t>
      </w:r>
      <w:r w:rsidRPr="00182E2C">
        <w:rPr>
          <w:rFonts w:ascii="Palatino Linotype" w:hAnsi="Palatino Linotype"/>
          <w:b/>
          <w:sz w:val="22"/>
          <w:szCs w:val="22"/>
        </w:rPr>
        <w:tab/>
        <w:t xml:space="preserve">24 months </w:t>
      </w:r>
      <w:r w:rsidRPr="00182E2C">
        <w:rPr>
          <w:rFonts w:ascii="Palatino Linotype" w:hAnsi="Palatino Linotype"/>
          <w:i/>
          <w:color w:val="0000FF"/>
          <w:sz w:val="22"/>
          <w:szCs w:val="22"/>
        </w:rPr>
        <w:t>(This is t</w:t>
      </w:r>
      <w:r w:rsidRPr="00182E2C">
        <w:rPr>
          <w:rFonts w:ascii="Palatino Linotype" w:eastAsia="Times New Roman" w:hAnsi="Palatino Linotype"/>
          <w:i/>
          <w:color w:val="0000FF"/>
          <w:sz w:val="22"/>
          <w:szCs w:val="22"/>
        </w:rPr>
        <w:t>he default duration. The project may be completed earlier than this.)</w:t>
      </w:r>
    </w:p>
    <w:p w14:paraId="30428E0A" w14:textId="77777777" w:rsidR="008B345B" w:rsidRPr="00182E2C" w:rsidRDefault="008B345B" w:rsidP="008B0BB6">
      <w:pPr>
        <w:rPr>
          <w:rFonts w:ascii="Palatino Linotype" w:hAnsi="Palatino Linotype"/>
          <w:b/>
          <w:sz w:val="22"/>
          <w:szCs w:val="22"/>
        </w:rPr>
      </w:pPr>
    </w:p>
    <w:p w14:paraId="044FE4FC" w14:textId="77777777" w:rsidR="008B345B" w:rsidRPr="00182E2C" w:rsidRDefault="008B345B" w:rsidP="008B0BB6">
      <w:pPr>
        <w:rPr>
          <w:rFonts w:ascii="Palatino Linotype" w:hAnsi="Palatino Linotype"/>
          <w:b/>
          <w:sz w:val="22"/>
          <w:szCs w:val="22"/>
        </w:rPr>
      </w:pPr>
      <w:r w:rsidRPr="00182E2C">
        <w:rPr>
          <w:rFonts w:ascii="Palatino Linotype" w:hAnsi="Palatino Linotype"/>
          <w:b/>
          <w:sz w:val="22"/>
          <w:szCs w:val="22"/>
        </w:rPr>
        <w:t>Project Start Date:</w:t>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color w:val="0000FF"/>
          <w:sz w:val="22"/>
          <w:szCs w:val="22"/>
          <w:u w:val="single"/>
        </w:rPr>
        <w:t>(</w:t>
      </w:r>
      <w:r w:rsidRPr="00182E2C">
        <w:rPr>
          <w:rFonts w:ascii="Palatino Linotype" w:hAnsi="Palatino Linotype"/>
          <w:i/>
          <w:color w:val="0000FF"/>
          <w:sz w:val="22"/>
          <w:szCs w:val="22"/>
          <w:u w:val="single"/>
        </w:rPr>
        <w:t>to be inserted by UNDEF</w:t>
      </w:r>
      <w:r w:rsidRPr="00182E2C">
        <w:rPr>
          <w:rFonts w:ascii="Palatino Linotype" w:hAnsi="Palatino Linotype"/>
          <w:color w:val="0000FF"/>
          <w:sz w:val="22"/>
          <w:szCs w:val="22"/>
          <w:u w:val="single"/>
        </w:rPr>
        <w:t>)</w:t>
      </w:r>
      <w:r w:rsidRPr="00182E2C">
        <w:rPr>
          <w:rFonts w:ascii="Palatino Linotype" w:hAnsi="Palatino Linotype"/>
          <w:sz w:val="22"/>
          <w:szCs w:val="22"/>
          <w:u w:val="single"/>
        </w:rPr>
        <w:t xml:space="preserve"> </w:t>
      </w:r>
    </w:p>
    <w:p w14:paraId="081058BD" w14:textId="77777777" w:rsidR="008B345B" w:rsidRPr="00182E2C" w:rsidRDefault="008B345B" w:rsidP="008B0BB6">
      <w:pPr>
        <w:rPr>
          <w:rFonts w:ascii="Palatino Linotype" w:hAnsi="Palatino Linotype"/>
          <w:b/>
          <w:sz w:val="22"/>
          <w:szCs w:val="22"/>
        </w:rPr>
      </w:pPr>
      <w:r w:rsidRPr="00182E2C">
        <w:rPr>
          <w:rFonts w:ascii="Palatino Linotype" w:hAnsi="Palatino Linotype"/>
          <w:b/>
          <w:sz w:val="22"/>
          <w:szCs w:val="22"/>
        </w:rPr>
        <w:t>Project End Date:</w:t>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b/>
          <w:sz w:val="22"/>
          <w:szCs w:val="22"/>
        </w:rPr>
        <w:tab/>
      </w:r>
      <w:r w:rsidRPr="00182E2C">
        <w:rPr>
          <w:rFonts w:ascii="Palatino Linotype" w:hAnsi="Palatino Linotype"/>
          <w:color w:val="0000FF"/>
          <w:sz w:val="22"/>
          <w:szCs w:val="22"/>
          <w:u w:val="single"/>
        </w:rPr>
        <w:t>(</w:t>
      </w:r>
      <w:r w:rsidRPr="00182E2C">
        <w:rPr>
          <w:rFonts w:ascii="Palatino Linotype" w:hAnsi="Palatino Linotype"/>
          <w:i/>
          <w:color w:val="0000FF"/>
          <w:sz w:val="22"/>
          <w:szCs w:val="22"/>
          <w:u w:val="single"/>
        </w:rPr>
        <w:t>to be inserted by UNDEF</w:t>
      </w:r>
      <w:r w:rsidRPr="00182E2C">
        <w:rPr>
          <w:rFonts w:ascii="Palatino Linotype" w:hAnsi="Palatino Linotype"/>
          <w:color w:val="0000FF"/>
          <w:sz w:val="22"/>
          <w:szCs w:val="22"/>
          <w:u w:val="single"/>
        </w:rPr>
        <w:t xml:space="preserve">) </w:t>
      </w:r>
    </w:p>
    <w:p w14:paraId="7628FF2F" w14:textId="77777777" w:rsidR="008B345B" w:rsidRPr="00182E2C" w:rsidRDefault="008B345B" w:rsidP="008B0BB6">
      <w:pPr>
        <w:rPr>
          <w:rFonts w:ascii="Palatino Linotype" w:hAnsi="Palatino Linotype"/>
          <w:b/>
          <w:sz w:val="22"/>
          <w:szCs w:val="22"/>
        </w:rPr>
      </w:pPr>
    </w:p>
    <w:p w14:paraId="1DD29494" w14:textId="77777777" w:rsidR="008B345B" w:rsidRPr="00182E2C" w:rsidRDefault="008B345B" w:rsidP="008B0BB6">
      <w:pPr>
        <w:rPr>
          <w:rFonts w:ascii="Palatino Linotype" w:hAnsi="Palatino Linotype"/>
          <w:b/>
          <w:sz w:val="22"/>
          <w:szCs w:val="22"/>
        </w:rPr>
      </w:pPr>
      <w:r w:rsidRPr="00182E2C">
        <w:rPr>
          <w:rFonts w:ascii="Palatino Linotype" w:hAnsi="Palatino Linotype"/>
          <w:b/>
          <w:sz w:val="22"/>
          <w:szCs w:val="22"/>
        </w:rPr>
        <w:t>Funding Round and Year of Application:</w:t>
      </w:r>
      <w:r w:rsidRPr="00182E2C">
        <w:rPr>
          <w:rFonts w:ascii="Palatino Linotype" w:hAnsi="Palatino Linotype"/>
          <w:b/>
          <w:sz w:val="22"/>
          <w:szCs w:val="22"/>
        </w:rPr>
        <w:tab/>
      </w:r>
      <w:r w:rsidR="00274933">
        <w:rPr>
          <w:rFonts w:ascii="Palatino Linotype" w:hAnsi="Palatino Linotype"/>
          <w:sz w:val="22"/>
          <w:szCs w:val="22"/>
          <w:u w:val="single"/>
        </w:rPr>
        <w:t>Twelfth</w:t>
      </w:r>
      <w:r w:rsidRPr="00182E2C">
        <w:rPr>
          <w:rFonts w:ascii="Palatino Linotype" w:hAnsi="Palatino Linotype"/>
          <w:sz w:val="22"/>
          <w:szCs w:val="22"/>
          <w:u w:val="single"/>
        </w:rPr>
        <w:t xml:space="preserve"> Funding Round, </w:t>
      </w:r>
      <w:r w:rsidR="00274933">
        <w:rPr>
          <w:rFonts w:ascii="Palatino Linotype" w:hAnsi="Palatino Linotype"/>
          <w:sz w:val="22"/>
          <w:szCs w:val="22"/>
          <w:u w:val="single"/>
        </w:rPr>
        <w:t>2017</w:t>
      </w:r>
    </w:p>
    <w:p w14:paraId="329AB7D3" w14:textId="77777777" w:rsidR="008B345B" w:rsidRPr="00182E2C" w:rsidRDefault="008B345B" w:rsidP="008B0BB6">
      <w:pPr>
        <w:rPr>
          <w:rFonts w:ascii="Palatino Linotype" w:hAnsi="Palatino Linotype"/>
          <w:b/>
          <w:sz w:val="22"/>
          <w:szCs w:val="22"/>
        </w:rPr>
      </w:pPr>
      <w:r w:rsidRPr="00182E2C">
        <w:rPr>
          <w:rFonts w:ascii="Palatino Linotype" w:hAnsi="Palatino Linotype"/>
          <w:b/>
          <w:sz w:val="22"/>
          <w:szCs w:val="22"/>
        </w:rPr>
        <w:t>Amount of UNDEF Grant in USD:</w:t>
      </w:r>
      <w:r w:rsidRPr="00182E2C">
        <w:rPr>
          <w:rFonts w:ascii="Palatino Linotype" w:hAnsi="Palatino Linotype"/>
          <w:b/>
          <w:sz w:val="22"/>
          <w:szCs w:val="22"/>
        </w:rPr>
        <w:tab/>
      </w:r>
      <w:r w:rsidRPr="00182E2C">
        <w:rPr>
          <w:rFonts w:ascii="Palatino Linotype" w:hAnsi="Palatino Linotype"/>
          <w:b/>
          <w:sz w:val="22"/>
          <w:szCs w:val="22"/>
        </w:rPr>
        <w:tab/>
      </w:r>
      <w:r w:rsidR="00342F8B" w:rsidRPr="00182E2C">
        <w:rPr>
          <w:rFonts w:ascii="Palatino Linotype" w:hAnsi="Palatino Linotype"/>
          <w:b/>
          <w:color w:val="0000FF"/>
          <w:sz w:val="22"/>
          <w:szCs w:val="22"/>
          <w:u w:val="single"/>
        </w:rPr>
        <w:t>$_________</w:t>
      </w:r>
      <w:r w:rsidR="004810E2" w:rsidRPr="00182E2C">
        <w:rPr>
          <w:rFonts w:ascii="Palatino Linotype" w:hAnsi="Palatino Linotype"/>
          <w:b/>
          <w:color w:val="0000FF"/>
          <w:sz w:val="22"/>
          <w:szCs w:val="22"/>
          <w:u w:val="single"/>
        </w:rPr>
        <w:tab/>
      </w:r>
      <w:r w:rsidRPr="00182E2C">
        <w:rPr>
          <w:rFonts w:ascii="Palatino Linotype" w:hAnsi="Palatino Linotype"/>
          <w:b/>
          <w:color w:val="0000FF"/>
          <w:sz w:val="22"/>
          <w:szCs w:val="22"/>
          <w:u w:val="single"/>
        </w:rPr>
        <w:t>(UNDEF M&amp;E inclusive)</w:t>
      </w:r>
    </w:p>
    <w:p w14:paraId="10B7A571" w14:textId="77777777" w:rsidR="008B345B" w:rsidRPr="00182E2C" w:rsidRDefault="008B345B" w:rsidP="006676E1">
      <w:pPr>
        <w:spacing w:before="120"/>
        <w:rPr>
          <w:rFonts w:ascii="Palatino Linotype" w:hAnsi="Palatino Linotype"/>
          <w:sz w:val="22"/>
          <w:szCs w:val="22"/>
        </w:rPr>
      </w:pPr>
      <w:r w:rsidRPr="00182E2C">
        <w:rPr>
          <w:rFonts w:ascii="Palatino Linotype" w:hAnsi="Palatino Linotype"/>
          <w:b/>
          <w:sz w:val="22"/>
          <w:szCs w:val="22"/>
        </w:rPr>
        <w:t>This project has no funding other than the UNDEF grant</w:t>
      </w:r>
      <w:r w:rsidR="006F54BA" w:rsidRPr="00182E2C">
        <w:rPr>
          <w:rFonts w:ascii="Palatino Linotype" w:hAnsi="Palatino Linotype"/>
          <w:b/>
          <w:sz w:val="22"/>
          <w:szCs w:val="22"/>
        </w:rPr>
        <w:t>.</w:t>
      </w:r>
    </w:p>
    <w:p w14:paraId="7052982B" w14:textId="77777777" w:rsidR="008B345B" w:rsidRPr="00182E2C" w:rsidRDefault="008B345B" w:rsidP="008B0BB6">
      <w:pPr>
        <w:ind w:left="12"/>
        <w:rPr>
          <w:rFonts w:ascii="Palatino Linotype" w:hAnsi="Palatino Linotype"/>
          <w:sz w:val="22"/>
          <w:szCs w:val="22"/>
        </w:rPr>
      </w:pPr>
    </w:p>
    <w:p w14:paraId="2BA4ABB3" w14:textId="6BFBAF9A" w:rsidR="008B345B" w:rsidRPr="00182E2C" w:rsidRDefault="008B345B" w:rsidP="008B0BB6">
      <w:pPr>
        <w:rPr>
          <w:rFonts w:ascii="Palatino Linotype" w:hAnsi="Palatino Linotype"/>
          <w:i/>
          <w:color w:val="0000FF"/>
          <w:sz w:val="22"/>
          <w:szCs w:val="22"/>
        </w:rPr>
      </w:pPr>
      <w:r w:rsidRPr="00182E2C">
        <w:rPr>
          <w:rFonts w:ascii="Palatino Linotype" w:hAnsi="Palatino Linotype"/>
          <w:b/>
          <w:sz w:val="22"/>
          <w:szCs w:val="22"/>
        </w:rPr>
        <w:t xml:space="preserve">Project </w:t>
      </w:r>
      <w:r w:rsidR="00902E46">
        <w:rPr>
          <w:rFonts w:ascii="Palatino Linotype" w:hAnsi="Palatino Linotype"/>
          <w:b/>
          <w:sz w:val="22"/>
          <w:szCs w:val="22"/>
        </w:rPr>
        <w:t>Description</w:t>
      </w:r>
      <w:r w:rsidRPr="00182E2C">
        <w:rPr>
          <w:rFonts w:ascii="Palatino Linotype" w:hAnsi="Palatino Linotype"/>
          <w:b/>
          <w:sz w:val="22"/>
          <w:szCs w:val="22"/>
        </w:rPr>
        <w:t>:</w:t>
      </w:r>
    </w:p>
    <w:tbl>
      <w:tblPr>
        <w:tblW w:w="0" w:type="auto"/>
        <w:tblInd w:w="-5" w:type="dxa"/>
        <w:tblLayout w:type="fixed"/>
        <w:tblLook w:val="0000" w:firstRow="0" w:lastRow="0" w:firstColumn="0" w:lastColumn="0" w:noHBand="0" w:noVBand="0"/>
      </w:tblPr>
      <w:tblGrid>
        <w:gridCol w:w="9586"/>
      </w:tblGrid>
      <w:tr w:rsidR="008B345B" w:rsidRPr="00182E2C" w14:paraId="13ABE130" w14:textId="77777777" w:rsidTr="00F5269A">
        <w:trPr>
          <w:trHeight w:val="1763"/>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14:paraId="675BB217" w14:textId="77777777" w:rsidR="008B345B" w:rsidRPr="00182E2C" w:rsidRDefault="008B345B" w:rsidP="008B0BB6">
            <w:pPr>
              <w:rPr>
                <w:rFonts w:ascii="Palatino Linotype" w:hAnsi="Palatino Linotype"/>
                <w:b/>
                <w:sz w:val="22"/>
                <w:szCs w:val="22"/>
              </w:rPr>
            </w:pPr>
            <w:r w:rsidRPr="00182E2C">
              <w:rPr>
                <w:rFonts w:ascii="Palatino Linotype" w:hAnsi="Palatino Linotype"/>
                <w:i/>
                <w:color w:val="0000FF"/>
                <w:sz w:val="22"/>
                <w:szCs w:val="22"/>
              </w:rPr>
              <w:t xml:space="preserve">Summarize the project’s main objectives and planned actions in 5-6 lines. </w:t>
            </w:r>
          </w:p>
          <w:p w14:paraId="43CC01CF" w14:textId="77777777" w:rsidR="008B345B" w:rsidRPr="00182E2C" w:rsidRDefault="008B345B" w:rsidP="008B0BB6">
            <w:pPr>
              <w:rPr>
                <w:rFonts w:ascii="Palatino Linotype" w:hAnsi="Palatino Linotype"/>
                <w:b/>
                <w:sz w:val="22"/>
                <w:szCs w:val="22"/>
              </w:rPr>
            </w:pPr>
          </w:p>
          <w:p w14:paraId="57E76457" w14:textId="77777777" w:rsidR="008B345B" w:rsidRDefault="008B345B" w:rsidP="008B0BB6">
            <w:pPr>
              <w:rPr>
                <w:rFonts w:ascii="Palatino Linotype" w:hAnsi="Palatino Linotype"/>
                <w:b/>
                <w:sz w:val="22"/>
                <w:szCs w:val="22"/>
              </w:rPr>
            </w:pPr>
          </w:p>
          <w:p w14:paraId="63014887" w14:textId="77777777" w:rsidR="00F5269A" w:rsidRDefault="00F5269A" w:rsidP="008B0BB6">
            <w:pPr>
              <w:rPr>
                <w:rFonts w:ascii="Palatino Linotype" w:hAnsi="Palatino Linotype"/>
                <w:b/>
                <w:sz w:val="22"/>
                <w:szCs w:val="22"/>
              </w:rPr>
            </w:pPr>
          </w:p>
          <w:p w14:paraId="046E39CB" w14:textId="77777777" w:rsidR="00F5269A" w:rsidRPr="00182E2C" w:rsidRDefault="00F5269A" w:rsidP="008B0BB6">
            <w:pPr>
              <w:rPr>
                <w:rFonts w:ascii="Palatino Linotype" w:hAnsi="Palatino Linotype"/>
                <w:b/>
                <w:sz w:val="22"/>
                <w:szCs w:val="22"/>
              </w:rPr>
            </w:pPr>
          </w:p>
        </w:tc>
      </w:tr>
    </w:tbl>
    <w:p w14:paraId="79ED4846" w14:textId="77777777" w:rsidR="00F6083A" w:rsidRDefault="00F6083A" w:rsidP="008B0BB6">
      <w:pPr>
        <w:rPr>
          <w:rFonts w:ascii="Palatino Linotype" w:hAnsi="Palatino Linotype"/>
          <w:b/>
          <w:sz w:val="22"/>
          <w:szCs w:val="22"/>
        </w:rPr>
      </w:pPr>
    </w:p>
    <w:tbl>
      <w:tblPr>
        <w:tblStyle w:val="TableGrid"/>
        <w:tblW w:w="9540" w:type="dxa"/>
        <w:tblInd w:w="18" w:type="dxa"/>
        <w:tblLook w:val="04A0" w:firstRow="1" w:lastRow="0" w:firstColumn="1" w:lastColumn="0" w:noHBand="0" w:noVBand="1"/>
      </w:tblPr>
      <w:tblGrid>
        <w:gridCol w:w="4590"/>
        <w:gridCol w:w="288"/>
        <w:gridCol w:w="4662"/>
      </w:tblGrid>
      <w:tr w:rsidR="00F6083A" w:rsidRPr="006676E1" w14:paraId="624FC2AF" w14:textId="77777777" w:rsidTr="00F5269A">
        <w:trPr>
          <w:trHeight w:val="368"/>
        </w:trPr>
        <w:tc>
          <w:tcPr>
            <w:tcW w:w="4590" w:type="dxa"/>
            <w:vAlign w:val="bottom"/>
          </w:tcPr>
          <w:p w14:paraId="1EFAABEE" w14:textId="588F3452" w:rsidR="00F6083A" w:rsidRPr="006676E1" w:rsidRDefault="00F6083A" w:rsidP="00070598">
            <w:pPr>
              <w:jc w:val="center"/>
              <w:rPr>
                <w:rFonts w:ascii="Palatino Linotype" w:eastAsiaTheme="minorHAnsi" w:hAnsi="Palatino Linotype" w:cstheme="minorBidi"/>
                <w:sz w:val="20"/>
                <w:lang w:val="en-GB" w:eastAsia="en-US"/>
              </w:rPr>
            </w:pPr>
            <w:r w:rsidRPr="000804E5">
              <w:rPr>
                <w:rFonts w:ascii="Palatino Linotype" w:hAnsi="Palatino Linotype"/>
                <w:color w:val="0000FF"/>
                <w:sz w:val="22"/>
                <w:szCs w:val="22"/>
              </w:rPr>
              <w:t xml:space="preserve">Name </w:t>
            </w:r>
            <w:r>
              <w:rPr>
                <w:rFonts w:ascii="Palatino Linotype" w:hAnsi="Palatino Linotype"/>
                <w:color w:val="0000FF"/>
                <w:sz w:val="22"/>
                <w:szCs w:val="22"/>
              </w:rPr>
              <w:t xml:space="preserve">of the </w:t>
            </w:r>
            <w:proofErr w:type="spellStart"/>
            <w:r>
              <w:rPr>
                <w:rFonts w:ascii="Palatino Linotype" w:hAnsi="Palatino Linotype"/>
                <w:color w:val="0000FF"/>
                <w:sz w:val="22"/>
                <w:szCs w:val="22"/>
              </w:rPr>
              <w:t>Organisation</w:t>
            </w:r>
            <w:proofErr w:type="spellEnd"/>
          </w:p>
        </w:tc>
        <w:tc>
          <w:tcPr>
            <w:tcW w:w="288" w:type="dxa"/>
            <w:vAlign w:val="bottom"/>
          </w:tcPr>
          <w:p w14:paraId="11A27EBD" w14:textId="77777777" w:rsidR="00F6083A" w:rsidRPr="006676E1" w:rsidRDefault="00F6083A" w:rsidP="00070598">
            <w:pPr>
              <w:jc w:val="center"/>
              <w:rPr>
                <w:rFonts w:ascii="Palatino Linotype" w:eastAsiaTheme="minorHAnsi" w:hAnsi="Palatino Linotype" w:cstheme="minorBidi"/>
                <w:sz w:val="20"/>
                <w:lang w:val="en-GB" w:eastAsia="en-US"/>
              </w:rPr>
            </w:pPr>
          </w:p>
        </w:tc>
        <w:tc>
          <w:tcPr>
            <w:tcW w:w="4662" w:type="dxa"/>
            <w:vAlign w:val="bottom"/>
          </w:tcPr>
          <w:p w14:paraId="21E4D1C2" w14:textId="77777777" w:rsidR="00F6083A" w:rsidRPr="006676E1" w:rsidRDefault="00F6083A" w:rsidP="00070598">
            <w:pPr>
              <w:jc w:val="center"/>
              <w:rPr>
                <w:rFonts w:ascii="Palatino Linotype" w:eastAsiaTheme="minorHAnsi" w:hAnsi="Palatino Linotype" w:cstheme="minorBidi"/>
                <w:sz w:val="20"/>
                <w:lang w:val="en-GB" w:eastAsia="en-US"/>
              </w:rPr>
            </w:pPr>
            <w:r w:rsidRPr="006676E1">
              <w:rPr>
                <w:rFonts w:ascii="Palatino Linotype" w:eastAsiaTheme="minorHAnsi" w:hAnsi="Palatino Linotype" w:cstheme="minorBidi"/>
                <w:sz w:val="20"/>
                <w:lang w:val="en-GB" w:eastAsia="en-US"/>
              </w:rPr>
              <w:t>UN Democracy Fund (UNDEF)</w:t>
            </w:r>
          </w:p>
        </w:tc>
      </w:tr>
      <w:tr w:rsidR="00F6083A" w14:paraId="66CB6282" w14:textId="77777777" w:rsidTr="007D66F9">
        <w:trPr>
          <w:trHeight w:val="476"/>
        </w:trPr>
        <w:tc>
          <w:tcPr>
            <w:tcW w:w="4590" w:type="dxa"/>
            <w:vAlign w:val="bottom"/>
          </w:tcPr>
          <w:p w14:paraId="28ECB128" w14:textId="0E6E64E2" w:rsidR="00F6083A" w:rsidRDefault="00F6083A" w:rsidP="00070598">
            <w:pPr>
              <w:rPr>
                <w:rFonts w:ascii="Palatino Linotype" w:eastAsiaTheme="minorHAnsi" w:hAnsi="Palatino Linotype" w:cstheme="minorBidi"/>
                <w:i/>
                <w:sz w:val="16"/>
                <w:szCs w:val="16"/>
                <w:lang w:val="en-GB" w:eastAsia="en-US"/>
              </w:rPr>
            </w:pPr>
            <w:r>
              <w:rPr>
                <w:rFonts w:ascii="Palatino Linotype" w:eastAsiaTheme="minorHAnsi" w:hAnsi="Palatino Linotype" w:cstheme="minorBidi"/>
                <w:i/>
                <w:sz w:val="16"/>
                <w:szCs w:val="16"/>
                <w:lang w:val="en-GB" w:eastAsia="en-US"/>
              </w:rPr>
              <w:t>(Please initial</w:t>
            </w:r>
            <w:proofErr w:type="gramStart"/>
            <w:r>
              <w:rPr>
                <w:rFonts w:ascii="Palatino Linotype" w:eastAsiaTheme="minorHAnsi" w:hAnsi="Palatino Linotype" w:cstheme="minorBidi"/>
                <w:i/>
                <w:sz w:val="16"/>
                <w:szCs w:val="16"/>
                <w:lang w:val="en-GB" w:eastAsia="en-US"/>
              </w:rPr>
              <w:t>):…</w:t>
            </w:r>
            <w:proofErr w:type="gramEnd"/>
            <w:r>
              <w:rPr>
                <w:rFonts w:ascii="Palatino Linotype" w:eastAsiaTheme="minorHAnsi" w:hAnsi="Palatino Linotype" w:cstheme="minorBidi"/>
                <w:i/>
                <w:sz w:val="16"/>
                <w:szCs w:val="16"/>
                <w:lang w:val="en-GB" w:eastAsia="en-US"/>
              </w:rPr>
              <w:t>…………………………………………….…….</w:t>
            </w:r>
          </w:p>
          <w:p w14:paraId="1B550F7E" w14:textId="15252B1E" w:rsidR="00F6083A" w:rsidRPr="00AB16B1" w:rsidRDefault="00F6083A" w:rsidP="00070598">
            <w:pPr>
              <w:rPr>
                <w:rFonts w:ascii="Palatino Linotype" w:eastAsiaTheme="minorHAnsi" w:hAnsi="Palatino Linotype" w:cstheme="minorBidi"/>
                <w:sz w:val="16"/>
                <w:szCs w:val="16"/>
                <w:lang w:val="en-GB" w:eastAsia="en-US"/>
              </w:rPr>
            </w:pPr>
            <w:r w:rsidRPr="000804E5">
              <w:rPr>
                <w:rFonts w:ascii="Palatino Linotype" w:hAnsi="Palatino Linotype"/>
                <w:color w:val="0000FF"/>
                <w:sz w:val="16"/>
                <w:szCs w:val="16"/>
              </w:rPr>
              <w:t>Name</w:t>
            </w:r>
            <w:r>
              <w:rPr>
                <w:rFonts w:ascii="Palatino Linotype" w:eastAsiaTheme="minorHAnsi" w:hAnsi="Palatino Linotype" w:cstheme="minorBidi"/>
                <w:sz w:val="16"/>
                <w:szCs w:val="16"/>
                <w:lang w:val="en-GB" w:eastAsia="en-US"/>
              </w:rPr>
              <w:t>, Project Focal Point</w:t>
            </w:r>
            <w:r w:rsidRPr="008A261F">
              <w:rPr>
                <w:rFonts w:ascii="Palatino Linotype" w:hAnsi="Palatino Linotype"/>
                <w:color w:val="0000FF"/>
                <w:sz w:val="16"/>
                <w:szCs w:val="16"/>
              </w:rPr>
              <w:tab/>
            </w:r>
          </w:p>
        </w:tc>
        <w:tc>
          <w:tcPr>
            <w:tcW w:w="288" w:type="dxa"/>
            <w:vAlign w:val="bottom"/>
          </w:tcPr>
          <w:p w14:paraId="294024F3" w14:textId="77777777" w:rsidR="00F6083A" w:rsidRPr="00F7230E" w:rsidRDefault="00F6083A" w:rsidP="00070598">
            <w:pPr>
              <w:rPr>
                <w:rFonts w:ascii="Palatino Linotype" w:eastAsiaTheme="minorHAnsi" w:hAnsi="Palatino Linotype" w:cstheme="minorBidi"/>
                <w:sz w:val="16"/>
                <w:szCs w:val="16"/>
                <w:lang w:val="en-GB" w:eastAsia="en-US"/>
              </w:rPr>
            </w:pPr>
          </w:p>
        </w:tc>
        <w:tc>
          <w:tcPr>
            <w:tcW w:w="4662" w:type="dxa"/>
            <w:vAlign w:val="bottom"/>
          </w:tcPr>
          <w:p w14:paraId="0F739307" w14:textId="431DD56A" w:rsidR="00F6083A" w:rsidRDefault="00F6083A" w:rsidP="009141AE">
            <w:pPr>
              <w:rPr>
                <w:rFonts w:ascii="Palatino Linotype" w:eastAsiaTheme="minorHAnsi" w:hAnsi="Palatino Linotype" w:cstheme="minorBidi"/>
                <w:i/>
                <w:sz w:val="16"/>
                <w:szCs w:val="16"/>
                <w:lang w:val="en-GB" w:eastAsia="en-US"/>
              </w:rPr>
            </w:pPr>
            <w:r>
              <w:rPr>
                <w:rFonts w:ascii="Palatino Linotype" w:eastAsiaTheme="minorHAnsi" w:hAnsi="Palatino Linotype" w:cstheme="minorBidi"/>
                <w:i/>
                <w:sz w:val="16"/>
                <w:szCs w:val="16"/>
                <w:lang w:val="en-GB" w:eastAsia="en-US"/>
              </w:rPr>
              <w:t>(Please initial): ………………………………………………….…</w:t>
            </w:r>
            <w:proofErr w:type="gramStart"/>
            <w:r>
              <w:rPr>
                <w:rFonts w:ascii="Palatino Linotype" w:eastAsiaTheme="minorHAnsi" w:hAnsi="Palatino Linotype" w:cstheme="minorBidi"/>
                <w:i/>
                <w:sz w:val="16"/>
                <w:szCs w:val="16"/>
                <w:lang w:val="en-GB" w:eastAsia="en-US"/>
              </w:rPr>
              <w:t>…..</w:t>
            </w:r>
            <w:proofErr w:type="gramEnd"/>
          </w:p>
          <w:p w14:paraId="624AB33F" w14:textId="2195EB60" w:rsidR="00F6083A" w:rsidRPr="00AB16B1" w:rsidRDefault="00F6083A" w:rsidP="00B527BD">
            <w:pPr>
              <w:rPr>
                <w:rFonts w:ascii="Palatino Linotype" w:eastAsiaTheme="minorHAnsi" w:hAnsi="Palatino Linotype" w:cstheme="minorBidi"/>
                <w:sz w:val="16"/>
                <w:szCs w:val="16"/>
                <w:lang w:val="en-GB" w:eastAsia="en-US"/>
              </w:rPr>
            </w:pPr>
            <w:r w:rsidRPr="008A261F">
              <w:rPr>
                <w:rFonts w:ascii="Palatino Linotype" w:hAnsi="Palatino Linotype"/>
                <w:color w:val="0000FF"/>
                <w:sz w:val="16"/>
                <w:szCs w:val="16"/>
              </w:rPr>
              <w:t>Name,</w:t>
            </w:r>
            <w:r w:rsidRPr="00145589">
              <w:rPr>
                <w:rFonts w:ascii="Palatino Linotype" w:eastAsiaTheme="minorHAnsi" w:hAnsi="Palatino Linotype" w:cstheme="minorBidi"/>
                <w:sz w:val="16"/>
                <w:szCs w:val="16"/>
                <w:lang w:val="en-GB" w:eastAsia="en-US"/>
              </w:rPr>
              <w:t xml:space="preserve"> Project Focal Point</w:t>
            </w:r>
          </w:p>
        </w:tc>
      </w:tr>
      <w:tr w:rsidR="00F6083A" w14:paraId="47DF4602" w14:textId="77777777" w:rsidTr="007D66F9">
        <w:trPr>
          <w:trHeight w:val="548"/>
        </w:trPr>
        <w:tc>
          <w:tcPr>
            <w:tcW w:w="4590" w:type="dxa"/>
            <w:vAlign w:val="bottom"/>
          </w:tcPr>
          <w:p w14:paraId="238F0146" w14:textId="77777777" w:rsidR="00F6083A" w:rsidRDefault="00F6083A" w:rsidP="00070598">
            <w:pPr>
              <w:rPr>
                <w:rFonts w:ascii="Palatino Linotype" w:eastAsiaTheme="minorHAnsi" w:hAnsi="Palatino Linotype" w:cstheme="minorBidi"/>
                <w:i/>
                <w:sz w:val="16"/>
                <w:szCs w:val="16"/>
                <w:lang w:val="en-GB" w:eastAsia="en-US"/>
              </w:rPr>
            </w:pPr>
          </w:p>
          <w:p w14:paraId="4030B16C" w14:textId="26838A64" w:rsidR="00F6083A" w:rsidRDefault="00F6083A" w:rsidP="00070598">
            <w:pPr>
              <w:rPr>
                <w:rFonts w:ascii="Palatino Linotype" w:hAnsi="Palatino Linotype"/>
                <w:i/>
                <w:color w:val="0000FF"/>
                <w:sz w:val="22"/>
                <w:szCs w:val="22"/>
              </w:rPr>
            </w:pPr>
            <w:r>
              <w:rPr>
                <w:rFonts w:ascii="Palatino Linotype" w:hAnsi="Palatino Linotype"/>
                <w:i/>
                <w:color w:val="0000FF"/>
                <w:sz w:val="22"/>
                <w:szCs w:val="22"/>
              </w:rPr>
              <w:t>(Please sign and stamp) ……………….……….</w:t>
            </w:r>
          </w:p>
        </w:tc>
        <w:tc>
          <w:tcPr>
            <w:tcW w:w="288" w:type="dxa"/>
            <w:vAlign w:val="bottom"/>
          </w:tcPr>
          <w:p w14:paraId="271351A8" w14:textId="77777777" w:rsidR="00F6083A" w:rsidRPr="00F7230E" w:rsidRDefault="00F6083A" w:rsidP="00070598">
            <w:pPr>
              <w:rPr>
                <w:rFonts w:ascii="Palatino Linotype" w:hAnsi="Palatino Linotype"/>
                <w:i/>
                <w:color w:val="0000FF"/>
                <w:sz w:val="16"/>
                <w:szCs w:val="16"/>
              </w:rPr>
            </w:pPr>
          </w:p>
        </w:tc>
        <w:tc>
          <w:tcPr>
            <w:tcW w:w="4662" w:type="dxa"/>
            <w:vAlign w:val="bottom"/>
          </w:tcPr>
          <w:p w14:paraId="7781C13D" w14:textId="697A9B55" w:rsidR="00F6083A" w:rsidRDefault="00F6083A" w:rsidP="00070598">
            <w:pPr>
              <w:rPr>
                <w:rFonts w:ascii="Palatino Linotype" w:hAnsi="Palatino Linotype"/>
                <w:i/>
                <w:color w:val="0000FF"/>
                <w:sz w:val="22"/>
                <w:szCs w:val="22"/>
              </w:rPr>
            </w:pPr>
            <w:r w:rsidRPr="00145589">
              <w:rPr>
                <w:rFonts w:ascii="Palatino Linotype" w:hAnsi="Palatino Linotype"/>
                <w:i/>
                <w:color w:val="0000FF"/>
                <w:sz w:val="22"/>
                <w:szCs w:val="22"/>
              </w:rPr>
              <w:t xml:space="preserve">(Please sign and </w:t>
            </w:r>
            <w:r>
              <w:rPr>
                <w:rFonts w:ascii="Palatino Linotype" w:hAnsi="Palatino Linotype"/>
                <w:i/>
                <w:color w:val="0000FF"/>
                <w:sz w:val="22"/>
                <w:szCs w:val="22"/>
              </w:rPr>
              <w:t>d</w:t>
            </w:r>
            <w:r w:rsidRPr="00145589">
              <w:rPr>
                <w:rFonts w:ascii="Palatino Linotype" w:hAnsi="Palatino Linotype"/>
                <w:i/>
                <w:color w:val="0000FF"/>
                <w:sz w:val="22"/>
                <w:szCs w:val="22"/>
              </w:rPr>
              <w:t>ate)</w:t>
            </w:r>
            <w:r>
              <w:rPr>
                <w:rFonts w:ascii="Palatino Linotype" w:hAnsi="Palatino Linotype"/>
                <w:i/>
                <w:color w:val="0000FF"/>
                <w:sz w:val="22"/>
                <w:szCs w:val="22"/>
              </w:rPr>
              <w:t xml:space="preserve"> ………</w:t>
            </w:r>
            <w:r w:rsidRPr="00145589">
              <w:rPr>
                <w:rFonts w:ascii="Palatino Linotype" w:hAnsi="Palatino Linotype"/>
                <w:i/>
                <w:color w:val="0000FF"/>
                <w:sz w:val="22"/>
                <w:szCs w:val="22"/>
              </w:rPr>
              <w:t>……</w:t>
            </w:r>
            <w:r>
              <w:rPr>
                <w:rFonts w:ascii="Palatino Linotype" w:hAnsi="Palatino Linotype"/>
                <w:i/>
                <w:color w:val="0000FF"/>
                <w:sz w:val="22"/>
                <w:szCs w:val="22"/>
              </w:rPr>
              <w:t>……………</w:t>
            </w:r>
            <w:proofErr w:type="gramStart"/>
            <w:r>
              <w:rPr>
                <w:rFonts w:ascii="Palatino Linotype" w:hAnsi="Palatino Linotype"/>
                <w:i/>
                <w:color w:val="0000FF"/>
                <w:sz w:val="22"/>
                <w:szCs w:val="22"/>
              </w:rPr>
              <w:t>….</w:t>
            </w:r>
            <w:r w:rsidRPr="00145589">
              <w:rPr>
                <w:rFonts w:ascii="Palatino Linotype" w:hAnsi="Palatino Linotype"/>
                <w:i/>
                <w:color w:val="0000FF"/>
                <w:sz w:val="22"/>
                <w:szCs w:val="22"/>
              </w:rPr>
              <w:t>.</w:t>
            </w:r>
            <w:proofErr w:type="gramEnd"/>
          </w:p>
        </w:tc>
      </w:tr>
      <w:tr w:rsidR="00F6083A" w:rsidRPr="006676E1" w14:paraId="3E79C6D0" w14:textId="77777777" w:rsidTr="00F5269A">
        <w:trPr>
          <w:trHeight w:val="548"/>
        </w:trPr>
        <w:tc>
          <w:tcPr>
            <w:tcW w:w="4590" w:type="dxa"/>
          </w:tcPr>
          <w:p w14:paraId="5B8D9683" w14:textId="6DF9B393" w:rsidR="00F6083A" w:rsidRPr="006676E1" w:rsidRDefault="00F6083A" w:rsidP="00070598">
            <w:pPr>
              <w:rPr>
                <w:rFonts w:ascii="Palatino Linotype" w:eastAsiaTheme="minorHAnsi" w:hAnsi="Palatino Linotype" w:cstheme="minorBidi"/>
                <w:sz w:val="20"/>
                <w:lang w:val="en-GB" w:eastAsia="en-US"/>
              </w:rPr>
            </w:pPr>
            <w:r w:rsidRPr="006676E1">
              <w:rPr>
                <w:rFonts w:ascii="Palatino Linotype" w:hAnsi="Palatino Linotype"/>
                <w:color w:val="0000FF"/>
                <w:sz w:val="20"/>
              </w:rPr>
              <w:t>Name of Head</w:t>
            </w:r>
            <w:r w:rsidRPr="006676E1">
              <w:rPr>
                <w:rFonts w:ascii="Palatino Linotype" w:hAnsi="Palatino Linotype"/>
                <w:color w:val="0000FF"/>
                <w:sz w:val="20"/>
              </w:rPr>
              <w:tab/>
            </w:r>
            <w:r w:rsidRPr="006676E1">
              <w:rPr>
                <w:rFonts w:ascii="Palatino Linotype" w:eastAsiaTheme="minorHAnsi" w:hAnsi="Palatino Linotype" w:cstheme="minorBidi"/>
                <w:sz w:val="20"/>
                <w:lang w:val="en-GB" w:eastAsia="en-US"/>
              </w:rPr>
              <w:tab/>
            </w:r>
            <w:r w:rsidRPr="006676E1">
              <w:rPr>
                <w:rFonts w:ascii="Palatino Linotype" w:eastAsiaTheme="minorHAnsi" w:hAnsi="Palatino Linotype" w:cstheme="minorBidi"/>
                <w:sz w:val="20"/>
                <w:lang w:val="en-GB" w:eastAsia="en-US"/>
              </w:rPr>
              <w:tab/>
            </w:r>
          </w:p>
          <w:p w14:paraId="61D40CFC" w14:textId="1A730F68" w:rsidR="00F6083A" w:rsidRPr="006676E1" w:rsidRDefault="00F6083A" w:rsidP="00070598">
            <w:pPr>
              <w:rPr>
                <w:rFonts w:ascii="Palatino Linotype" w:hAnsi="Palatino Linotype"/>
                <w:sz w:val="20"/>
              </w:rPr>
            </w:pPr>
            <w:r w:rsidRPr="006676E1">
              <w:rPr>
                <w:rFonts w:ascii="Palatino Linotype" w:hAnsi="Palatino Linotype"/>
                <w:color w:val="0000FF"/>
                <w:sz w:val="20"/>
              </w:rPr>
              <w:t>Title</w:t>
            </w:r>
          </w:p>
        </w:tc>
        <w:tc>
          <w:tcPr>
            <w:tcW w:w="288" w:type="dxa"/>
          </w:tcPr>
          <w:p w14:paraId="1F0300E2" w14:textId="77777777" w:rsidR="00F6083A" w:rsidRPr="006676E1" w:rsidRDefault="00F6083A" w:rsidP="00070598">
            <w:pPr>
              <w:rPr>
                <w:rFonts w:ascii="Palatino Linotype" w:hAnsi="Palatino Linotype"/>
                <w:i/>
                <w:color w:val="0000FF"/>
                <w:sz w:val="20"/>
                <w:lang w:val="en-GB"/>
              </w:rPr>
            </w:pPr>
          </w:p>
        </w:tc>
        <w:tc>
          <w:tcPr>
            <w:tcW w:w="4662" w:type="dxa"/>
          </w:tcPr>
          <w:p w14:paraId="51458FB4" w14:textId="77777777" w:rsidR="00F6083A" w:rsidRPr="006676E1" w:rsidRDefault="00F6083A" w:rsidP="00070598">
            <w:pPr>
              <w:rPr>
                <w:rFonts w:ascii="Palatino Linotype" w:eastAsiaTheme="minorHAnsi" w:hAnsi="Palatino Linotype" w:cstheme="minorBidi"/>
                <w:sz w:val="20"/>
                <w:lang w:val="en-GB" w:eastAsia="en-US"/>
              </w:rPr>
            </w:pPr>
            <w:r w:rsidRPr="006676E1">
              <w:rPr>
                <w:rFonts w:ascii="Palatino Linotype" w:eastAsiaTheme="minorHAnsi" w:hAnsi="Palatino Linotype" w:cstheme="minorBidi"/>
                <w:sz w:val="20"/>
                <w:lang w:val="en-GB" w:eastAsia="en-US"/>
              </w:rPr>
              <w:t>Annika Savill</w:t>
            </w:r>
            <w:r w:rsidRPr="006676E1">
              <w:rPr>
                <w:rFonts w:ascii="Palatino Linotype" w:eastAsiaTheme="minorHAnsi" w:hAnsi="Palatino Linotype" w:cstheme="minorBidi"/>
                <w:sz w:val="20"/>
                <w:lang w:val="en-GB" w:eastAsia="en-US"/>
              </w:rPr>
              <w:tab/>
            </w:r>
          </w:p>
          <w:p w14:paraId="74A6CFAB" w14:textId="77777777" w:rsidR="00F6083A" w:rsidRPr="006676E1" w:rsidRDefault="00F6083A" w:rsidP="00070598">
            <w:pPr>
              <w:rPr>
                <w:rFonts w:ascii="Palatino Linotype" w:eastAsiaTheme="minorHAnsi" w:hAnsi="Palatino Linotype" w:cstheme="minorBidi"/>
                <w:sz w:val="20"/>
                <w:lang w:val="en-GB" w:eastAsia="en-US"/>
              </w:rPr>
            </w:pPr>
            <w:r w:rsidRPr="006676E1">
              <w:rPr>
                <w:rFonts w:ascii="Palatino Linotype" w:eastAsiaTheme="minorHAnsi" w:hAnsi="Palatino Linotype" w:cstheme="minorBidi"/>
                <w:sz w:val="20"/>
                <w:lang w:val="en-GB" w:eastAsia="en-US"/>
              </w:rPr>
              <w:t>Executive Head</w:t>
            </w:r>
            <w:r w:rsidRPr="006676E1">
              <w:rPr>
                <w:rFonts w:ascii="Palatino Linotype" w:eastAsiaTheme="minorHAnsi" w:hAnsi="Palatino Linotype" w:cstheme="minorBidi"/>
                <w:sz w:val="20"/>
                <w:lang w:val="en-GB" w:eastAsia="en-US"/>
              </w:rPr>
              <w:tab/>
            </w:r>
          </w:p>
        </w:tc>
      </w:tr>
    </w:tbl>
    <w:p w14:paraId="471A975A" w14:textId="07CA33BD" w:rsidR="008B345B" w:rsidRPr="00F5269A" w:rsidRDefault="008B345B" w:rsidP="008B0BB6">
      <w:pPr>
        <w:rPr>
          <w:rFonts w:ascii="Palatino Linotype" w:hAnsi="Palatino Linotype"/>
          <w:b/>
          <w:sz w:val="22"/>
          <w:szCs w:val="22"/>
        </w:rPr>
        <w:sectPr w:rsidR="008B345B" w:rsidRPr="00F5269A" w:rsidSect="00F5269A">
          <w:headerReference w:type="default" r:id="rId8"/>
          <w:footerReference w:type="default" r:id="rId9"/>
          <w:headerReference w:type="first" r:id="rId10"/>
          <w:type w:val="continuous"/>
          <w:pgSz w:w="12240" w:h="15840"/>
          <w:pgMar w:top="1728" w:right="1440" w:bottom="1440" w:left="1440" w:header="533" w:footer="461" w:gutter="0"/>
          <w:cols w:space="720"/>
          <w:docGrid w:linePitch="600" w:charSpace="32768"/>
        </w:sectPr>
      </w:pPr>
    </w:p>
    <w:p w14:paraId="622D3E58" w14:textId="77777777" w:rsidR="008B345B" w:rsidRPr="00182E2C" w:rsidRDefault="008B345B" w:rsidP="008B0BB6">
      <w:pPr>
        <w:rPr>
          <w:rFonts w:ascii="Palatino Linotype" w:hAnsi="Palatino Linotype"/>
          <w:b/>
          <w:i/>
          <w:caps/>
          <w:sz w:val="22"/>
          <w:szCs w:val="22"/>
          <w:lang w:val="en-GB"/>
        </w:rPr>
      </w:pPr>
      <w:r w:rsidRPr="00182E2C">
        <w:rPr>
          <w:rFonts w:ascii="Palatino Linotype" w:hAnsi="Palatino Linotype"/>
          <w:i/>
          <w:sz w:val="22"/>
          <w:szCs w:val="22"/>
          <w:lang w:val="en-GB"/>
        </w:rPr>
        <w:lastRenderedPageBreak/>
        <w:t xml:space="preserve">This Agreement is made between the </w:t>
      </w:r>
      <w:r w:rsidRPr="00182E2C">
        <w:rPr>
          <w:rFonts w:ascii="Palatino Linotype" w:hAnsi="Palatino Linotype"/>
          <w:b/>
          <w:i/>
          <w:sz w:val="22"/>
          <w:szCs w:val="22"/>
          <w:lang w:val="en-GB"/>
        </w:rPr>
        <w:t>United Nations Democracy Fund</w:t>
      </w:r>
      <w:r w:rsidRPr="00182E2C">
        <w:rPr>
          <w:rFonts w:ascii="Palatino Linotype" w:hAnsi="Palatino Linotype"/>
          <w:i/>
          <w:sz w:val="22"/>
          <w:szCs w:val="22"/>
          <w:lang w:val="en-GB"/>
        </w:rPr>
        <w:t>, hereinafter referred to as “</w:t>
      </w:r>
      <w:r w:rsidRPr="00182E2C">
        <w:rPr>
          <w:rFonts w:ascii="Palatino Linotype" w:hAnsi="Palatino Linotype"/>
          <w:b/>
          <w:i/>
          <w:sz w:val="22"/>
          <w:szCs w:val="22"/>
          <w:lang w:val="en-GB"/>
        </w:rPr>
        <w:t>UNDEF”,</w:t>
      </w:r>
      <w:r w:rsidRPr="00182E2C">
        <w:rPr>
          <w:rFonts w:ascii="Palatino Linotype" w:hAnsi="Palatino Linotype"/>
          <w:i/>
          <w:sz w:val="22"/>
          <w:szCs w:val="22"/>
          <w:lang w:val="en-GB"/>
        </w:rPr>
        <w:t xml:space="preserve"> and </w:t>
      </w:r>
      <w:r w:rsidRPr="00182E2C">
        <w:rPr>
          <w:rFonts w:ascii="Palatino Linotype" w:eastAsia="Times New Roman" w:hAnsi="Palatino Linotype"/>
          <w:b/>
          <w:i/>
          <w:color w:val="0000FF"/>
          <w:sz w:val="22"/>
          <w:szCs w:val="22"/>
          <w:lang w:val="en-GB"/>
        </w:rPr>
        <w:t>[</w:t>
      </w:r>
      <w:r w:rsidRPr="00182E2C">
        <w:rPr>
          <w:rFonts w:ascii="Palatino Linotype" w:hAnsi="Palatino Linotype"/>
          <w:i/>
          <w:color w:val="0000CC"/>
          <w:sz w:val="22"/>
          <w:szCs w:val="22"/>
          <w:lang w:val="en-GB"/>
        </w:rPr>
        <w:t xml:space="preserve">insert name of </w:t>
      </w:r>
      <w:r w:rsidRPr="00182E2C">
        <w:rPr>
          <w:rFonts w:ascii="Palatino Linotype" w:hAnsi="Palatino Linotype"/>
          <w:b/>
          <w:i/>
          <w:color w:val="0000CC"/>
          <w:sz w:val="22"/>
          <w:szCs w:val="22"/>
          <w:lang w:val="en-GB"/>
        </w:rPr>
        <w:t>GRANTEE</w:t>
      </w:r>
      <w:r w:rsidRPr="00182E2C">
        <w:rPr>
          <w:rFonts w:ascii="Palatino Linotype" w:eastAsia="Times New Roman" w:hAnsi="Palatino Linotype"/>
          <w:b/>
          <w:i/>
          <w:color w:val="0000FF"/>
          <w:sz w:val="22"/>
          <w:szCs w:val="22"/>
          <w:lang w:val="en-GB"/>
        </w:rPr>
        <w:t>]</w:t>
      </w:r>
      <w:r w:rsidRPr="00182E2C">
        <w:rPr>
          <w:rFonts w:ascii="Palatino Linotype" w:hAnsi="Palatino Linotype"/>
          <w:i/>
          <w:sz w:val="22"/>
          <w:szCs w:val="22"/>
          <w:lang w:val="en-GB"/>
        </w:rPr>
        <w:t>, hereinafter referred to as “</w:t>
      </w:r>
      <w:r w:rsidRPr="00182E2C">
        <w:rPr>
          <w:rFonts w:ascii="Palatino Linotype" w:hAnsi="Palatino Linotype"/>
          <w:b/>
          <w:i/>
          <w:sz w:val="22"/>
          <w:szCs w:val="22"/>
          <w:lang w:val="en-GB"/>
        </w:rPr>
        <w:t>Implementing Agency</w:t>
      </w:r>
      <w:r w:rsidRPr="00182E2C">
        <w:rPr>
          <w:rFonts w:ascii="Palatino Linotype" w:hAnsi="Palatino Linotype"/>
          <w:i/>
          <w:sz w:val="22"/>
          <w:szCs w:val="22"/>
          <w:lang w:val="en-GB"/>
        </w:rPr>
        <w:t>”.</w:t>
      </w:r>
    </w:p>
    <w:p w14:paraId="7CBDB053" w14:textId="77777777" w:rsidR="008B345B" w:rsidRPr="00182E2C" w:rsidRDefault="008B345B" w:rsidP="008B0BB6">
      <w:pPr>
        <w:rPr>
          <w:rFonts w:ascii="Palatino Linotype" w:hAnsi="Palatino Linotype"/>
          <w:b/>
          <w:caps/>
          <w:sz w:val="22"/>
          <w:szCs w:val="22"/>
          <w:lang w:val="en-GB"/>
        </w:rPr>
      </w:pPr>
    </w:p>
    <w:p w14:paraId="142251BF" w14:textId="052B9C74" w:rsidR="008B345B" w:rsidRPr="00182E2C" w:rsidRDefault="00874CD0" w:rsidP="008B0BB6">
      <w:pPr>
        <w:rPr>
          <w:rFonts w:ascii="Palatino Linotype" w:hAnsi="Palatino Linotype"/>
          <w:b/>
          <w:i/>
          <w:color w:val="0000FF"/>
          <w:sz w:val="22"/>
          <w:szCs w:val="22"/>
        </w:rPr>
      </w:pPr>
      <w:r w:rsidRPr="00182E2C">
        <w:rPr>
          <w:rFonts w:ascii="Palatino Linotype" w:hAnsi="Palatino Linotype"/>
          <w:b/>
          <w:caps/>
          <w:sz w:val="22"/>
          <w:szCs w:val="22"/>
        </w:rPr>
        <w:t xml:space="preserve">1. PROJECT </w:t>
      </w:r>
      <w:r w:rsidR="00902E46">
        <w:rPr>
          <w:rFonts w:ascii="Palatino Linotype" w:hAnsi="Palatino Linotype"/>
          <w:b/>
          <w:caps/>
          <w:sz w:val="22"/>
          <w:szCs w:val="22"/>
        </w:rPr>
        <w:t xml:space="preserve">SUMMARY </w:t>
      </w:r>
      <w:r w:rsidR="008B345B" w:rsidRPr="00182E2C">
        <w:rPr>
          <w:rFonts w:ascii="Palatino Linotype" w:hAnsi="Palatino Linotype"/>
          <w:i/>
          <w:color w:val="0000FF"/>
          <w:sz w:val="22"/>
          <w:szCs w:val="22"/>
        </w:rPr>
        <w:t xml:space="preserve">(max. length: </w:t>
      </w:r>
      <w:r w:rsidR="0037451A">
        <w:rPr>
          <w:rFonts w:ascii="Palatino Linotype" w:hAnsi="Palatino Linotype"/>
          <w:i/>
          <w:color w:val="0000FF"/>
          <w:sz w:val="22"/>
          <w:szCs w:val="22"/>
        </w:rPr>
        <w:t>1</w:t>
      </w:r>
      <w:r w:rsidR="0037451A" w:rsidRPr="00182E2C">
        <w:rPr>
          <w:rFonts w:ascii="Palatino Linotype" w:hAnsi="Palatino Linotype"/>
          <w:i/>
          <w:color w:val="0000FF"/>
          <w:sz w:val="22"/>
          <w:szCs w:val="22"/>
        </w:rPr>
        <w:t xml:space="preserve"> </w:t>
      </w:r>
      <w:r w:rsidR="008B345B" w:rsidRPr="00182E2C">
        <w:rPr>
          <w:rFonts w:ascii="Palatino Linotype" w:hAnsi="Palatino Linotype"/>
          <w:i/>
          <w:color w:val="0000FF"/>
          <w:sz w:val="22"/>
          <w:szCs w:val="22"/>
        </w:rPr>
        <w:t>page)</w:t>
      </w:r>
    </w:p>
    <w:p w14:paraId="03A6CDF4" w14:textId="77777777" w:rsidR="008B345B" w:rsidRPr="00182E2C" w:rsidRDefault="008B345B" w:rsidP="008B0BB6">
      <w:pPr>
        <w:rPr>
          <w:rFonts w:ascii="Palatino Linotype" w:hAnsi="Palatino Linotype"/>
          <w:b/>
          <w:i/>
          <w:color w:val="0000FF"/>
          <w:sz w:val="22"/>
          <w:szCs w:val="22"/>
        </w:rPr>
      </w:pPr>
    </w:p>
    <w:p w14:paraId="3137BAA5" w14:textId="77777777" w:rsidR="00550BAE" w:rsidRPr="00182E2C" w:rsidRDefault="008B345B" w:rsidP="008B0BB6">
      <w:pPr>
        <w:rPr>
          <w:rFonts w:ascii="Palatino Linotype" w:hAnsi="Palatino Linotype"/>
          <w:i/>
          <w:color w:val="0000FF"/>
          <w:sz w:val="22"/>
          <w:szCs w:val="22"/>
        </w:rPr>
      </w:pPr>
      <w:r w:rsidRPr="00182E2C">
        <w:rPr>
          <w:rFonts w:ascii="Palatino Linotype" w:hAnsi="Palatino Linotype"/>
          <w:b/>
          <w:i/>
          <w:color w:val="0000FF"/>
          <w:sz w:val="22"/>
          <w:szCs w:val="22"/>
        </w:rPr>
        <w:t>Please complete all other sections first.</w:t>
      </w:r>
      <w:r w:rsidRPr="00182E2C">
        <w:rPr>
          <w:rFonts w:ascii="Palatino Linotype" w:hAnsi="Palatino Linotype"/>
          <w:i/>
          <w:color w:val="0000FF"/>
          <w:sz w:val="22"/>
          <w:szCs w:val="22"/>
        </w:rPr>
        <w:t xml:space="preserve"> </w:t>
      </w:r>
    </w:p>
    <w:p w14:paraId="42001DD7" w14:textId="0266DC47" w:rsidR="008B345B" w:rsidRDefault="004C1FC9" w:rsidP="00AE2DF7">
      <w:pPr>
        <w:rPr>
          <w:rFonts w:ascii="Palatino Linotype" w:hAnsi="Palatino Linotype"/>
          <w:i/>
          <w:color w:val="0000FF"/>
          <w:sz w:val="22"/>
          <w:szCs w:val="22"/>
        </w:rPr>
      </w:pPr>
      <w:r w:rsidRPr="00AC6D8A">
        <w:rPr>
          <w:rFonts w:ascii="Palatino Linotype" w:hAnsi="Palatino Linotype"/>
          <w:b/>
          <w:i/>
          <w:noProof/>
          <w:color w:val="000000"/>
          <w:sz w:val="22"/>
          <w:szCs w:val="22"/>
          <w:lang w:val="es-ES" w:eastAsia="zh-CN"/>
        </w:rPr>
        <mc:AlternateContent>
          <mc:Choice Requires="wps">
            <w:drawing>
              <wp:anchor distT="45720" distB="45720" distL="114300" distR="114300" simplePos="0" relativeHeight="251759104" behindDoc="0" locked="0" layoutInCell="1" allowOverlap="0" wp14:anchorId="2AE67AB8" wp14:editId="64C599E9">
                <wp:simplePos x="0" y="0"/>
                <wp:positionH relativeFrom="column">
                  <wp:posOffset>51435</wp:posOffset>
                </wp:positionH>
                <wp:positionV relativeFrom="page">
                  <wp:posOffset>2682240</wp:posOffset>
                </wp:positionV>
                <wp:extent cx="6012180" cy="59436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5943600"/>
                        </a:xfrm>
                        <a:prstGeom prst="rect">
                          <a:avLst/>
                        </a:prstGeom>
                        <a:solidFill>
                          <a:srgbClr val="FFFFFF"/>
                        </a:solidFill>
                        <a:ln w="9525">
                          <a:solidFill>
                            <a:schemeClr val="bg1">
                              <a:lumMod val="75000"/>
                            </a:schemeClr>
                          </a:solidFill>
                          <a:miter lim="800000"/>
                          <a:headEnd/>
                          <a:tailEnd/>
                        </a:ln>
                      </wps:spPr>
                      <wps:txbx>
                        <w:txbxContent>
                          <w:p w14:paraId="6E22733A" w14:textId="03E3F960" w:rsidR="00C3399B" w:rsidRPr="00182E2C" w:rsidRDefault="00C3399B" w:rsidP="0037451A">
                            <w:pPr>
                              <w:rPr>
                                <w:rFonts w:ascii="Palatino Linotype" w:hAnsi="Palatino Linotype"/>
                                <w:i/>
                                <w:color w:val="0000FF"/>
                                <w:sz w:val="22"/>
                                <w:szCs w:val="22"/>
                              </w:rPr>
                            </w:pPr>
                            <w:r w:rsidRPr="00182E2C">
                              <w:rPr>
                                <w:rFonts w:ascii="Palatino Linotype" w:hAnsi="Palatino Linotype"/>
                                <w:i/>
                                <w:color w:val="0000FF"/>
                                <w:sz w:val="22"/>
                                <w:szCs w:val="22"/>
                              </w:rPr>
                              <w:t xml:space="preserve">The </w:t>
                            </w:r>
                            <w:r>
                              <w:rPr>
                                <w:rFonts w:ascii="Palatino Linotype" w:hAnsi="Palatino Linotype"/>
                                <w:b/>
                                <w:i/>
                                <w:color w:val="0000FF"/>
                                <w:sz w:val="22"/>
                                <w:szCs w:val="22"/>
                              </w:rPr>
                              <w:t>summary</w:t>
                            </w:r>
                            <w:r w:rsidRPr="00182E2C">
                              <w:rPr>
                                <w:rFonts w:ascii="Palatino Linotype" w:hAnsi="Palatino Linotype"/>
                                <w:i/>
                                <w:color w:val="0000FF"/>
                                <w:sz w:val="22"/>
                                <w:szCs w:val="22"/>
                              </w:rPr>
                              <w:t xml:space="preserve"> should include the following:</w:t>
                            </w:r>
                          </w:p>
                          <w:p w14:paraId="3AAB786C" w14:textId="77777777" w:rsidR="00C3399B" w:rsidRPr="00182E2C" w:rsidRDefault="00C3399B" w:rsidP="0037451A">
                            <w:pPr>
                              <w:numPr>
                                <w:ilvl w:val="0"/>
                                <w:numId w:val="9"/>
                              </w:numPr>
                              <w:rPr>
                                <w:rFonts w:ascii="Palatino Linotype" w:hAnsi="Palatino Linotype"/>
                                <w:i/>
                                <w:color w:val="0000FF"/>
                                <w:sz w:val="22"/>
                                <w:szCs w:val="22"/>
                              </w:rPr>
                            </w:pPr>
                            <w:r w:rsidRPr="00182E2C">
                              <w:rPr>
                                <w:rFonts w:ascii="Palatino Linotype" w:hAnsi="Palatino Linotype"/>
                                <w:i/>
                                <w:color w:val="0000FF"/>
                                <w:sz w:val="22"/>
                                <w:szCs w:val="22"/>
                              </w:rPr>
                              <w:t>The problem(s) the project is attempting to address;</w:t>
                            </w:r>
                          </w:p>
                          <w:p w14:paraId="03F1E8EF" w14:textId="43BCED52" w:rsidR="00C3399B" w:rsidRDefault="00C3399B" w:rsidP="0037451A">
                            <w:pPr>
                              <w:numPr>
                                <w:ilvl w:val="0"/>
                                <w:numId w:val="9"/>
                              </w:numPr>
                              <w:rPr>
                                <w:rFonts w:ascii="Palatino Linotype" w:hAnsi="Palatino Linotype"/>
                                <w:i/>
                                <w:color w:val="0000FF"/>
                                <w:sz w:val="22"/>
                                <w:szCs w:val="22"/>
                              </w:rPr>
                            </w:pPr>
                            <w:r>
                              <w:rPr>
                                <w:rFonts w:ascii="Palatino Linotype" w:hAnsi="Palatino Linotype"/>
                                <w:i/>
                                <w:color w:val="0000FF"/>
                                <w:sz w:val="22"/>
                                <w:szCs w:val="22"/>
                              </w:rPr>
                              <w:t>The key approach(</w:t>
                            </w:r>
                            <w:proofErr w:type="spellStart"/>
                            <w:r>
                              <w:rPr>
                                <w:rFonts w:ascii="Palatino Linotype" w:hAnsi="Palatino Linotype"/>
                                <w:i/>
                                <w:color w:val="0000FF"/>
                                <w:sz w:val="22"/>
                                <w:szCs w:val="22"/>
                              </w:rPr>
                              <w:t>es</w:t>
                            </w:r>
                            <w:proofErr w:type="spellEnd"/>
                            <w:r>
                              <w:rPr>
                                <w:rFonts w:ascii="Palatino Linotype" w:hAnsi="Palatino Linotype"/>
                                <w:i/>
                                <w:color w:val="0000FF"/>
                                <w:sz w:val="22"/>
                                <w:szCs w:val="22"/>
                              </w:rPr>
                              <w:t xml:space="preserve">) the project will take; </w:t>
                            </w:r>
                          </w:p>
                          <w:p w14:paraId="5F37A6EB" w14:textId="008185AD" w:rsidR="00C3399B" w:rsidRPr="00182E2C" w:rsidRDefault="00C3399B" w:rsidP="0037451A">
                            <w:pPr>
                              <w:numPr>
                                <w:ilvl w:val="0"/>
                                <w:numId w:val="9"/>
                              </w:numPr>
                              <w:rPr>
                                <w:rFonts w:ascii="Palatino Linotype" w:hAnsi="Palatino Linotype"/>
                                <w:i/>
                                <w:color w:val="0000FF"/>
                                <w:sz w:val="22"/>
                                <w:szCs w:val="22"/>
                              </w:rPr>
                            </w:pPr>
                            <w:r w:rsidRPr="00182E2C">
                              <w:rPr>
                                <w:rFonts w:ascii="Palatino Linotype" w:hAnsi="Palatino Linotype"/>
                                <w:i/>
                                <w:color w:val="0000FF"/>
                                <w:sz w:val="22"/>
                                <w:szCs w:val="22"/>
                              </w:rPr>
                              <w:t>The overall objective and expected outcomes;</w:t>
                            </w:r>
                          </w:p>
                          <w:p w14:paraId="750B5D7C" w14:textId="1E37BA85" w:rsidR="00C3399B" w:rsidRDefault="00C3399B" w:rsidP="0037451A">
                            <w:pPr>
                              <w:numPr>
                                <w:ilvl w:val="0"/>
                                <w:numId w:val="9"/>
                              </w:numPr>
                              <w:rPr>
                                <w:rFonts w:ascii="Palatino Linotype" w:hAnsi="Palatino Linotype"/>
                                <w:i/>
                                <w:color w:val="0000FF"/>
                                <w:sz w:val="22"/>
                                <w:szCs w:val="22"/>
                              </w:rPr>
                            </w:pPr>
                            <w:r w:rsidRPr="00182E2C">
                              <w:rPr>
                                <w:rFonts w:ascii="Palatino Linotype" w:hAnsi="Palatino Linotype"/>
                                <w:i/>
                                <w:color w:val="0000FF"/>
                                <w:sz w:val="22"/>
                                <w:szCs w:val="22"/>
                              </w:rPr>
                              <w:t>Brief examples of main activities of the project (do not list all activities)</w:t>
                            </w:r>
                          </w:p>
                          <w:p w14:paraId="5AFB52F6" w14:textId="25DB4F46" w:rsidR="00C3399B" w:rsidRPr="00182E2C" w:rsidRDefault="00C3399B" w:rsidP="0037451A">
                            <w:pPr>
                              <w:numPr>
                                <w:ilvl w:val="0"/>
                                <w:numId w:val="9"/>
                              </w:numPr>
                              <w:rPr>
                                <w:rFonts w:ascii="Palatino Linotype" w:hAnsi="Palatino Linotype"/>
                                <w:i/>
                                <w:color w:val="0000FF"/>
                                <w:sz w:val="22"/>
                                <w:szCs w:val="22"/>
                              </w:rPr>
                            </w:pPr>
                            <w:r>
                              <w:rPr>
                                <w:rFonts w:ascii="Palatino Linotype" w:hAnsi="Palatino Linotype"/>
                                <w:i/>
                                <w:color w:val="0000FF"/>
                                <w:sz w:val="22"/>
                                <w:szCs w:val="22"/>
                              </w:rPr>
                              <w:t xml:space="preserve">The geographic scope and target beneficiaries;  </w:t>
                            </w:r>
                          </w:p>
                          <w:p w14:paraId="500E4F43" w14:textId="77777777" w:rsidR="00C3399B" w:rsidRPr="00632531" w:rsidRDefault="00C3399B" w:rsidP="0037451A">
                            <w:pPr>
                              <w:numPr>
                                <w:ilvl w:val="0"/>
                                <w:numId w:val="9"/>
                              </w:numPr>
                              <w:rPr>
                                <w:rFonts w:ascii="Palatino Linotype" w:hAnsi="Palatino Linotype"/>
                                <w:i/>
                                <w:sz w:val="22"/>
                                <w:szCs w:val="22"/>
                              </w:rPr>
                            </w:pPr>
                            <w:r w:rsidRPr="00182E2C">
                              <w:rPr>
                                <w:rFonts w:ascii="Palatino Linotype" w:hAnsi="Palatino Linotype"/>
                                <w:i/>
                                <w:color w:val="0000FF"/>
                                <w:sz w:val="22"/>
                                <w:szCs w:val="22"/>
                              </w:rPr>
                              <w:t>A brief mention of the project partners, if applicable</w:t>
                            </w:r>
                          </w:p>
                          <w:p w14:paraId="5003A8DC" w14:textId="77777777" w:rsidR="00C3399B" w:rsidRPr="00B527BD" w:rsidRDefault="00C3399B" w:rsidP="0037451A">
                            <w:pPr>
                              <w:numPr>
                                <w:ilvl w:val="0"/>
                                <w:numId w:val="9"/>
                              </w:numPr>
                              <w:rPr>
                                <w:rFonts w:ascii="Palatino Linotype" w:hAnsi="Palatino Linotype"/>
                                <w:bCs/>
                                <w:i/>
                                <w:iCs/>
                                <w:color w:val="0000CC"/>
                                <w:sz w:val="22"/>
                                <w:szCs w:val="22"/>
                              </w:rPr>
                            </w:pPr>
                            <w:r w:rsidRPr="00B527BD">
                              <w:rPr>
                                <w:rFonts w:ascii="Palatino Linotype" w:hAnsi="Palatino Linotype"/>
                                <w:bCs/>
                                <w:i/>
                                <w:iCs/>
                                <w:color w:val="0000CC"/>
                                <w:sz w:val="22"/>
                                <w:szCs w:val="22"/>
                              </w:rPr>
                              <w:t>Path to impact (theory of change)</w:t>
                            </w:r>
                          </w:p>
                          <w:p w14:paraId="3771F2DD" w14:textId="77777777" w:rsidR="00C3399B" w:rsidRDefault="00C3399B" w:rsidP="0037451A">
                            <w:pPr>
                              <w:suppressAutoHyphens w:val="0"/>
                              <w:autoSpaceDE w:val="0"/>
                              <w:autoSpaceDN w:val="0"/>
                              <w:adjustRightInd w:val="0"/>
                              <w:rPr>
                                <w:rFonts w:ascii="Palatino Linotype" w:hAnsi="Palatino Linotype"/>
                                <w:i/>
                                <w:color w:val="0000FF"/>
                                <w:sz w:val="22"/>
                                <w:szCs w:val="22"/>
                              </w:rPr>
                            </w:pPr>
                          </w:p>
                          <w:p w14:paraId="297ED430" w14:textId="39B3A7D8" w:rsidR="00C3399B" w:rsidRDefault="00C3399B" w:rsidP="0037451A">
                            <w:pPr>
                              <w:suppressAutoHyphens w:val="0"/>
                              <w:autoSpaceDE w:val="0"/>
                              <w:autoSpaceDN w:val="0"/>
                              <w:adjustRightInd w:val="0"/>
                              <w:rPr>
                                <w:rFonts w:ascii="Palatino Linotype" w:hAnsi="Palatino Linotype"/>
                                <w:i/>
                                <w:color w:val="0000FF"/>
                                <w:sz w:val="22"/>
                                <w:szCs w:val="22"/>
                              </w:rPr>
                            </w:pPr>
                            <w:r>
                              <w:rPr>
                                <w:rFonts w:ascii="Palatino Linotype" w:hAnsi="Palatino Linotype"/>
                                <w:i/>
                                <w:color w:val="0000FF"/>
                                <w:sz w:val="22"/>
                                <w:szCs w:val="22"/>
                              </w:rPr>
                              <w:t>In the path to impact, p</w:t>
                            </w:r>
                            <w:r w:rsidRPr="00182E2C">
                              <w:rPr>
                                <w:rFonts w:ascii="Palatino Linotype" w:hAnsi="Palatino Linotype"/>
                                <w:i/>
                                <w:color w:val="0000FF"/>
                                <w:sz w:val="22"/>
                                <w:szCs w:val="22"/>
                              </w:rPr>
                              <w:t xml:space="preserve">lease describe the direct relationship between your project and its impact both in </w:t>
                            </w:r>
                            <w:r w:rsidRPr="00B527BD">
                              <w:rPr>
                                <w:rFonts w:ascii="Palatino Linotype" w:hAnsi="Palatino Linotype"/>
                                <w:b/>
                                <w:bCs/>
                                <w:i/>
                                <w:color w:val="0000FF"/>
                                <w:sz w:val="22"/>
                                <w:szCs w:val="22"/>
                              </w:rPr>
                              <w:t>the short term</w:t>
                            </w:r>
                            <w:r w:rsidRPr="00182E2C">
                              <w:rPr>
                                <w:rFonts w:ascii="Palatino Linotype" w:hAnsi="Palatino Linotype"/>
                                <w:i/>
                                <w:color w:val="0000FF"/>
                                <w:sz w:val="22"/>
                                <w:szCs w:val="22"/>
                              </w:rPr>
                              <w:t xml:space="preserve"> – i.e. what you expect to achieve at the end of the project and in </w:t>
                            </w:r>
                            <w:r w:rsidRPr="00B527BD">
                              <w:rPr>
                                <w:rFonts w:ascii="Palatino Linotype" w:hAnsi="Palatino Linotype"/>
                                <w:b/>
                                <w:bCs/>
                                <w:i/>
                                <w:color w:val="0000FF"/>
                                <w:sz w:val="22"/>
                                <w:szCs w:val="22"/>
                              </w:rPr>
                              <w:t>the longer term</w:t>
                            </w:r>
                            <w:r w:rsidRPr="00182E2C">
                              <w:rPr>
                                <w:rFonts w:ascii="Palatino Linotype" w:hAnsi="Palatino Linotype"/>
                                <w:i/>
                                <w:color w:val="0000FF"/>
                                <w:sz w:val="22"/>
                                <w:szCs w:val="22"/>
                              </w:rPr>
                              <w:t xml:space="preserve"> – i.e. what longer term goals the project will support. This should be </w:t>
                            </w:r>
                            <w:r w:rsidRPr="00B527BD">
                              <w:rPr>
                                <w:rFonts w:ascii="Palatino Linotype" w:hAnsi="Palatino Linotype"/>
                                <w:b/>
                                <w:bCs/>
                                <w:i/>
                                <w:color w:val="0000FF"/>
                                <w:sz w:val="22"/>
                                <w:szCs w:val="22"/>
                              </w:rPr>
                              <w:t>one sentence</w:t>
                            </w:r>
                            <w:r w:rsidRPr="00182E2C">
                              <w:rPr>
                                <w:rFonts w:ascii="Palatino Linotype" w:hAnsi="Palatino Linotype"/>
                                <w:i/>
                                <w:color w:val="0000FF"/>
                                <w:sz w:val="22"/>
                                <w:szCs w:val="22"/>
                              </w:rPr>
                              <w:t xml:space="preserve"> that outlines the change your project aims to achieve i.e. a summary statement of the logic behind why these specific activities will produce the desired change. For example: </w:t>
                            </w:r>
                          </w:p>
                          <w:p w14:paraId="019F0F5B" w14:textId="77777777" w:rsidR="00C3399B" w:rsidRDefault="00C3399B" w:rsidP="0037451A">
                            <w:pPr>
                              <w:suppressAutoHyphens w:val="0"/>
                              <w:autoSpaceDE w:val="0"/>
                              <w:autoSpaceDN w:val="0"/>
                              <w:adjustRightInd w:val="0"/>
                              <w:rPr>
                                <w:rFonts w:ascii="Palatino Linotype" w:hAnsi="Palatino Linotype"/>
                                <w:i/>
                                <w:color w:val="0000FF"/>
                                <w:sz w:val="22"/>
                                <w:szCs w:val="22"/>
                              </w:rPr>
                            </w:pPr>
                          </w:p>
                          <w:p w14:paraId="4E1CC856" w14:textId="77777777" w:rsidR="00C3399B" w:rsidRDefault="00C3399B" w:rsidP="0037451A">
                            <w:pPr>
                              <w:rPr>
                                <w:rFonts w:ascii="Palatino Linotype" w:hAnsi="Palatino Linotype"/>
                                <w:b/>
                                <w:i/>
                                <w:color w:val="0000FF"/>
                                <w:sz w:val="22"/>
                                <w:szCs w:val="22"/>
                              </w:rPr>
                            </w:pPr>
                            <w:r w:rsidRPr="00182E2C">
                              <w:rPr>
                                <w:rFonts w:ascii="Palatino Linotype" w:hAnsi="Palatino Linotype"/>
                                <w:b/>
                                <w:i/>
                                <w:color w:val="0000FF"/>
                                <w:sz w:val="22"/>
                                <w:szCs w:val="22"/>
                              </w:rPr>
                              <w:t>“IF we do this activity, THEN we will get this output, and if we achieve these outputs, they will lead to this behavioral change, BECAUSE it will improve the situation this way.”</w:t>
                            </w:r>
                          </w:p>
                          <w:p w14:paraId="413E6083" w14:textId="77777777" w:rsidR="00C3399B" w:rsidRDefault="00C3399B" w:rsidP="0037451A">
                            <w:pPr>
                              <w:rPr>
                                <w:rFonts w:ascii="Palatino Linotype" w:hAnsi="Palatino Linotype"/>
                                <w:b/>
                                <w:i/>
                                <w:color w:val="0000FF"/>
                                <w:sz w:val="22"/>
                                <w:szCs w:val="22"/>
                              </w:rPr>
                            </w:pPr>
                          </w:p>
                          <w:p w14:paraId="11095BA8" w14:textId="22FF2519" w:rsidR="00C3399B" w:rsidRPr="0037451A" w:rsidRDefault="00C3399B" w:rsidP="0037451A">
                            <w:pPr>
                              <w:rPr>
                                <w:rFonts w:ascii="Palatino Linotype" w:hAnsi="Palatino Linotype"/>
                                <w:bCs/>
                                <w:i/>
                                <w:color w:val="0000FF"/>
                                <w:sz w:val="22"/>
                                <w:szCs w:val="22"/>
                              </w:rPr>
                            </w:pPr>
                            <w:r w:rsidRPr="0037451A">
                              <w:rPr>
                                <w:rFonts w:ascii="Palatino Linotype" w:hAnsi="Palatino Linotype"/>
                                <w:bCs/>
                                <w:i/>
                                <w:color w:val="0000FF"/>
                                <w:sz w:val="22"/>
                                <w:szCs w:val="22"/>
                              </w:rPr>
                              <w:t>3</w:t>
                            </w:r>
                            <w:r>
                              <w:rPr>
                                <w:rFonts w:ascii="Palatino Linotype" w:hAnsi="Palatino Linotype"/>
                                <w:bCs/>
                                <w:i/>
                                <w:color w:val="0000FF"/>
                                <w:sz w:val="22"/>
                                <w:szCs w:val="22"/>
                              </w:rPr>
                              <w:t>5</w:t>
                            </w:r>
                            <w:r w:rsidRPr="0037451A">
                              <w:rPr>
                                <w:rFonts w:ascii="Palatino Linotype" w:hAnsi="Palatino Linotype"/>
                                <w:bCs/>
                                <w:i/>
                                <w:color w:val="0000FF"/>
                                <w:sz w:val="22"/>
                                <w:szCs w:val="22"/>
                              </w:rPr>
                              <w:t xml:space="preserve"> lines max.</w:t>
                            </w:r>
                            <w:r>
                              <w:rPr>
                                <w:rFonts w:ascii="Palatino Linotype" w:hAnsi="Palatino Linotype"/>
                                <w:bCs/>
                                <w:i/>
                                <w:color w:val="0000FF"/>
                                <w:sz w:val="22"/>
                                <w:szCs w:val="22"/>
                              </w:rPr>
                              <w:t xml:space="preserve"> (1 page)</w:t>
                            </w:r>
                          </w:p>
                          <w:p w14:paraId="2F0DFC3F" w14:textId="77777777" w:rsidR="00C3399B" w:rsidRDefault="00C3399B" w:rsidP="00AC6D8A">
                            <w:pPr>
                              <w:rPr>
                                <w:rFonts w:ascii="Palatino Linotype" w:hAnsi="Palatino Linotype"/>
                                <w:b/>
                                <w:i/>
                                <w:color w:val="0000FF"/>
                                <w:sz w:val="22"/>
                                <w:szCs w:val="22"/>
                              </w:rPr>
                            </w:pPr>
                          </w:p>
                          <w:p w14:paraId="4692C9EA" w14:textId="77777777" w:rsidR="00C3399B" w:rsidRDefault="00C3399B" w:rsidP="00AC6D8A">
                            <w:pPr>
                              <w:rPr>
                                <w:rFonts w:ascii="Palatino Linotype" w:hAnsi="Palatino Linotype"/>
                                <w:b/>
                                <w:i/>
                                <w:color w:val="0000FF"/>
                                <w:sz w:val="22"/>
                                <w:szCs w:val="22"/>
                              </w:rPr>
                            </w:pPr>
                          </w:p>
                          <w:p w14:paraId="0858E55C" w14:textId="77777777" w:rsidR="00C3399B" w:rsidRDefault="00C3399B" w:rsidP="00AC6D8A">
                            <w:pPr>
                              <w:rPr>
                                <w:rFonts w:ascii="Palatino Linotype" w:hAnsi="Palatino Linotype"/>
                                <w:b/>
                                <w:i/>
                                <w:color w:val="0000FF"/>
                                <w:sz w:val="22"/>
                                <w:szCs w:val="22"/>
                              </w:rPr>
                            </w:pPr>
                          </w:p>
                          <w:p w14:paraId="5563BB9C" w14:textId="77777777" w:rsidR="00C3399B" w:rsidRDefault="00C3399B" w:rsidP="00AC6D8A">
                            <w:pPr>
                              <w:rPr>
                                <w:rFonts w:ascii="Palatino Linotype" w:hAnsi="Palatino Linotype"/>
                                <w:b/>
                                <w:i/>
                                <w:color w:val="0000FF"/>
                                <w:sz w:val="22"/>
                                <w:szCs w:val="22"/>
                              </w:rPr>
                            </w:pPr>
                          </w:p>
                          <w:p w14:paraId="6E212A8F" w14:textId="77777777" w:rsidR="00C3399B" w:rsidRDefault="00C3399B" w:rsidP="00AC6D8A">
                            <w:pPr>
                              <w:rPr>
                                <w:rFonts w:ascii="Palatino Linotype" w:hAnsi="Palatino Linotype"/>
                                <w:b/>
                                <w:i/>
                                <w:color w:val="0000FF"/>
                                <w:sz w:val="22"/>
                                <w:szCs w:val="22"/>
                              </w:rPr>
                            </w:pPr>
                          </w:p>
                          <w:p w14:paraId="6E66C5FF" w14:textId="77777777" w:rsidR="00C3399B" w:rsidRDefault="00C3399B" w:rsidP="00AC6D8A">
                            <w:pPr>
                              <w:rPr>
                                <w:rFonts w:ascii="Palatino Linotype" w:hAnsi="Palatino Linotype"/>
                                <w:b/>
                                <w:i/>
                                <w:color w:val="0000FF"/>
                                <w:sz w:val="22"/>
                                <w:szCs w:val="22"/>
                              </w:rPr>
                            </w:pPr>
                          </w:p>
                          <w:p w14:paraId="77C6AECF" w14:textId="77777777" w:rsidR="00C3399B" w:rsidRDefault="00C3399B" w:rsidP="00AC6D8A">
                            <w:pPr>
                              <w:rPr>
                                <w:rFonts w:ascii="Palatino Linotype" w:hAnsi="Palatino Linotype"/>
                                <w:b/>
                                <w:i/>
                                <w:color w:val="0000FF"/>
                                <w:sz w:val="22"/>
                                <w:szCs w:val="22"/>
                              </w:rPr>
                            </w:pPr>
                          </w:p>
                          <w:p w14:paraId="1C2D400D" w14:textId="77777777" w:rsidR="00C3399B" w:rsidRDefault="00C3399B" w:rsidP="00AC6D8A">
                            <w:pPr>
                              <w:rPr>
                                <w:rFonts w:ascii="Palatino Linotype" w:hAnsi="Palatino Linotype"/>
                                <w:b/>
                                <w:i/>
                                <w:color w:val="0000FF"/>
                                <w:sz w:val="22"/>
                                <w:szCs w:val="22"/>
                              </w:rPr>
                            </w:pPr>
                          </w:p>
                          <w:p w14:paraId="0EFEE826" w14:textId="77777777" w:rsidR="00C3399B" w:rsidRDefault="00C3399B" w:rsidP="00AC6D8A">
                            <w:pPr>
                              <w:rPr>
                                <w:rFonts w:ascii="Palatino Linotype" w:hAnsi="Palatino Linotype"/>
                                <w:b/>
                                <w:i/>
                                <w:color w:val="0000FF"/>
                                <w:sz w:val="22"/>
                                <w:szCs w:val="22"/>
                              </w:rPr>
                            </w:pPr>
                          </w:p>
                          <w:p w14:paraId="641CC0D6" w14:textId="77777777" w:rsidR="00C3399B" w:rsidRDefault="00C3399B" w:rsidP="00AC6D8A">
                            <w:pPr>
                              <w:rPr>
                                <w:rFonts w:ascii="Palatino Linotype" w:hAnsi="Palatino Linotype"/>
                                <w:b/>
                                <w:i/>
                                <w:color w:val="0000FF"/>
                                <w:sz w:val="22"/>
                                <w:szCs w:val="22"/>
                              </w:rPr>
                            </w:pPr>
                          </w:p>
                          <w:p w14:paraId="3E1EB313" w14:textId="77777777" w:rsidR="00C3399B" w:rsidRDefault="00C3399B" w:rsidP="00AC6D8A">
                            <w:pPr>
                              <w:rPr>
                                <w:rFonts w:ascii="Palatino Linotype" w:hAnsi="Palatino Linotype"/>
                                <w:b/>
                                <w:i/>
                                <w:color w:val="0000FF"/>
                                <w:sz w:val="22"/>
                                <w:szCs w:val="22"/>
                              </w:rPr>
                            </w:pPr>
                          </w:p>
                          <w:p w14:paraId="3AC8B7DE" w14:textId="77777777" w:rsidR="00C3399B" w:rsidRDefault="00C3399B" w:rsidP="00AC6D8A">
                            <w:pPr>
                              <w:rPr>
                                <w:rFonts w:ascii="Palatino Linotype" w:hAnsi="Palatino Linotype"/>
                                <w:b/>
                                <w:i/>
                                <w:color w:val="0000FF"/>
                                <w:sz w:val="22"/>
                                <w:szCs w:val="22"/>
                              </w:rPr>
                            </w:pPr>
                          </w:p>
                          <w:p w14:paraId="4142A2EE" w14:textId="77777777" w:rsidR="00C3399B" w:rsidRDefault="00C3399B" w:rsidP="00AC6D8A">
                            <w:pPr>
                              <w:rPr>
                                <w:rFonts w:ascii="Palatino Linotype" w:hAnsi="Palatino Linotype"/>
                                <w:b/>
                                <w:i/>
                                <w:color w:val="0000FF"/>
                                <w:sz w:val="22"/>
                                <w:szCs w:val="22"/>
                              </w:rPr>
                            </w:pPr>
                          </w:p>
                          <w:p w14:paraId="347151CA" w14:textId="77777777" w:rsidR="00C3399B" w:rsidRDefault="00C3399B" w:rsidP="00AC6D8A">
                            <w:pPr>
                              <w:rPr>
                                <w:rFonts w:ascii="Palatino Linotype" w:hAnsi="Palatino Linotype"/>
                                <w:b/>
                                <w:i/>
                                <w:color w:val="0000FF"/>
                                <w:sz w:val="22"/>
                                <w:szCs w:val="22"/>
                              </w:rPr>
                            </w:pPr>
                          </w:p>
                          <w:p w14:paraId="7A5B773D" w14:textId="77777777" w:rsidR="00C3399B" w:rsidRDefault="00C3399B" w:rsidP="00AC6D8A">
                            <w:pPr>
                              <w:rPr>
                                <w:rFonts w:ascii="Palatino Linotype" w:hAnsi="Palatino Linotype"/>
                                <w:b/>
                                <w:i/>
                                <w:color w:val="0000FF"/>
                                <w:sz w:val="22"/>
                                <w:szCs w:val="22"/>
                              </w:rPr>
                            </w:pPr>
                          </w:p>
                          <w:p w14:paraId="21FA5C98" w14:textId="77777777" w:rsidR="00C3399B" w:rsidRDefault="00C3399B" w:rsidP="00AC6D8A">
                            <w:pPr>
                              <w:rPr>
                                <w:rFonts w:ascii="Palatino Linotype" w:hAnsi="Palatino Linotype"/>
                                <w:b/>
                                <w:i/>
                                <w:color w:val="0000FF"/>
                                <w:sz w:val="22"/>
                                <w:szCs w:val="22"/>
                              </w:rPr>
                            </w:pPr>
                          </w:p>
                          <w:p w14:paraId="1CBEE965" w14:textId="77777777" w:rsidR="00C3399B" w:rsidRDefault="00C3399B" w:rsidP="00AC6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67AB8" id="_x0000_t202" coordsize="21600,21600" o:spt="202" path="m,l,21600r21600,l21600,xe">
                <v:stroke joinstyle="miter"/>
                <v:path gradientshapeok="t" o:connecttype="rect"/>
              </v:shapetype>
              <v:shape id="_x0000_s1026" type="#_x0000_t202" style="position:absolute;margin-left:4.05pt;margin-top:211.2pt;width:473.4pt;height:468pt;z-index:25175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" o:allowoverlap="f" strokecolor="#bfbfbf [2412]">
                <v:textbox>
                  <w:txbxContent>
                    <w:p w14:paraId="6E22733A" w14:textId="03E3F960" w:rsidR="00C3399B" w:rsidRPr="00182E2C" w:rsidRDefault="00C3399B" w:rsidP="0037451A">
                      <w:pPr>
                        <w:rPr>
                          <w:rFonts w:ascii="Palatino Linotype" w:hAnsi="Palatino Linotype"/>
                          <w:i/>
                          <w:color w:val="0000FF"/>
                          <w:sz w:val="22"/>
                          <w:szCs w:val="22"/>
                        </w:rPr>
                      </w:pPr>
                      <w:r w:rsidRPr="00182E2C">
                        <w:rPr>
                          <w:rFonts w:ascii="Palatino Linotype" w:hAnsi="Palatino Linotype"/>
                          <w:i/>
                          <w:color w:val="0000FF"/>
                          <w:sz w:val="22"/>
                          <w:szCs w:val="22"/>
                        </w:rPr>
                        <w:t xml:space="preserve">The </w:t>
                      </w:r>
                      <w:r>
                        <w:rPr>
                          <w:rFonts w:ascii="Palatino Linotype" w:hAnsi="Palatino Linotype"/>
                          <w:b/>
                          <w:i/>
                          <w:color w:val="0000FF"/>
                          <w:sz w:val="22"/>
                          <w:szCs w:val="22"/>
                        </w:rPr>
                        <w:t>summary</w:t>
                      </w:r>
                      <w:r w:rsidRPr="00182E2C">
                        <w:rPr>
                          <w:rFonts w:ascii="Palatino Linotype" w:hAnsi="Palatino Linotype"/>
                          <w:i/>
                          <w:color w:val="0000FF"/>
                          <w:sz w:val="22"/>
                          <w:szCs w:val="22"/>
                        </w:rPr>
                        <w:t xml:space="preserve"> should include the following:</w:t>
                      </w:r>
                    </w:p>
                    <w:p w14:paraId="3AAB786C" w14:textId="77777777" w:rsidR="00C3399B" w:rsidRPr="00182E2C" w:rsidRDefault="00C3399B" w:rsidP="0037451A">
                      <w:pPr>
                        <w:numPr>
                          <w:ilvl w:val="0"/>
                          <w:numId w:val="9"/>
                        </w:numPr>
                        <w:rPr>
                          <w:rFonts w:ascii="Palatino Linotype" w:hAnsi="Palatino Linotype"/>
                          <w:i/>
                          <w:color w:val="0000FF"/>
                          <w:sz w:val="22"/>
                          <w:szCs w:val="22"/>
                        </w:rPr>
                      </w:pPr>
                      <w:r w:rsidRPr="00182E2C">
                        <w:rPr>
                          <w:rFonts w:ascii="Palatino Linotype" w:hAnsi="Palatino Linotype"/>
                          <w:i/>
                          <w:color w:val="0000FF"/>
                          <w:sz w:val="22"/>
                          <w:szCs w:val="22"/>
                        </w:rPr>
                        <w:t>The problem(s) the project is attempting to address;</w:t>
                      </w:r>
                    </w:p>
                    <w:p w14:paraId="03F1E8EF" w14:textId="43BCED52" w:rsidR="00C3399B" w:rsidRDefault="00C3399B" w:rsidP="0037451A">
                      <w:pPr>
                        <w:numPr>
                          <w:ilvl w:val="0"/>
                          <w:numId w:val="9"/>
                        </w:numPr>
                        <w:rPr>
                          <w:rFonts w:ascii="Palatino Linotype" w:hAnsi="Palatino Linotype"/>
                          <w:i/>
                          <w:color w:val="0000FF"/>
                          <w:sz w:val="22"/>
                          <w:szCs w:val="22"/>
                        </w:rPr>
                      </w:pPr>
                      <w:r>
                        <w:rPr>
                          <w:rFonts w:ascii="Palatino Linotype" w:hAnsi="Palatino Linotype"/>
                          <w:i/>
                          <w:color w:val="0000FF"/>
                          <w:sz w:val="22"/>
                          <w:szCs w:val="22"/>
                        </w:rPr>
                        <w:t>The key approach(</w:t>
                      </w:r>
                      <w:proofErr w:type="spellStart"/>
                      <w:r>
                        <w:rPr>
                          <w:rFonts w:ascii="Palatino Linotype" w:hAnsi="Palatino Linotype"/>
                          <w:i/>
                          <w:color w:val="0000FF"/>
                          <w:sz w:val="22"/>
                          <w:szCs w:val="22"/>
                        </w:rPr>
                        <w:t>es</w:t>
                      </w:r>
                      <w:proofErr w:type="spellEnd"/>
                      <w:r>
                        <w:rPr>
                          <w:rFonts w:ascii="Palatino Linotype" w:hAnsi="Palatino Linotype"/>
                          <w:i/>
                          <w:color w:val="0000FF"/>
                          <w:sz w:val="22"/>
                          <w:szCs w:val="22"/>
                        </w:rPr>
                        <w:t xml:space="preserve">) the project will take; </w:t>
                      </w:r>
                    </w:p>
                    <w:p w14:paraId="5F37A6EB" w14:textId="008185AD" w:rsidR="00C3399B" w:rsidRPr="00182E2C" w:rsidRDefault="00C3399B" w:rsidP="0037451A">
                      <w:pPr>
                        <w:numPr>
                          <w:ilvl w:val="0"/>
                          <w:numId w:val="9"/>
                        </w:numPr>
                        <w:rPr>
                          <w:rFonts w:ascii="Palatino Linotype" w:hAnsi="Palatino Linotype"/>
                          <w:i/>
                          <w:color w:val="0000FF"/>
                          <w:sz w:val="22"/>
                          <w:szCs w:val="22"/>
                        </w:rPr>
                      </w:pPr>
                      <w:r w:rsidRPr="00182E2C">
                        <w:rPr>
                          <w:rFonts w:ascii="Palatino Linotype" w:hAnsi="Palatino Linotype"/>
                          <w:i/>
                          <w:color w:val="0000FF"/>
                          <w:sz w:val="22"/>
                          <w:szCs w:val="22"/>
                        </w:rPr>
                        <w:t>The overall objective and expected outcomes;</w:t>
                      </w:r>
                    </w:p>
                    <w:p w14:paraId="750B5D7C" w14:textId="1E37BA85" w:rsidR="00C3399B" w:rsidRDefault="00C3399B" w:rsidP="0037451A">
                      <w:pPr>
                        <w:numPr>
                          <w:ilvl w:val="0"/>
                          <w:numId w:val="9"/>
                        </w:numPr>
                        <w:rPr>
                          <w:rFonts w:ascii="Palatino Linotype" w:hAnsi="Palatino Linotype"/>
                          <w:i/>
                          <w:color w:val="0000FF"/>
                          <w:sz w:val="22"/>
                          <w:szCs w:val="22"/>
                        </w:rPr>
                      </w:pPr>
                      <w:r w:rsidRPr="00182E2C">
                        <w:rPr>
                          <w:rFonts w:ascii="Palatino Linotype" w:hAnsi="Palatino Linotype"/>
                          <w:i/>
                          <w:color w:val="0000FF"/>
                          <w:sz w:val="22"/>
                          <w:szCs w:val="22"/>
                        </w:rPr>
                        <w:t>Brief examples of main activities of the project (do not list all activities)</w:t>
                      </w:r>
                    </w:p>
                    <w:p w14:paraId="5AFB52F6" w14:textId="25DB4F46" w:rsidR="00C3399B" w:rsidRPr="00182E2C" w:rsidRDefault="00C3399B" w:rsidP="0037451A">
                      <w:pPr>
                        <w:numPr>
                          <w:ilvl w:val="0"/>
                          <w:numId w:val="9"/>
                        </w:numPr>
                        <w:rPr>
                          <w:rFonts w:ascii="Palatino Linotype" w:hAnsi="Palatino Linotype"/>
                          <w:i/>
                          <w:color w:val="0000FF"/>
                          <w:sz w:val="22"/>
                          <w:szCs w:val="22"/>
                        </w:rPr>
                      </w:pPr>
                      <w:r>
                        <w:rPr>
                          <w:rFonts w:ascii="Palatino Linotype" w:hAnsi="Palatino Linotype"/>
                          <w:i/>
                          <w:color w:val="0000FF"/>
                          <w:sz w:val="22"/>
                          <w:szCs w:val="22"/>
                        </w:rPr>
                        <w:t xml:space="preserve">The geographic scope and target beneficiaries;  </w:t>
                      </w:r>
                    </w:p>
                    <w:p w14:paraId="500E4F43" w14:textId="77777777" w:rsidR="00C3399B" w:rsidRPr="00632531" w:rsidRDefault="00C3399B" w:rsidP="0037451A">
                      <w:pPr>
                        <w:numPr>
                          <w:ilvl w:val="0"/>
                          <w:numId w:val="9"/>
                        </w:numPr>
                        <w:rPr>
                          <w:rFonts w:ascii="Palatino Linotype" w:hAnsi="Palatino Linotype"/>
                          <w:i/>
                          <w:sz w:val="22"/>
                          <w:szCs w:val="22"/>
                        </w:rPr>
                      </w:pPr>
                      <w:r w:rsidRPr="00182E2C">
                        <w:rPr>
                          <w:rFonts w:ascii="Palatino Linotype" w:hAnsi="Palatino Linotype"/>
                          <w:i/>
                          <w:color w:val="0000FF"/>
                          <w:sz w:val="22"/>
                          <w:szCs w:val="22"/>
                        </w:rPr>
                        <w:t>A brief mention of the project partners, if applicable</w:t>
                      </w:r>
                    </w:p>
                    <w:p w14:paraId="5003A8DC" w14:textId="77777777" w:rsidR="00C3399B" w:rsidRPr="00B527BD" w:rsidRDefault="00C3399B" w:rsidP="0037451A">
                      <w:pPr>
                        <w:numPr>
                          <w:ilvl w:val="0"/>
                          <w:numId w:val="9"/>
                        </w:numPr>
                        <w:rPr>
                          <w:rFonts w:ascii="Palatino Linotype" w:hAnsi="Palatino Linotype"/>
                          <w:bCs/>
                          <w:i/>
                          <w:iCs/>
                          <w:color w:val="0000CC"/>
                          <w:sz w:val="22"/>
                          <w:szCs w:val="22"/>
                        </w:rPr>
                      </w:pPr>
                      <w:r w:rsidRPr="00B527BD">
                        <w:rPr>
                          <w:rFonts w:ascii="Palatino Linotype" w:hAnsi="Palatino Linotype"/>
                          <w:bCs/>
                          <w:i/>
                          <w:iCs/>
                          <w:color w:val="0000CC"/>
                          <w:sz w:val="22"/>
                          <w:szCs w:val="22"/>
                        </w:rPr>
                        <w:t>Path to impact (theory of change)</w:t>
                      </w:r>
                    </w:p>
                    <w:p w14:paraId="3771F2DD" w14:textId="77777777" w:rsidR="00C3399B" w:rsidRDefault="00C3399B" w:rsidP="0037451A">
                      <w:pPr>
                        <w:suppressAutoHyphens w:val="0"/>
                        <w:autoSpaceDE w:val="0"/>
                        <w:autoSpaceDN w:val="0"/>
                        <w:adjustRightInd w:val="0"/>
                        <w:rPr>
                          <w:rFonts w:ascii="Palatino Linotype" w:hAnsi="Palatino Linotype"/>
                          <w:i/>
                          <w:color w:val="0000FF"/>
                          <w:sz w:val="22"/>
                          <w:szCs w:val="22"/>
                        </w:rPr>
                      </w:pPr>
                    </w:p>
                    <w:p w14:paraId="297ED430" w14:textId="39B3A7D8" w:rsidR="00C3399B" w:rsidRDefault="00C3399B" w:rsidP="0037451A">
                      <w:pPr>
                        <w:suppressAutoHyphens w:val="0"/>
                        <w:autoSpaceDE w:val="0"/>
                        <w:autoSpaceDN w:val="0"/>
                        <w:adjustRightInd w:val="0"/>
                        <w:rPr>
                          <w:rFonts w:ascii="Palatino Linotype" w:hAnsi="Palatino Linotype"/>
                          <w:i/>
                          <w:color w:val="0000FF"/>
                          <w:sz w:val="22"/>
                          <w:szCs w:val="22"/>
                        </w:rPr>
                      </w:pPr>
                      <w:r>
                        <w:rPr>
                          <w:rFonts w:ascii="Palatino Linotype" w:hAnsi="Palatino Linotype"/>
                          <w:i/>
                          <w:color w:val="0000FF"/>
                          <w:sz w:val="22"/>
                          <w:szCs w:val="22"/>
                        </w:rPr>
                        <w:t>In the path to impact, p</w:t>
                      </w:r>
                      <w:r w:rsidRPr="00182E2C">
                        <w:rPr>
                          <w:rFonts w:ascii="Palatino Linotype" w:hAnsi="Palatino Linotype"/>
                          <w:i/>
                          <w:color w:val="0000FF"/>
                          <w:sz w:val="22"/>
                          <w:szCs w:val="22"/>
                        </w:rPr>
                        <w:t xml:space="preserve">lease describe the direct relationship between your project and its impact both in </w:t>
                      </w:r>
                      <w:r w:rsidRPr="00B527BD">
                        <w:rPr>
                          <w:rFonts w:ascii="Palatino Linotype" w:hAnsi="Palatino Linotype"/>
                          <w:b/>
                          <w:bCs/>
                          <w:i/>
                          <w:color w:val="0000FF"/>
                          <w:sz w:val="22"/>
                          <w:szCs w:val="22"/>
                        </w:rPr>
                        <w:t>the short term</w:t>
                      </w:r>
                      <w:r w:rsidRPr="00182E2C">
                        <w:rPr>
                          <w:rFonts w:ascii="Palatino Linotype" w:hAnsi="Palatino Linotype"/>
                          <w:i/>
                          <w:color w:val="0000FF"/>
                          <w:sz w:val="22"/>
                          <w:szCs w:val="22"/>
                        </w:rPr>
                        <w:t xml:space="preserve"> – i.e. what you expect to achieve at the end of the project and in </w:t>
                      </w:r>
                      <w:r w:rsidRPr="00B527BD">
                        <w:rPr>
                          <w:rFonts w:ascii="Palatino Linotype" w:hAnsi="Palatino Linotype"/>
                          <w:b/>
                          <w:bCs/>
                          <w:i/>
                          <w:color w:val="0000FF"/>
                          <w:sz w:val="22"/>
                          <w:szCs w:val="22"/>
                        </w:rPr>
                        <w:t>the longer term</w:t>
                      </w:r>
                      <w:r w:rsidRPr="00182E2C">
                        <w:rPr>
                          <w:rFonts w:ascii="Palatino Linotype" w:hAnsi="Palatino Linotype"/>
                          <w:i/>
                          <w:color w:val="0000FF"/>
                          <w:sz w:val="22"/>
                          <w:szCs w:val="22"/>
                        </w:rPr>
                        <w:t xml:space="preserve"> – i.e. what longer term goals the project will support. This should be </w:t>
                      </w:r>
                      <w:r w:rsidRPr="00B527BD">
                        <w:rPr>
                          <w:rFonts w:ascii="Palatino Linotype" w:hAnsi="Palatino Linotype"/>
                          <w:b/>
                          <w:bCs/>
                          <w:i/>
                          <w:color w:val="0000FF"/>
                          <w:sz w:val="22"/>
                          <w:szCs w:val="22"/>
                        </w:rPr>
                        <w:t>one sentence</w:t>
                      </w:r>
                      <w:r w:rsidRPr="00182E2C">
                        <w:rPr>
                          <w:rFonts w:ascii="Palatino Linotype" w:hAnsi="Palatino Linotype"/>
                          <w:i/>
                          <w:color w:val="0000FF"/>
                          <w:sz w:val="22"/>
                          <w:szCs w:val="22"/>
                        </w:rPr>
                        <w:t xml:space="preserve"> that outlines the change your project aims to achieve i.e. a summary statement of the logic behind why these specific activities will produce the desired change. For example: </w:t>
                      </w:r>
                    </w:p>
                    <w:p w14:paraId="019F0F5B" w14:textId="77777777" w:rsidR="00C3399B" w:rsidRDefault="00C3399B" w:rsidP="0037451A">
                      <w:pPr>
                        <w:suppressAutoHyphens w:val="0"/>
                        <w:autoSpaceDE w:val="0"/>
                        <w:autoSpaceDN w:val="0"/>
                        <w:adjustRightInd w:val="0"/>
                        <w:rPr>
                          <w:rFonts w:ascii="Palatino Linotype" w:hAnsi="Palatino Linotype"/>
                          <w:i/>
                          <w:color w:val="0000FF"/>
                          <w:sz w:val="22"/>
                          <w:szCs w:val="22"/>
                        </w:rPr>
                      </w:pPr>
                    </w:p>
                    <w:p w14:paraId="4E1CC856" w14:textId="77777777" w:rsidR="00C3399B" w:rsidRDefault="00C3399B" w:rsidP="0037451A">
                      <w:pPr>
                        <w:rPr>
                          <w:rFonts w:ascii="Palatino Linotype" w:hAnsi="Palatino Linotype"/>
                          <w:b/>
                          <w:i/>
                          <w:color w:val="0000FF"/>
                          <w:sz w:val="22"/>
                          <w:szCs w:val="22"/>
                        </w:rPr>
                      </w:pPr>
                      <w:r w:rsidRPr="00182E2C">
                        <w:rPr>
                          <w:rFonts w:ascii="Palatino Linotype" w:hAnsi="Palatino Linotype"/>
                          <w:b/>
                          <w:i/>
                          <w:color w:val="0000FF"/>
                          <w:sz w:val="22"/>
                          <w:szCs w:val="22"/>
                        </w:rPr>
                        <w:t>“IF we do this activity, THEN we will get this output, and if we achieve these outputs, they will lead to this behavioral change, BECAUSE it will improve the situation this way.”</w:t>
                      </w:r>
                    </w:p>
                    <w:p w14:paraId="413E6083" w14:textId="77777777" w:rsidR="00C3399B" w:rsidRDefault="00C3399B" w:rsidP="0037451A">
                      <w:pPr>
                        <w:rPr>
                          <w:rFonts w:ascii="Palatino Linotype" w:hAnsi="Palatino Linotype"/>
                          <w:b/>
                          <w:i/>
                          <w:color w:val="0000FF"/>
                          <w:sz w:val="22"/>
                          <w:szCs w:val="22"/>
                        </w:rPr>
                      </w:pPr>
                    </w:p>
                    <w:p w14:paraId="11095BA8" w14:textId="22FF2519" w:rsidR="00C3399B" w:rsidRPr="0037451A" w:rsidRDefault="00C3399B" w:rsidP="0037451A">
                      <w:pPr>
                        <w:rPr>
                          <w:rFonts w:ascii="Palatino Linotype" w:hAnsi="Palatino Linotype"/>
                          <w:bCs/>
                          <w:i/>
                          <w:color w:val="0000FF"/>
                          <w:sz w:val="22"/>
                          <w:szCs w:val="22"/>
                        </w:rPr>
                      </w:pPr>
                      <w:r w:rsidRPr="0037451A">
                        <w:rPr>
                          <w:rFonts w:ascii="Palatino Linotype" w:hAnsi="Palatino Linotype"/>
                          <w:bCs/>
                          <w:i/>
                          <w:color w:val="0000FF"/>
                          <w:sz w:val="22"/>
                          <w:szCs w:val="22"/>
                        </w:rPr>
                        <w:t>3</w:t>
                      </w:r>
                      <w:r>
                        <w:rPr>
                          <w:rFonts w:ascii="Palatino Linotype" w:hAnsi="Palatino Linotype"/>
                          <w:bCs/>
                          <w:i/>
                          <w:color w:val="0000FF"/>
                          <w:sz w:val="22"/>
                          <w:szCs w:val="22"/>
                        </w:rPr>
                        <w:t>5</w:t>
                      </w:r>
                      <w:r w:rsidRPr="0037451A">
                        <w:rPr>
                          <w:rFonts w:ascii="Palatino Linotype" w:hAnsi="Palatino Linotype"/>
                          <w:bCs/>
                          <w:i/>
                          <w:color w:val="0000FF"/>
                          <w:sz w:val="22"/>
                          <w:szCs w:val="22"/>
                        </w:rPr>
                        <w:t xml:space="preserve"> lines max.</w:t>
                      </w:r>
                      <w:r>
                        <w:rPr>
                          <w:rFonts w:ascii="Palatino Linotype" w:hAnsi="Palatino Linotype"/>
                          <w:bCs/>
                          <w:i/>
                          <w:color w:val="0000FF"/>
                          <w:sz w:val="22"/>
                          <w:szCs w:val="22"/>
                        </w:rPr>
                        <w:t xml:space="preserve"> (1 page)</w:t>
                      </w:r>
                    </w:p>
                    <w:p w14:paraId="2F0DFC3F" w14:textId="77777777" w:rsidR="00C3399B" w:rsidRDefault="00C3399B" w:rsidP="00AC6D8A">
                      <w:pPr>
                        <w:rPr>
                          <w:rFonts w:ascii="Palatino Linotype" w:hAnsi="Palatino Linotype"/>
                          <w:b/>
                          <w:i/>
                          <w:color w:val="0000FF"/>
                          <w:sz w:val="22"/>
                          <w:szCs w:val="22"/>
                        </w:rPr>
                      </w:pPr>
                    </w:p>
                    <w:p w14:paraId="4692C9EA" w14:textId="77777777" w:rsidR="00C3399B" w:rsidRDefault="00C3399B" w:rsidP="00AC6D8A">
                      <w:pPr>
                        <w:rPr>
                          <w:rFonts w:ascii="Palatino Linotype" w:hAnsi="Palatino Linotype"/>
                          <w:b/>
                          <w:i/>
                          <w:color w:val="0000FF"/>
                          <w:sz w:val="22"/>
                          <w:szCs w:val="22"/>
                        </w:rPr>
                      </w:pPr>
                    </w:p>
                    <w:p w14:paraId="0858E55C" w14:textId="77777777" w:rsidR="00C3399B" w:rsidRDefault="00C3399B" w:rsidP="00AC6D8A">
                      <w:pPr>
                        <w:rPr>
                          <w:rFonts w:ascii="Palatino Linotype" w:hAnsi="Palatino Linotype"/>
                          <w:b/>
                          <w:i/>
                          <w:color w:val="0000FF"/>
                          <w:sz w:val="22"/>
                          <w:szCs w:val="22"/>
                        </w:rPr>
                      </w:pPr>
                    </w:p>
                    <w:p w14:paraId="5563BB9C" w14:textId="77777777" w:rsidR="00C3399B" w:rsidRDefault="00C3399B" w:rsidP="00AC6D8A">
                      <w:pPr>
                        <w:rPr>
                          <w:rFonts w:ascii="Palatino Linotype" w:hAnsi="Palatino Linotype"/>
                          <w:b/>
                          <w:i/>
                          <w:color w:val="0000FF"/>
                          <w:sz w:val="22"/>
                          <w:szCs w:val="22"/>
                        </w:rPr>
                      </w:pPr>
                    </w:p>
                    <w:p w14:paraId="6E212A8F" w14:textId="77777777" w:rsidR="00C3399B" w:rsidRDefault="00C3399B" w:rsidP="00AC6D8A">
                      <w:pPr>
                        <w:rPr>
                          <w:rFonts w:ascii="Palatino Linotype" w:hAnsi="Palatino Linotype"/>
                          <w:b/>
                          <w:i/>
                          <w:color w:val="0000FF"/>
                          <w:sz w:val="22"/>
                          <w:szCs w:val="22"/>
                        </w:rPr>
                      </w:pPr>
                    </w:p>
                    <w:p w14:paraId="6E66C5FF" w14:textId="77777777" w:rsidR="00C3399B" w:rsidRDefault="00C3399B" w:rsidP="00AC6D8A">
                      <w:pPr>
                        <w:rPr>
                          <w:rFonts w:ascii="Palatino Linotype" w:hAnsi="Palatino Linotype"/>
                          <w:b/>
                          <w:i/>
                          <w:color w:val="0000FF"/>
                          <w:sz w:val="22"/>
                          <w:szCs w:val="22"/>
                        </w:rPr>
                      </w:pPr>
                    </w:p>
                    <w:p w14:paraId="77C6AECF" w14:textId="77777777" w:rsidR="00C3399B" w:rsidRDefault="00C3399B" w:rsidP="00AC6D8A">
                      <w:pPr>
                        <w:rPr>
                          <w:rFonts w:ascii="Palatino Linotype" w:hAnsi="Palatino Linotype"/>
                          <w:b/>
                          <w:i/>
                          <w:color w:val="0000FF"/>
                          <w:sz w:val="22"/>
                          <w:szCs w:val="22"/>
                        </w:rPr>
                      </w:pPr>
                    </w:p>
                    <w:p w14:paraId="1C2D400D" w14:textId="77777777" w:rsidR="00C3399B" w:rsidRDefault="00C3399B" w:rsidP="00AC6D8A">
                      <w:pPr>
                        <w:rPr>
                          <w:rFonts w:ascii="Palatino Linotype" w:hAnsi="Palatino Linotype"/>
                          <w:b/>
                          <w:i/>
                          <w:color w:val="0000FF"/>
                          <w:sz w:val="22"/>
                          <w:szCs w:val="22"/>
                        </w:rPr>
                      </w:pPr>
                    </w:p>
                    <w:p w14:paraId="0EFEE826" w14:textId="77777777" w:rsidR="00C3399B" w:rsidRDefault="00C3399B" w:rsidP="00AC6D8A">
                      <w:pPr>
                        <w:rPr>
                          <w:rFonts w:ascii="Palatino Linotype" w:hAnsi="Palatino Linotype"/>
                          <w:b/>
                          <w:i/>
                          <w:color w:val="0000FF"/>
                          <w:sz w:val="22"/>
                          <w:szCs w:val="22"/>
                        </w:rPr>
                      </w:pPr>
                    </w:p>
                    <w:p w14:paraId="641CC0D6" w14:textId="77777777" w:rsidR="00C3399B" w:rsidRDefault="00C3399B" w:rsidP="00AC6D8A">
                      <w:pPr>
                        <w:rPr>
                          <w:rFonts w:ascii="Palatino Linotype" w:hAnsi="Palatino Linotype"/>
                          <w:b/>
                          <w:i/>
                          <w:color w:val="0000FF"/>
                          <w:sz w:val="22"/>
                          <w:szCs w:val="22"/>
                        </w:rPr>
                      </w:pPr>
                    </w:p>
                    <w:p w14:paraId="3E1EB313" w14:textId="77777777" w:rsidR="00C3399B" w:rsidRDefault="00C3399B" w:rsidP="00AC6D8A">
                      <w:pPr>
                        <w:rPr>
                          <w:rFonts w:ascii="Palatino Linotype" w:hAnsi="Palatino Linotype"/>
                          <w:b/>
                          <w:i/>
                          <w:color w:val="0000FF"/>
                          <w:sz w:val="22"/>
                          <w:szCs w:val="22"/>
                        </w:rPr>
                      </w:pPr>
                    </w:p>
                    <w:p w14:paraId="3AC8B7DE" w14:textId="77777777" w:rsidR="00C3399B" w:rsidRDefault="00C3399B" w:rsidP="00AC6D8A">
                      <w:pPr>
                        <w:rPr>
                          <w:rFonts w:ascii="Palatino Linotype" w:hAnsi="Palatino Linotype"/>
                          <w:b/>
                          <w:i/>
                          <w:color w:val="0000FF"/>
                          <w:sz w:val="22"/>
                          <w:szCs w:val="22"/>
                        </w:rPr>
                      </w:pPr>
                    </w:p>
                    <w:p w14:paraId="4142A2EE" w14:textId="77777777" w:rsidR="00C3399B" w:rsidRDefault="00C3399B" w:rsidP="00AC6D8A">
                      <w:pPr>
                        <w:rPr>
                          <w:rFonts w:ascii="Palatino Linotype" w:hAnsi="Palatino Linotype"/>
                          <w:b/>
                          <w:i/>
                          <w:color w:val="0000FF"/>
                          <w:sz w:val="22"/>
                          <w:szCs w:val="22"/>
                        </w:rPr>
                      </w:pPr>
                    </w:p>
                    <w:p w14:paraId="347151CA" w14:textId="77777777" w:rsidR="00C3399B" w:rsidRDefault="00C3399B" w:rsidP="00AC6D8A">
                      <w:pPr>
                        <w:rPr>
                          <w:rFonts w:ascii="Palatino Linotype" w:hAnsi="Palatino Linotype"/>
                          <w:b/>
                          <w:i/>
                          <w:color w:val="0000FF"/>
                          <w:sz w:val="22"/>
                          <w:szCs w:val="22"/>
                        </w:rPr>
                      </w:pPr>
                    </w:p>
                    <w:p w14:paraId="7A5B773D" w14:textId="77777777" w:rsidR="00C3399B" w:rsidRDefault="00C3399B" w:rsidP="00AC6D8A">
                      <w:pPr>
                        <w:rPr>
                          <w:rFonts w:ascii="Palatino Linotype" w:hAnsi="Palatino Linotype"/>
                          <w:b/>
                          <w:i/>
                          <w:color w:val="0000FF"/>
                          <w:sz w:val="22"/>
                          <w:szCs w:val="22"/>
                        </w:rPr>
                      </w:pPr>
                    </w:p>
                    <w:p w14:paraId="21FA5C98" w14:textId="77777777" w:rsidR="00C3399B" w:rsidRDefault="00C3399B" w:rsidP="00AC6D8A">
                      <w:pPr>
                        <w:rPr>
                          <w:rFonts w:ascii="Palatino Linotype" w:hAnsi="Palatino Linotype"/>
                          <w:b/>
                          <w:i/>
                          <w:color w:val="0000FF"/>
                          <w:sz w:val="22"/>
                          <w:szCs w:val="22"/>
                        </w:rPr>
                      </w:pPr>
                    </w:p>
                    <w:p w14:paraId="1CBEE965" w14:textId="77777777" w:rsidR="00C3399B" w:rsidRDefault="00C3399B" w:rsidP="00AC6D8A"/>
                  </w:txbxContent>
                </v:textbox>
                <w10:wrap type="square" anchory="page"/>
              </v:shape>
            </w:pict>
          </mc:Fallback>
        </mc:AlternateContent>
      </w:r>
      <w:r w:rsidR="008B345B" w:rsidRPr="00182E2C">
        <w:rPr>
          <w:rFonts w:ascii="Palatino Linotype" w:hAnsi="Palatino Linotype"/>
          <w:i/>
          <w:color w:val="0000FF"/>
          <w:sz w:val="22"/>
          <w:szCs w:val="22"/>
        </w:rPr>
        <w:t xml:space="preserve">Based on the information in other sections, particularly section </w:t>
      </w:r>
      <w:r w:rsidR="00D71BF7" w:rsidRPr="00182E2C">
        <w:rPr>
          <w:rFonts w:ascii="Palatino Linotype" w:hAnsi="Palatino Linotype"/>
          <w:i/>
          <w:color w:val="0000FF"/>
          <w:sz w:val="22"/>
          <w:szCs w:val="22"/>
        </w:rPr>
        <w:t>4</w:t>
      </w:r>
      <w:r w:rsidR="008B345B" w:rsidRPr="00182E2C">
        <w:rPr>
          <w:rFonts w:ascii="Palatino Linotype" w:hAnsi="Palatino Linotype"/>
          <w:i/>
          <w:color w:val="0000FF"/>
          <w:sz w:val="22"/>
          <w:szCs w:val="22"/>
        </w:rPr>
        <w:t xml:space="preserve">, provide a </w:t>
      </w:r>
      <w:r w:rsidR="008B345B" w:rsidRPr="00182E2C">
        <w:rPr>
          <w:rFonts w:ascii="Palatino Linotype" w:hAnsi="Palatino Linotype"/>
          <w:b/>
          <w:i/>
          <w:color w:val="0000FF"/>
          <w:sz w:val="22"/>
          <w:szCs w:val="22"/>
        </w:rPr>
        <w:t>clear and concise</w:t>
      </w:r>
      <w:r w:rsidR="008B345B" w:rsidRPr="00182E2C">
        <w:rPr>
          <w:rFonts w:ascii="Palatino Linotype" w:hAnsi="Palatino Linotype"/>
          <w:i/>
          <w:color w:val="0000FF"/>
          <w:sz w:val="22"/>
          <w:szCs w:val="22"/>
        </w:rPr>
        <w:t xml:space="preserve"> </w:t>
      </w:r>
      <w:r w:rsidR="008B345B" w:rsidRPr="00182E2C">
        <w:rPr>
          <w:rFonts w:ascii="Palatino Linotype" w:hAnsi="Palatino Linotype"/>
          <w:b/>
          <w:i/>
          <w:color w:val="0000FF"/>
          <w:sz w:val="22"/>
          <w:szCs w:val="22"/>
        </w:rPr>
        <w:t>summary of the project</w:t>
      </w:r>
      <w:r w:rsidR="008B345B" w:rsidRPr="00182E2C">
        <w:rPr>
          <w:rFonts w:ascii="Palatino Linotype" w:hAnsi="Palatino Linotype"/>
          <w:i/>
          <w:color w:val="0000FF"/>
          <w:sz w:val="22"/>
          <w:szCs w:val="22"/>
        </w:rPr>
        <w:t xml:space="preserve"> that can be used in UNDEF publications and presentations. The </w:t>
      </w:r>
      <w:r w:rsidR="008B345B" w:rsidRPr="00182E2C">
        <w:rPr>
          <w:rFonts w:ascii="Palatino Linotype" w:hAnsi="Palatino Linotype"/>
          <w:b/>
          <w:i/>
          <w:color w:val="0000FF"/>
          <w:sz w:val="22"/>
          <w:szCs w:val="22"/>
        </w:rPr>
        <w:t>summary</w:t>
      </w:r>
      <w:r w:rsidR="008B345B" w:rsidRPr="00182E2C">
        <w:rPr>
          <w:rFonts w:ascii="Palatino Linotype" w:hAnsi="Palatino Linotype"/>
          <w:i/>
          <w:color w:val="0000FF"/>
          <w:sz w:val="22"/>
          <w:szCs w:val="22"/>
        </w:rPr>
        <w:t xml:space="preserve"> should include the</w:t>
      </w:r>
      <w:r w:rsidR="00AE2DF7">
        <w:rPr>
          <w:rFonts w:ascii="Palatino Linotype" w:hAnsi="Palatino Linotype"/>
          <w:i/>
          <w:color w:val="0000FF"/>
          <w:sz w:val="22"/>
          <w:szCs w:val="22"/>
        </w:rPr>
        <w:t xml:space="preserve"> following: </w:t>
      </w:r>
    </w:p>
    <w:p w14:paraId="57269E8B" w14:textId="3DFDAB1F" w:rsidR="004C1FC9" w:rsidRDefault="004C1FC9" w:rsidP="00AE2DF7">
      <w:pPr>
        <w:rPr>
          <w:rFonts w:ascii="Palatino Linotype" w:hAnsi="Palatino Linotype"/>
          <w:i/>
          <w:color w:val="0000FF"/>
          <w:sz w:val="22"/>
          <w:szCs w:val="22"/>
        </w:rPr>
      </w:pPr>
    </w:p>
    <w:p w14:paraId="16997DC8" w14:textId="5B841521" w:rsidR="004C1FC9" w:rsidRDefault="004C1FC9" w:rsidP="00AE2DF7">
      <w:pPr>
        <w:rPr>
          <w:rFonts w:ascii="Palatino Linotype" w:hAnsi="Palatino Linotype"/>
          <w:i/>
          <w:color w:val="0000FF"/>
          <w:sz w:val="22"/>
          <w:szCs w:val="22"/>
        </w:rPr>
      </w:pPr>
    </w:p>
    <w:p w14:paraId="46D9A867" w14:textId="7D67E195" w:rsidR="00880FBB" w:rsidRPr="00182E2C" w:rsidRDefault="00880FBB" w:rsidP="005C15C9">
      <w:pPr>
        <w:suppressAutoHyphens w:val="0"/>
        <w:autoSpaceDE w:val="0"/>
        <w:autoSpaceDN w:val="0"/>
        <w:adjustRightInd w:val="0"/>
        <w:rPr>
          <w:rFonts w:ascii="Palatino Linotype" w:hAnsi="Palatino Linotype"/>
          <w:b/>
          <w:i/>
          <w:color w:val="000000"/>
          <w:sz w:val="22"/>
          <w:szCs w:val="22"/>
        </w:rPr>
      </w:pPr>
    </w:p>
    <w:p w14:paraId="271E64F7" w14:textId="7494900B" w:rsidR="005C15C9" w:rsidRPr="00182E2C" w:rsidRDefault="00512DAE" w:rsidP="005C15C9">
      <w:pPr>
        <w:suppressAutoHyphens w:val="0"/>
        <w:autoSpaceDE w:val="0"/>
        <w:autoSpaceDN w:val="0"/>
        <w:adjustRightInd w:val="0"/>
        <w:rPr>
          <w:rFonts w:ascii="Palatino Linotype" w:hAnsi="Palatino Linotype"/>
          <w:b/>
          <w:i/>
          <w:color w:val="000000"/>
          <w:sz w:val="22"/>
          <w:szCs w:val="22"/>
        </w:rPr>
      </w:pPr>
      <w:r>
        <w:rPr>
          <w:rFonts w:ascii="Palatino Linotype" w:hAnsi="Palatino Linotype"/>
          <w:b/>
          <w:color w:val="000000"/>
          <w:sz w:val="22"/>
          <w:szCs w:val="22"/>
        </w:rPr>
        <w:t>2</w:t>
      </w:r>
      <w:r w:rsidR="005C15C9" w:rsidRPr="00182E2C">
        <w:rPr>
          <w:rFonts w:ascii="Palatino Linotype" w:hAnsi="Palatino Linotype"/>
          <w:b/>
          <w:color w:val="000000"/>
          <w:sz w:val="22"/>
          <w:szCs w:val="22"/>
        </w:rPr>
        <w:t xml:space="preserve">. </w:t>
      </w:r>
      <w:r w:rsidR="0037451A">
        <w:rPr>
          <w:rFonts w:ascii="Palatino Linotype" w:hAnsi="Palatino Linotype"/>
          <w:b/>
          <w:color w:val="000000"/>
          <w:sz w:val="22"/>
          <w:szCs w:val="22"/>
        </w:rPr>
        <w:t xml:space="preserve">CONTEXT AND </w:t>
      </w:r>
      <w:r w:rsidR="006478CF" w:rsidRPr="00182E2C">
        <w:rPr>
          <w:rFonts w:ascii="Palatino Linotype" w:hAnsi="Palatino Linotype"/>
          <w:b/>
          <w:color w:val="000000"/>
          <w:sz w:val="22"/>
          <w:szCs w:val="22"/>
        </w:rPr>
        <w:t xml:space="preserve">PROBLEM ANALYSIS </w:t>
      </w:r>
    </w:p>
    <w:p w14:paraId="541420A3" w14:textId="77777777" w:rsidR="0037451A" w:rsidRDefault="0037451A" w:rsidP="0037451A">
      <w:pPr>
        <w:rPr>
          <w:rFonts w:ascii="Palatino Linotype" w:hAnsi="Palatino Linotype"/>
          <w:i/>
          <w:color w:val="0000FF"/>
          <w:sz w:val="22"/>
          <w:szCs w:val="22"/>
          <w:lang w:val="en-GB"/>
        </w:rPr>
      </w:pPr>
    </w:p>
    <w:p w14:paraId="2334DCF1" w14:textId="77777777" w:rsidR="0037451A" w:rsidRDefault="00512DAE" w:rsidP="0037451A">
      <w:pPr>
        <w:rPr>
          <w:rFonts w:ascii="Palatino Linotype" w:hAnsi="Palatino Linotype"/>
          <w:b/>
          <w:bCs/>
          <w:iCs/>
          <w:sz w:val="22"/>
          <w:szCs w:val="22"/>
          <w:lang w:val="en-GB"/>
        </w:rPr>
      </w:pPr>
      <w:r>
        <w:rPr>
          <w:rFonts w:ascii="Palatino Linotype" w:hAnsi="Palatino Linotype"/>
          <w:b/>
          <w:bCs/>
          <w:iCs/>
          <w:sz w:val="22"/>
          <w:szCs w:val="22"/>
          <w:lang w:val="en-GB"/>
        </w:rPr>
        <w:t>2</w:t>
      </w:r>
      <w:r w:rsidR="0037451A" w:rsidRPr="0037451A">
        <w:rPr>
          <w:rFonts w:ascii="Palatino Linotype" w:hAnsi="Palatino Linotype"/>
          <w:b/>
          <w:bCs/>
          <w:iCs/>
          <w:sz w:val="22"/>
          <w:szCs w:val="22"/>
          <w:lang w:val="en-GB"/>
        </w:rPr>
        <w:t>.1 Democratic Challenges</w:t>
      </w:r>
    </w:p>
    <w:p w14:paraId="3E0CC738" w14:textId="77777777" w:rsidR="007E4F96" w:rsidRPr="0037451A" w:rsidRDefault="007E4F96" w:rsidP="0037451A">
      <w:pPr>
        <w:rPr>
          <w:rFonts w:ascii="Palatino Linotype" w:hAnsi="Palatino Linotype"/>
          <w:b/>
          <w:bCs/>
          <w:iCs/>
          <w:sz w:val="22"/>
          <w:szCs w:val="22"/>
          <w:lang w:val="en-GB"/>
        </w:rPr>
      </w:pPr>
    </w:p>
    <w:p w14:paraId="0B4375A1" w14:textId="77777777" w:rsidR="0037451A" w:rsidRDefault="007E4F96" w:rsidP="00DF1658">
      <w:pPr>
        <w:rPr>
          <w:rFonts w:ascii="Palatino Linotype" w:hAnsi="Palatino Linotype"/>
          <w:i/>
          <w:color w:val="0000CC"/>
          <w:sz w:val="22"/>
          <w:szCs w:val="22"/>
        </w:rPr>
      </w:pPr>
      <w:r w:rsidRPr="00AC6D8A">
        <w:rPr>
          <w:rFonts w:ascii="Palatino Linotype" w:hAnsi="Palatino Linotype"/>
          <w:b/>
          <w:i/>
          <w:noProof/>
          <w:color w:val="000000"/>
          <w:sz w:val="22"/>
          <w:szCs w:val="22"/>
          <w:lang w:val="es-ES" w:eastAsia="zh-CN"/>
        </w:rPr>
        <mc:AlternateContent>
          <mc:Choice Requires="wps">
            <w:drawing>
              <wp:inline distT="0" distB="0" distL="0" distR="0" wp14:anchorId="55CC3269" wp14:editId="15B6BE43">
                <wp:extent cx="6126480" cy="2057400"/>
                <wp:effectExtent l="0" t="0" r="26670" b="19050"/>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2057400"/>
                        </a:xfrm>
                        <a:prstGeom prst="rect">
                          <a:avLst/>
                        </a:prstGeom>
                        <a:solidFill>
                          <a:srgbClr val="FFFFFF"/>
                        </a:solidFill>
                        <a:ln w="9525">
                          <a:solidFill>
                            <a:srgbClr val="000000">
                              <a:alpha val="50000"/>
                            </a:srgbClr>
                          </a:solidFill>
                          <a:miter lim="800000"/>
                          <a:headEnd/>
                          <a:tailEnd/>
                        </a:ln>
                      </wps:spPr>
                      <wps:txbx>
                        <w:txbxContent>
                          <w:p w14:paraId="57AB6822" w14:textId="77777777" w:rsidR="00C3399B" w:rsidRPr="00182E2C" w:rsidRDefault="00C3399B" w:rsidP="007E4F96">
                            <w:pPr>
                              <w:rPr>
                                <w:rFonts w:ascii="Palatino Linotype" w:hAnsi="Palatino Linotype"/>
                                <w:b/>
                                <w:sz w:val="22"/>
                                <w:szCs w:val="22"/>
                                <w:lang w:val="en-GB"/>
                              </w:rPr>
                            </w:pPr>
                            <w:r w:rsidRPr="00182E2C">
                              <w:rPr>
                                <w:rFonts w:ascii="Palatino Linotype" w:hAnsi="Palatino Linotype"/>
                                <w:i/>
                                <w:color w:val="0000FF"/>
                                <w:sz w:val="22"/>
                                <w:szCs w:val="22"/>
                                <w:lang w:val="en-GB"/>
                              </w:rPr>
                              <w:t xml:space="preserve">Briefly identify general democratic challenges relevant to the project and the beneficiary communities in the target country or region. </w:t>
                            </w:r>
                          </w:p>
                          <w:p w14:paraId="65C6C14F" w14:textId="77777777" w:rsidR="00C3399B" w:rsidRPr="007E4F96" w:rsidRDefault="00C3399B" w:rsidP="007E4F96">
                            <w:pPr>
                              <w:rPr>
                                <w:rFonts w:ascii="Palatino Linotype" w:hAnsi="Palatino Linotype"/>
                                <w:bCs/>
                                <w:i/>
                                <w:color w:val="0000FF"/>
                                <w:sz w:val="22"/>
                                <w:szCs w:val="22"/>
                                <w:lang w:val="en-GB"/>
                              </w:rPr>
                            </w:pPr>
                          </w:p>
                          <w:p w14:paraId="14F2CF31" w14:textId="77777777" w:rsidR="00C3399B" w:rsidRPr="0037451A" w:rsidRDefault="00C3399B" w:rsidP="007E4F96">
                            <w:pPr>
                              <w:rPr>
                                <w:rFonts w:ascii="Palatino Linotype" w:hAnsi="Palatino Linotype"/>
                                <w:bCs/>
                                <w:i/>
                                <w:color w:val="0000FF"/>
                                <w:sz w:val="22"/>
                                <w:szCs w:val="22"/>
                              </w:rPr>
                            </w:pPr>
                            <w:r>
                              <w:rPr>
                                <w:rFonts w:ascii="Palatino Linotype" w:hAnsi="Palatino Linotype"/>
                                <w:bCs/>
                                <w:i/>
                                <w:color w:val="0000FF"/>
                                <w:sz w:val="22"/>
                                <w:szCs w:val="22"/>
                              </w:rPr>
                              <w:t>10</w:t>
                            </w:r>
                            <w:r w:rsidRPr="0037451A">
                              <w:rPr>
                                <w:rFonts w:ascii="Palatino Linotype" w:hAnsi="Palatino Linotype"/>
                                <w:bCs/>
                                <w:i/>
                                <w:color w:val="0000FF"/>
                                <w:sz w:val="22"/>
                                <w:szCs w:val="22"/>
                              </w:rPr>
                              <w:t xml:space="preserve"> lines max.</w:t>
                            </w:r>
                          </w:p>
                          <w:p w14:paraId="420335F6" w14:textId="77777777" w:rsidR="00C3399B" w:rsidRDefault="00C3399B" w:rsidP="007E4F96">
                            <w:pPr>
                              <w:rPr>
                                <w:rFonts w:ascii="Palatino Linotype" w:hAnsi="Palatino Linotype"/>
                                <w:b/>
                                <w:i/>
                                <w:color w:val="0000FF"/>
                                <w:sz w:val="22"/>
                                <w:szCs w:val="22"/>
                              </w:rPr>
                            </w:pPr>
                          </w:p>
                          <w:p w14:paraId="7D67369F" w14:textId="77777777" w:rsidR="00C3399B" w:rsidRDefault="00C3399B" w:rsidP="007E4F96">
                            <w:pPr>
                              <w:rPr>
                                <w:rFonts w:ascii="Palatino Linotype" w:hAnsi="Palatino Linotype"/>
                                <w:b/>
                                <w:i/>
                                <w:color w:val="0000FF"/>
                                <w:sz w:val="22"/>
                                <w:szCs w:val="22"/>
                              </w:rPr>
                            </w:pPr>
                          </w:p>
                          <w:p w14:paraId="7BA76CA4" w14:textId="77777777" w:rsidR="00C3399B" w:rsidRDefault="00C3399B" w:rsidP="007E4F96">
                            <w:pPr>
                              <w:rPr>
                                <w:rFonts w:ascii="Palatino Linotype" w:hAnsi="Palatino Linotype"/>
                                <w:b/>
                                <w:i/>
                                <w:color w:val="0000FF"/>
                                <w:sz w:val="22"/>
                                <w:szCs w:val="22"/>
                              </w:rPr>
                            </w:pPr>
                          </w:p>
                          <w:p w14:paraId="60FFCB95" w14:textId="77777777" w:rsidR="00C3399B" w:rsidRDefault="00C3399B" w:rsidP="007E4F96">
                            <w:pPr>
                              <w:rPr>
                                <w:rFonts w:ascii="Palatino Linotype" w:hAnsi="Palatino Linotype"/>
                                <w:b/>
                                <w:i/>
                                <w:color w:val="0000FF"/>
                                <w:sz w:val="22"/>
                                <w:szCs w:val="22"/>
                              </w:rPr>
                            </w:pPr>
                          </w:p>
                          <w:p w14:paraId="503204A5" w14:textId="77777777" w:rsidR="00C3399B" w:rsidRDefault="00C3399B" w:rsidP="007E4F96">
                            <w:pPr>
                              <w:rPr>
                                <w:rFonts w:ascii="Palatino Linotype" w:hAnsi="Palatino Linotype"/>
                                <w:b/>
                                <w:i/>
                                <w:color w:val="0000FF"/>
                                <w:sz w:val="22"/>
                                <w:szCs w:val="22"/>
                              </w:rPr>
                            </w:pPr>
                          </w:p>
                          <w:p w14:paraId="29E90EE6" w14:textId="77777777" w:rsidR="00C3399B" w:rsidRDefault="00C3399B" w:rsidP="007E4F96"/>
                        </w:txbxContent>
                      </wps:txbx>
                      <wps:bodyPr rot="0" vert="horz" wrap="square" lIns="91440" tIns="45720" rIns="91440" bIns="45720" anchor="t" anchorCtr="0">
                        <a:noAutofit/>
                      </wps:bodyPr>
                    </wps:wsp>
                  </a:graphicData>
                </a:graphic>
              </wp:inline>
            </w:drawing>
          </mc:Choice>
          <mc:Fallback>
            <w:pict>
              <v:shape w14:anchorId="55CC3269" id="Text Box 5" o:spid="_x0000_s1027" type="#_x0000_t202" style="width:482.4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">
                <v:stroke opacity="32896f"/>
                <o:lock v:ext="edit" aspectratio="t"/>
                <v:textbox>
                  <w:txbxContent>
                    <w:p w14:paraId="57AB6822" w14:textId="77777777" w:rsidR="00C3399B" w:rsidRPr="00182E2C" w:rsidRDefault="00C3399B" w:rsidP="007E4F96">
                      <w:pPr>
                        <w:rPr>
                          <w:rFonts w:ascii="Palatino Linotype" w:hAnsi="Palatino Linotype"/>
                          <w:b/>
                          <w:sz w:val="22"/>
                          <w:szCs w:val="22"/>
                          <w:lang w:val="en-GB"/>
                        </w:rPr>
                      </w:pPr>
                      <w:r w:rsidRPr="00182E2C">
                        <w:rPr>
                          <w:rFonts w:ascii="Palatino Linotype" w:hAnsi="Palatino Linotype"/>
                          <w:i/>
                          <w:color w:val="0000FF"/>
                          <w:sz w:val="22"/>
                          <w:szCs w:val="22"/>
                          <w:lang w:val="en-GB"/>
                        </w:rPr>
                        <w:t xml:space="preserve">Briefly identify general democratic challenges relevant to the project and the beneficiary communities in the target country or region. </w:t>
                      </w:r>
                    </w:p>
                    <w:p w14:paraId="65C6C14F" w14:textId="77777777" w:rsidR="00C3399B" w:rsidRPr="007E4F96" w:rsidRDefault="00C3399B" w:rsidP="007E4F96">
                      <w:pPr>
                        <w:rPr>
                          <w:rFonts w:ascii="Palatino Linotype" w:hAnsi="Palatino Linotype"/>
                          <w:bCs/>
                          <w:i/>
                          <w:color w:val="0000FF"/>
                          <w:sz w:val="22"/>
                          <w:szCs w:val="22"/>
                          <w:lang w:val="en-GB"/>
                        </w:rPr>
                      </w:pPr>
                    </w:p>
                    <w:p w14:paraId="14F2CF31" w14:textId="77777777" w:rsidR="00C3399B" w:rsidRPr="0037451A" w:rsidRDefault="00C3399B" w:rsidP="007E4F96">
                      <w:pPr>
                        <w:rPr>
                          <w:rFonts w:ascii="Palatino Linotype" w:hAnsi="Palatino Linotype"/>
                          <w:bCs/>
                          <w:i/>
                          <w:color w:val="0000FF"/>
                          <w:sz w:val="22"/>
                          <w:szCs w:val="22"/>
                        </w:rPr>
                      </w:pPr>
                      <w:r>
                        <w:rPr>
                          <w:rFonts w:ascii="Palatino Linotype" w:hAnsi="Palatino Linotype"/>
                          <w:bCs/>
                          <w:i/>
                          <w:color w:val="0000FF"/>
                          <w:sz w:val="22"/>
                          <w:szCs w:val="22"/>
                        </w:rPr>
                        <w:t>10</w:t>
                      </w:r>
                      <w:r w:rsidRPr="0037451A">
                        <w:rPr>
                          <w:rFonts w:ascii="Palatino Linotype" w:hAnsi="Palatino Linotype"/>
                          <w:bCs/>
                          <w:i/>
                          <w:color w:val="0000FF"/>
                          <w:sz w:val="22"/>
                          <w:szCs w:val="22"/>
                        </w:rPr>
                        <w:t xml:space="preserve"> lines max.</w:t>
                      </w:r>
                    </w:p>
                    <w:p w14:paraId="420335F6" w14:textId="77777777" w:rsidR="00C3399B" w:rsidRDefault="00C3399B" w:rsidP="007E4F96">
                      <w:pPr>
                        <w:rPr>
                          <w:rFonts w:ascii="Palatino Linotype" w:hAnsi="Palatino Linotype"/>
                          <w:b/>
                          <w:i/>
                          <w:color w:val="0000FF"/>
                          <w:sz w:val="22"/>
                          <w:szCs w:val="22"/>
                        </w:rPr>
                      </w:pPr>
                    </w:p>
                    <w:p w14:paraId="7D67369F" w14:textId="77777777" w:rsidR="00C3399B" w:rsidRDefault="00C3399B" w:rsidP="007E4F96">
                      <w:pPr>
                        <w:rPr>
                          <w:rFonts w:ascii="Palatino Linotype" w:hAnsi="Palatino Linotype"/>
                          <w:b/>
                          <w:i/>
                          <w:color w:val="0000FF"/>
                          <w:sz w:val="22"/>
                          <w:szCs w:val="22"/>
                        </w:rPr>
                      </w:pPr>
                    </w:p>
                    <w:p w14:paraId="7BA76CA4" w14:textId="77777777" w:rsidR="00C3399B" w:rsidRDefault="00C3399B" w:rsidP="007E4F96">
                      <w:pPr>
                        <w:rPr>
                          <w:rFonts w:ascii="Palatino Linotype" w:hAnsi="Palatino Linotype"/>
                          <w:b/>
                          <w:i/>
                          <w:color w:val="0000FF"/>
                          <w:sz w:val="22"/>
                          <w:szCs w:val="22"/>
                        </w:rPr>
                      </w:pPr>
                    </w:p>
                    <w:p w14:paraId="60FFCB95" w14:textId="77777777" w:rsidR="00C3399B" w:rsidRDefault="00C3399B" w:rsidP="007E4F96">
                      <w:pPr>
                        <w:rPr>
                          <w:rFonts w:ascii="Palatino Linotype" w:hAnsi="Palatino Linotype"/>
                          <w:b/>
                          <w:i/>
                          <w:color w:val="0000FF"/>
                          <w:sz w:val="22"/>
                          <w:szCs w:val="22"/>
                        </w:rPr>
                      </w:pPr>
                    </w:p>
                    <w:p w14:paraId="503204A5" w14:textId="77777777" w:rsidR="00C3399B" w:rsidRDefault="00C3399B" w:rsidP="007E4F96">
                      <w:pPr>
                        <w:rPr>
                          <w:rFonts w:ascii="Palatino Linotype" w:hAnsi="Palatino Linotype"/>
                          <w:b/>
                          <w:i/>
                          <w:color w:val="0000FF"/>
                          <w:sz w:val="22"/>
                          <w:szCs w:val="22"/>
                        </w:rPr>
                      </w:pPr>
                    </w:p>
                    <w:p w14:paraId="29E90EE6" w14:textId="77777777" w:rsidR="00C3399B" w:rsidRDefault="00C3399B" w:rsidP="007E4F96"/>
                  </w:txbxContent>
                </v:textbox>
                <w10:anchorlock/>
              </v:shape>
            </w:pict>
          </mc:Fallback>
        </mc:AlternateContent>
      </w:r>
    </w:p>
    <w:p w14:paraId="36046380" w14:textId="77777777" w:rsidR="007E4F96" w:rsidRDefault="007E4F96" w:rsidP="00DF1658">
      <w:pPr>
        <w:rPr>
          <w:rFonts w:ascii="Palatino Linotype" w:hAnsi="Palatino Linotype"/>
          <w:i/>
          <w:color w:val="0000CC"/>
          <w:sz w:val="22"/>
          <w:szCs w:val="22"/>
        </w:rPr>
      </w:pPr>
    </w:p>
    <w:p w14:paraId="616A0050" w14:textId="2B5FBD8B" w:rsidR="007E4F96" w:rsidRPr="008435B8" w:rsidRDefault="00512DAE" w:rsidP="007E4F96">
      <w:pPr>
        <w:rPr>
          <w:rFonts w:ascii="Palatino Linotype" w:hAnsi="Palatino Linotype"/>
          <w:b/>
          <w:bCs/>
          <w:iCs/>
          <w:sz w:val="22"/>
          <w:szCs w:val="22"/>
        </w:rPr>
      </w:pPr>
      <w:r w:rsidRPr="008435B8">
        <w:rPr>
          <w:rFonts w:ascii="Palatino Linotype" w:hAnsi="Palatino Linotype"/>
          <w:b/>
          <w:bCs/>
          <w:iCs/>
          <w:sz w:val="22"/>
          <w:szCs w:val="22"/>
        </w:rPr>
        <w:t>2</w:t>
      </w:r>
      <w:r w:rsidR="007E4F96" w:rsidRPr="008435B8">
        <w:rPr>
          <w:rFonts w:ascii="Palatino Linotype" w:hAnsi="Palatino Linotype"/>
          <w:b/>
          <w:bCs/>
          <w:iCs/>
          <w:sz w:val="22"/>
          <w:szCs w:val="22"/>
        </w:rPr>
        <w:t>.2 Problem Analysis</w:t>
      </w:r>
    </w:p>
    <w:p w14:paraId="3A9ADC99" w14:textId="77777777" w:rsidR="007E4F96" w:rsidRDefault="007E4F96" w:rsidP="00DF1658">
      <w:pPr>
        <w:rPr>
          <w:rFonts w:ascii="Palatino Linotype" w:hAnsi="Palatino Linotype"/>
          <w:iCs/>
          <w:sz w:val="22"/>
          <w:szCs w:val="22"/>
        </w:rPr>
      </w:pPr>
    </w:p>
    <w:p w14:paraId="620DA3C2" w14:textId="77777777" w:rsidR="0037451A" w:rsidRPr="007E4F96" w:rsidRDefault="007E4F96" w:rsidP="007E4F96">
      <w:pPr>
        <w:rPr>
          <w:rFonts w:ascii="Palatino Linotype" w:hAnsi="Palatino Linotype"/>
          <w:iCs/>
          <w:sz w:val="22"/>
          <w:szCs w:val="22"/>
        </w:rPr>
      </w:pPr>
      <w:r w:rsidRPr="00AC6D8A">
        <w:rPr>
          <w:rFonts w:ascii="Palatino Linotype" w:hAnsi="Palatino Linotype"/>
          <w:b/>
          <w:i/>
          <w:noProof/>
          <w:color w:val="000000"/>
          <w:sz w:val="22"/>
          <w:szCs w:val="22"/>
          <w:lang w:val="es-ES" w:eastAsia="zh-CN"/>
        </w:rPr>
        <mc:AlternateContent>
          <mc:Choice Requires="wps">
            <w:drawing>
              <wp:inline distT="0" distB="0" distL="0" distR="0" wp14:anchorId="1EADDB32" wp14:editId="25526176">
                <wp:extent cx="6126480" cy="4425696"/>
                <wp:effectExtent l="0" t="0" r="26670" b="13335"/>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4425696"/>
                        </a:xfrm>
                        <a:prstGeom prst="rect">
                          <a:avLst/>
                        </a:prstGeom>
                        <a:solidFill>
                          <a:srgbClr val="FFFFFF"/>
                        </a:solidFill>
                        <a:ln w="9525">
                          <a:solidFill>
                            <a:srgbClr val="000000"/>
                          </a:solidFill>
                          <a:miter lim="800000"/>
                          <a:headEnd/>
                          <a:tailEnd/>
                        </a:ln>
                      </wps:spPr>
                      <wps:txbx>
                        <w:txbxContent>
                          <w:p w14:paraId="72BDFCB1" w14:textId="66642EDC" w:rsidR="00C3399B" w:rsidRPr="00182E2C" w:rsidRDefault="00C3399B" w:rsidP="007E4F96">
                            <w:pPr>
                              <w:rPr>
                                <w:rFonts w:ascii="Palatino Linotype" w:hAnsi="Palatino Linotype"/>
                                <w:i/>
                                <w:color w:val="0000CC"/>
                                <w:sz w:val="22"/>
                                <w:szCs w:val="22"/>
                              </w:rPr>
                            </w:pPr>
                            <w:r>
                              <w:rPr>
                                <w:rFonts w:ascii="Palatino Linotype" w:hAnsi="Palatino Linotype"/>
                                <w:i/>
                                <w:color w:val="0000CC"/>
                                <w:sz w:val="22"/>
                                <w:szCs w:val="22"/>
                              </w:rPr>
                              <w:t>P</w:t>
                            </w:r>
                            <w:r w:rsidRPr="00182E2C">
                              <w:rPr>
                                <w:rFonts w:ascii="Palatino Linotype" w:hAnsi="Palatino Linotype"/>
                                <w:i/>
                                <w:color w:val="0000CC"/>
                                <w:sz w:val="22"/>
                                <w:szCs w:val="22"/>
                              </w:rPr>
                              <w:t xml:space="preserve">rovide a brief description of the context in which your project will take place and the specific problem/s it will address. </w:t>
                            </w:r>
                          </w:p>
                          <w:p w14:paraId="7D94145F" w14:textId="77777777" w:rsidR="00C3399B" w:rsidRDefault="00C3399B" w:rsidP="007E4F96">
                            <w:pPr>
                              <w:rPr>
                                <w:rFonts w:ascii="Palatino Linotype" w:hAnsi="Palatino Linotype"/>
                                <w:bCs/>
                                <w:i/>
                                <w:color w:val="0000FF"/>
                                <w:sz w:val="22"/>
                                <w:szCs w:val="22"/>
                              </w:rPr>
                            </w:pPr>
                          </w:p>
                          <w:p w14:paraId="34DE8D4E" w14:textId="77777777" w:rsidR="00C3399B" w:rsidRPr="007E4F96" w:rsidRDefault="00C3399B" w:rsidP="007E4F96">
                            <w:pPr>
                              <w:rPr>
                                <w:rFonts w:ascii="Palatino Linotype" w:hAnsi="Palatino Linotype"/>
                                <w:bCs/>
                                <w:i/>
                                <w:color w:val="0000FF"/>
                                <w:sz w:val="22"/>
                                <w:szCs w:val="22"/>
                                <w:lang w:val="es-ES"/>
                              </w:rPr>
                            </w:pPr>
                            <w:r>
                              <w:rPr>
                                <w:rFonts w:ascii="Palatino Linotype" w:hAnsi="Palatino Linotype"/>
                                <w:bCs/>
                                <w:i/>
                                <w:color w:val="0000FF"/>
                                <w:sz w:val="22"/>
                                <w:szCs w:val="22"/>
                                <w:lang w:val="es-ES"/>
                              </w:rPr>
                              <w:t>20</w:t>
                            </w:r>
                            <w:r w:rsidRPr="007E4F96">
                              <w:rPr>
                                <w:rFonts w:ascii="Palatino Linotype" w:hAnsi="Palatino Linotype"/>
                                <w:bCs/>
                                <w:i/>
                                <w:color w:val="0000FF"/>
                                <w:sz w:val="22"/>
                                <w:szCs w:val="22"/>
                                <w:lang w:val="es-ES"/>
                              </w:rPr>
                              <w:t xml:space="preserve"> </w:t>
                            </w:r>
                            <w:proofErr w:type="spellStart"/>
                            <w:r w:rsidRPr="007E4F96">
                              <w:rPr>
                                <w:rFonts w:ascii="Palatino Linotype" w:hAnsi="Palatino Linotype"/>
                                <w:bCs/>
                                <w:i/>
                                <w:color w:val="0000FF"/>
                                <w:sz w:val="22"/>
                                <w:szCs w:val="22"/>
                                <w:lang w:val="es-ES"/>
                              </w:rPr>
                              <w:t>lines</w:t>
                            </w:r>
                            <w:proofErr w:type="spellEnd"/>
                            <w:r w:rsidRPr="007E4F96">
                              <w:rPr>
                                <w:rFonts w:ascii="Palatino Linotype" w:hAnsi="Palatino Linotype"/>
                                <w:bCs/>
                                <w:i/>
                                <w:color w:val="0000FF"/>
                                <w:sz w:val="22"/>
                                <w:szCs w:val="22"/>
                                <w:lang w:val="es-ES"/>
                              </w:rPr>
                              <w:t xml:space="preserve"> </w:t>
                            </w:r>
                            <w:proofErr w:type="spellStart"/>
                            <w:r w:rsidRPr="007E4F96">
                              <w:rPr>
                                <w:rFonts w:ascii="Palatino Linotype" w:hAnsi="Palatino Linotype"/>
                                <w:bCs/>
                                <w:i/>
                                <w:color w:val="0000FF"/>
                                <w:sz w:val="22"/>
                                <w:szCs w:val="22"/>
                                <w:lang w:val="es-ES"/>
                              </w:rPr>
                              <w:t>max</w:t>
                            </w:r>
                            <w:proofErr w:type="spellEnd"/>
                            <w:r w:rsidRPr="007E4F96">
                              <w:rPr>
                                <w:rFonts w:ascii="Palatino Linotype" w:hAnsi="Palatino Linotype"/>
                                <w:bCs/>
                                <w:i/>
                                <w:color w:val="0000FF"/>
                                <w:sz w:val="22"/>
                                <w:szCs w:val="22"/>
                                <w:lang w:val="es-ES"/>
                              </w:rPr>
                              <w:t>.</w:t>
                            </w:r>
                          </w:p>
                          <w:p w14:paraId="58DFA880" w14:textId="77777777" w:rsidR="00C3399B" w:rsidRPr="007E4F96" w:rsidRDefault="00C3399B" w:rsidP="007E4F96">
                            <w:pPr>
                              <w:rPr>
                                <w:rFonts w:ascii="Palatino Linotype" w:hAnsi="Palatino Linotype"/>
                                <w:b/>
                                <w:i/>
                                <w:color w:val="0000FF"/>
                                <w:sz w:val="22"/>
                                <w:szCs w:val="22"/>
                                <w:lang w:val="es-ES"/>
                              </w:rPr>
                            </w:pPr>
                          </w:p>
                          <w:p w14:paraId="17501510" w14:textId="77777777" w:rsidR="00C3399B" w:rsidRPr="007E4F96" w:rsidRDefault="00C3399B" w:rsidP="007E4F96">
                            <w:pPr>
                              <w:rPr>
                                <w:rFonts w:ascii="Palatino Linotype" w:hAnsi="Palatino Linotype"/>
                                <w:b/>
                                <w:i/>
                                <w:color w:val="0000FF"/>
                                <w:sz w:val="22"/>
                                <w:szCs w:val="22"/>
                                <w:lang w:val="es-ES"/>
                              </w:rPr>
                            </w:pPr>
                          </w:p>
                          <w:p w14:paraId="7644C320" w14:textId="77777777" w:rsidR="00C3399B" w:rsidRPr="007E4F96" w:rsidRDefault="00C3399B" w:rsidP="007E4F96">
                            <w:pPr>
                              <w:rPr>
                                <w:rFonts w:ascii="Palatino Linotype" w:hAnsi="Palatino Linotype"/>
                                <w:b/>
                                <w:i/>
                                <w:color w:val="0000FF"/>
                                <w:sz w:val="22"/>
                                <w:szCs w:val="22"/>
                                <w:lang w:val="es-ES"/>
                              </w:rPr>
                            </w:pPr>
                          </w:p>
                          <w:p w14:paraId="46FEAB4B" w14:textId="77777777" w:rsidR="00C3399B" w:rsidRPr="007E4F96" w:rsidRDefault="00C3399B" w:rsidP="007E4F96">
                            <w:pPr>
                              <w:rPr>
                                <w:rFonts w:ascii="Palatino Linotype" w:hAnsi="Palatino Linotype"/>
                                <w:b/>
                                <w:i/>
                                <w:color w:val="0000FF"/>
                                <w:sz w:val="22"/>
                                <w:szCs w:val="22"/>
                                <w:lang w:val="es-ES"/>
                              </w:rPr>
                            </w:pPr>
                          </w:p>
                          <w:p w14:paraId="32FE4213" w14:textId="77777777" w:rsidR="00C3399B" w:rsidRPr="007E4F96" w:rsidRDefault="00C3399B" w:rsidP="007E4F96">
                            <w:pPr>
                              <w:rPr>
                                <w:rFonts w:ascii="Palatino Linotype" w:hAnsi="Palatino Linotype"/>
                                <w:b/>
                                <w:i/>
                                <w:color w:val="0000FF"/>
                                <w:sz w:val="22"/>
                                <w:szCs w:val="22"/>
                                <w:lang w:val="es-ES"/>
                              </w:rPr>
                            </w:pPr>
                          </w:p>
                          <w:p w14:paraId="5F39A6F8" w14:textId="77777777" w:rsidR="00C3399B" w:rsidRPr="007E4F96" w:rsidRDefault="00C3399B" w:rsidP="007E4F96">
                            <w:pPr>
                              <w:rPr>
                                <w:rFonts w:ascii="Palatino Linotype" w:hAnsi="Palatino Linotype"/>
                                <w:b/>
                                <w:i/>
                                <w:color w:val="0000FF"/>
                                <w:sz w:val="22"/>
                                <w:szCs w:val="22"/>
                                <w:lang w:val="es-ES"/>
                              </w:rPr>
                            </w:pPr>
                          </w:p>
                          <w:p w14:paraId="41C770A7" w14:textId="77777777" w:rsidR="00C3399B" w:rsidRPr="007E4F96" w:rsidRDefault="00C3399B" w:rsidP="007E4F96">
                            <w:pPr>
                              <w:rPr>
                                <w:rFonts w:ascii="Palatino Linotype" w:hAnsi="Palatino Linotype"/>
                                <w:b/>
                                <w:i/>
                                <w:color w:val="0000FF"/>
                                <w:sz w:val="22"/>
                                <w:szCs w:val="22"/>
                                <w:lang w:val="es-ES"/>
                              </w:rPr>
                            </w:pPr>
                          </w:p>
                          <w:p w14:paraId="1B399A7A" w14:textId="77777777" w:rsidR="00C3399B" w:rsidRPr="007E4F96" w:rsidRDefault="00C3399B" w:rsidP="007E4F96">
                            <w:pPr>
                              <w:rPr>
                                <w:rFonts w:ascii="Palatino Linotype" w:hAnsi="Palatino Linotype"/>
                                <w:b/>
                                <w:i/>
                                <w:color w:val="0000FF"/>
                                <w:sz w:val="22"/>
                                <w:szCs w:val="22"/>
                                <w:lang w:val="es-ES"/>
                              </w:rPr>
                            </w:pPr>
                          </w:p>
                          <w:p w14:paraId="0BE7EBB4" w14:textId="77777777" w:rsidR="00C3399B" w:rsidRPr="007E4F96" w:rsidRDefault="00C3399B" w:rsidP="007E4F96">
                            <w:pPr>
                              <w:rPr>
                                <w:rFonts w:ascii="Palatino Linotype" w:hAnsi="Palatino Linotype"/>
                                <w:b/>
                                <w:i/>
                                <w:color w:val="0000FF"/>
                                <w:sz w:val="22"/>
                                <w:szCs w:val="22"/>
                                <w:lang w:val="es-ES"/>
                              </w:rPr>
                            </w:pPr>
                          </w:p>
                          <w:p w14:paraId="5B4A0067" w14:textId="77777777" w:rsidR="00C3399B" w:rsidRPr="007E4F96" w:rsidRDefault="00C3399B" w:rsidP="007E4F96">
                            <w:pPr>
                              <w:rPr>
                                <w:rFonts w:ascii="Palatino Linotype" w:hAnsi="Palatino Linotype"/>
                                <w:b/>
                                <w:i/>
                                <w:color w:val="0000FF"/>
                                <w:sz w:val="22"/>
                                <w:szCs w:val="22"/>
                                <w:lang w:val="es-ES"/>
                              </w:rPr>
                            </w:pPr>
                          </w:p>
                          <w:p w14:paraId="40FE491B" w14:textId="77777777" w:rsidR="00C3399B" w:rsidRPr="007E4F96" w:rsidRDefault="00C3399B" w:rsidP="007E4F96">
                            <w:pPr>
                              <w:rPr>
                                <w:rFonts w:ascii="Palatino Linotype" w:hAnsi="Palatino Linotype"/>
                                <w:b/>
                                <w:i/>
                                <w:color w:val="0000FF"/>
                                <w:sz w:val="22"/>
                                <w:szCs w:val="22"/>
                                <w:lang w:val="es-ES"/>
                              </w:rPr>
                            </w:pPr>
                          </w:p>
                          <w:p w14:paraId="76477AE7" w14:textId="77777777" w:rsidR="00C3399B" w:rsidRPr="007E4F96" w:rsidRDefault="00C3399B" w:rsidP="007E4F96">
                            <w:pPr>
                              <w:rPr>
                                <w:rFonts w:ascii="Palatino Linotype" w:hAnsi="Palatino Linotype"/>
                                <w:b/>
                                <w:i/>
                                <w:color w:val="0000FF"/>
                                <w:sz w:val="22"/>
                                <w:szCs w:val="22"/>
                                <w:lang w:val="es-ES"/>
                              </w:rPr>
                            </w:pPr>
                          </w:p>
                          <w:p w14:paraId="2F42F7EA" w14:textId="77777777" w:rsidR="00C3399B" w:rsidRPr="007E4F96" w:rsidRDefault="00C3399B" w:rsidP="007E4F96">
                            <w:pPr>
                              <w:rPr>
                                <w:rFonts w:ascii="Palatino Linotype" w:hAnsi="Palatino Linotype"/>
                                <w:b/>
                                <w:i/>
                                <w:color w:val="0000FF"/>
                                <w:sz w:val="22"/>
                                <w:szCs w:val="22"/>
                                <w:lang w:val="es-ES"/>
                              </w:rPr>
                            </w:pPr>
                          </w:p>
                          <w:p w14:paraId="372D998F" w14:textId="77777777" w:rsidR="00C3399B" w:rsidRPr="007E4F96" w:rsidRDefault="00C3399B" w:rsidP="007E4F96">
                            <w:pPr>
                              <w:rPr>
                                <w:rFonts w:ascii="Palatino Linotype" w:hAnsi="Palatino Linotype"/>
                                <w:b/>
                                <w:i/>
                                <w:color w:val="0000FF"/>
                                <w:sz w:val="22"/>
                                <w:szCs w:val="22"/>
                                <w:lang w:val="es-ES"/>
                              </w:rPr>
                            </w:pPr>
                          </w:p>
                          <w:p w14:paraId="6B68DCB6" w14:textId="77777777" w:rsidR="00C3399B" w:rsidRPr="007E4F96" w:rsidRDefault="00C3399B" w:rsidP="007E4F96">
                            <w:pPr>
                              <w:rPr>
                                <w:rFonts w:ascii="Palatino Linotype" w:hAnsi="Palatino Linotype"/>
                                <w:b/>
                                <w:i/>
                                <w:color w:val="0000FF"/>
                                <w:sz w:val="22"/>
                                <w:szCs w:val="22"/>
                                <w:lang w:val="es-ES"/>
                              </w:rPr>
                            </w:pPr>
                          </w:p>
                          <w:p w14:paraId="30E8232F" w14:textId="77777777" w:rsidR="00C3399B" w:rsidRPr="007E4F96" w:rsidRDefault="00C3399B" w:rsidP="007E4F96">
                            <w:pPr>
                              <w:rPr>
                                <w:rFonts w:ascii="Palatino Linotype" w:hAnsi="Palatino Linotype"/>
                                <w:b/>
                                <w:i/>
                                <w:color w:val="0000FF"/>
                                <w:sz w:val="22"/>
                                <w:szCs w:val="22"/>
                                <w:lang w:val="es-ES"/>
                              </w:rPr>
                            </w:pPr>
                          </w:p>
                          <w:p w14:paraId="549A9FA9" w14:textId="77777777" w:rsidR="00C3399B" w:rsidRPr="007E4F96" w:rsidRDefault="00C3399B" w:rsidP="007E4F96">
                            <w:pPr>
                              <w:rPr>
                                <w:lang w:val="es-ES"/>
                              </w:rPr>
                            </w:pPr>
                          </w:p>
                        </w:txbxContent>
                      </wps:txbx>
                      <wps:bodyPr rot="0" vert="horz" wrap="square" lIns="91440" tIns="45720" rIns="91440" bIns="45720" anchor="t" anchorCtr="0">
                        <a:noAutofit/>
                      </wps:bodyPr>
                    </wps:wsp>
                  </a:graphicData>
                </a:graphic>
              </wp:inline>
            </w:drawing>
          </mc:Choice>
          <mc:Fallback>
            <w:pict>
              <v:shape w14:anchorId="1EADDB32" id="Text Box 2" o:spid="_x0000_s1028" type="#_x0000_t202" style="width:482.4pt;height: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">
                <o:lock v:ext="edit" aspectratio="t"/>
                <v:textbox>
                  <w:txbxContent>
                    <w:p w14:paraId="72BDFCB1" w14:textId="66642EDC" w:rsidR="00C3399B" w:rsidRPr="00182E2C" w:rsidRDefault="00C3399B" w:rsidP="007E4F96">
                      <w:pPr>
                        <w:rPr>
                          <w:rFonts w:ascii="Palatino Linotype" w:hAnsi="Palatino Linotype"/>
                          <w:i/>
                          <w:color w:val="0000CC"/>
                          <w:sz w:val="22"/>
                          <w:szCs w:val="22"/>
                        </w:rPr>
                      </w:pPr>
                      <w:r>
                        <w:rPr>
                          <w:rFonts w:ascii="Palatino Linotype" w:hAnsi="Palatino Linotype"/>
                          <w:i/>
                          <w:color w:val="0000CC"/>
                          <w:sz w:val="22"/>
                          <w:szCs w:val="22"/>
                        </w:rPr>
                        <w:t>P</w:t>
                      </w:r>
                      <w:r w:rsidRPr="00182E2C">
                        <w:rPr>
                          <w:rFonts w:ascii="Palatino Linotype" w:hAnsi="Palatino Linotype"/>
                          <w:i/>
                          <w:color w:val="0000CC"/>
                          <w:sz w:val="22"/>
                          <w:szCs w:val="22"/>
                        </w:rPr>
                        <w:t xml:space="preserve">rovide a brief description of the context in which your project will take place and the specific problem/s it will address. </w:t>
                      </w:r>
                    </w:p>
                    <w:p w14:paraId="7D94145F" w14:textId="77777777" w:rsidR="00C3399B" w:rsidRDefault="00C3399B" w:rsidP="007E4F96">
                      <w:pPr>
                        <w:rPr>
                          <w:rFonts w:ascii="Palatino Linotype" w:hAnsi="Palatino Linotype"/>
                          <w:bCs/>
                          <w:i/>
                          <w:color w:val="0000FF"/>
                          <w:sz w:val="22"/>
                          <w:szCs w:val="22"/>
                        </w:rPr>
                      </w:pPr>
                    </w:p>
                    <w:p w14:paraId="34DE8D4E" w14:textId="77777777" w:rsidR="00C3399B" w:rsidRPr="007E4F96" w:rsidRDefault="00C3399B" w:rsidP="007E4F96">
                      <w:pPr>
                        <w:rPr>
                          <w:rFonts w:ascii="Palatino Linotype" w:hAnsi="Palatino Linotype"/>
                          <w:bCs/>
                          <w:i/>
                          <w:color w:val="0000FF"/>
                          <w:sz w:val="22"/>
                          <w:szCs w:val="22"/>
                          <w:lang w:val="es-ES"/>
                        </w:rPr>
                      </w:pPr>
                      <w:r>
                        <w:rPr>
                          <w:rFonts w:ascii="Palatino Linotype" w:hAnsi="Palatino Linotype"/>
                          <w:bCs/>
                          <w:i/>
                          <w:color w:val="0000FF"/>
                          <w:sz w:val="22"/>
                          <w:szCs w:val="22"/>
                          <w:lang w:val="es-ES"/>
                        </w:rPr>
                        <w:t>20</w:t>
                      </w:r>
                      <w:r w:rsidRPr="007E4F96">
                        <w:rPr>
                          <w:rFonts w:ascii="Palatino Linotype" w:hAnsi="Palatino Linotype"/>
                          <w:bCs/>
                          <w:i/>
                          <w:color w:val="0000FF"/>
                          <w:sz w:val="22"/>
                          <w:szCs w:val="22"/>
                          <w:lang w:val="es-ES"/>
                        </w:rPr>
                        <w:t xml:space="preserve"> </w:t>
                      </w:r>
                      <w:proofErr w:type="spellStart"/>
                      <w:r w:rsidRPr="007E4F96">
                        <w:rPr>
                          <w:rFonts w:ascii="Palatino Linotype" w:hAnsi="Palatino Linotype"/>
                          <w:bCs/>
                          <w:i/>
                          <w:color w:val="0000FF"/>
                          <w:sz w:val="22"/>
                          <w:szCs w:val="22"/>
                          <w:lang w:val="es-ES"/>
                        </w:rPr>
                        <w:t>lines</w:t>
                      </w:r>
                      <w:proofErr w:type="spellEnd"/>
                      <w:r w:rsidRPr="007E4F96">
                        <w:rPr>
                          <w:rFonts w:ascii="Palatino Linotype" w:hAnsi="Palatino Linotype"/>
                          <w:bCs/>
                          <w:i/>
                          <w:color w:val="0000FF"/>
                          <w:sz w:val="22"/>
                          <w:szCs w:val="22"/>
                          <w:lang w:val="es-ES"/>
                        </w:rPr>
                        <w:t xml:space="preserve"> </w:t>
                      </w:r>
                      <w:proofErr w:type="spellStart"/>
                      <w:r w:rsidRPr="007E4F96">
                        <w:rPr>
                          <w:rFonts w:ascii="Palatino Linotype" w:hAnsi="Palatino Linotype"/>
                          <w:bCs/>
                          <w:i/>
                          <w:color w:val="0000FF"/>
                          <w:sz w:val="22"/>
                          <w:szCs w:val="22"/>
                          <w:lang w:val="es-ES"/>
                        </w:rPr>
                        <w:t>max</w:t>
                      </w:r>
                      <w:proofErr w:type="spellEnd"/>
                      <w:r w:rsidRPr="007E4F96">
                        <w:rPr>
                          <w:rFonts w:ascii="Palatino Linotype" w:hAnsi="Palatino Linotype"/>
                          <w:bCs/>
                          <w:i/>
                          <w:color w:val="0000FF"/>
                          <w:sz w:val="22"/>
                          <w:szCs w:val="22"/>
                          <w:lang w:val="es-ES"/>
                        </w:rPr>
                        <w:t>.</w:t>
                      </w:r>
                    </w:p>
                    <w:p w14:paraId="58DFA880" w14:textId="77777777" w:rsidR="00C3399B" w:rsidRPr="007E4F96" w:rsidRDefault="00C3399B" w:rsidP="007E4F96">
                      <w:pPr>
                        <w:rPr>
                          <w:rFonts w:ascii="Palatino Linotype" w:hAnsi="Palatino Linotype"/>
                          <w:b/>
                          <w:i/>
                          <w:color w:val="0000FF"/>
                          <w:sz w:val="22"/>
                          <w:szCs w:val="22"/>
                          <w:lang w:val="es-ES"/>
                        </w:rPr>
                      </w:pPr>
                    </w:p>
                    <w:p w14:paraId="17501510" w14:textId="77777777" w:rsidR="00C3399B" w:rsidRPr="007E4F96" w:rsidRDefault="00C3399B" w:rsidP="007E4F96">
                      <w:pPr>
                        <w:rPr>
                          <w:rFonts w:ascii="Palatino Linotype" w:hAnsi="Palatino Linotype"/>
                          <w:b/>
                          <w:i/>
                          <w:color w:val="0000FF"/>
                          <w:sz w:val="22"/>
                          <w:szCs w:val="22"/>
                          <w:lang w:val="es-ES"/>
                        </w:rPr>
                      </w:pPr>
                    </w:p>
                    <w:p w14:paraId="7644C320" w14:textId="77777777" w:rsidR="00C3399B" w:rsidRPr="007E4F96" w:rsidRDefault="00C3399B" w:rsidP="007E4F96">
                      <w:pPr>
                        <w:rPr>
                          <w:rFonts w:ascii="Palatino Linotype" w:hAnsi="Palatino Linotype"/>
                          <w:b/>
                          <w:i/>
                          <w:color w:val="0000FF"/>
                          <w:sz w:val="22"/>
                          <w:szCs w:val="22"/>
                          <w:lang w:val="es-ES"/>
                        </w:rPr>
                      </w:pPr>
                    </w:p>
                    <w:p w14:paraId="46FEAB4B" w14:textId="77777777" w:rsidR="00C3399B" w:rsidRPr="007E4F96" w:rsidRDefault="00C3399B" w:rsidP="007E4F96">
                      <w:pPr>
                        <w:rPr>
                          <w:rFonts w:ascii="Palatino Linotype" w:hAnsi="Palatino Linotype"/>
                          <w:b/>
                          <w:i/>
                          <w:color w:val="0000FF"/>
                          <w:sz w:val="22"/>
                          <w:szCs w:val="22"/>
                          <w:lang w:val="es-ES"/>
                        </w:rPr>
                      </w:pPr>
                    </w:p>
                    <w:p w14:paraId="32FE4213" w14:textId="77777777" w:rsidR="00C3399B" w:rsidRPr="007E4F96" w:rsidRDefault="00C3399B" w:rsidP="007E4F96">
                      <w:pPr>
                        <w:rPr>
                          <w:rFonts w:ascii="Palatino Linotype" w:hAnsi="Palatino Linotype"/>
                          <w:b/>
                          <w:i/>
                          <w:color w:val="0000FF"/>
                          <w:sz w:val="22"/>
                          <w:szCs w:val="22"/>
                          <w:lang w:val="es-ES"/>
                        </w:rPr>
                      </w:pPr>
                    </w:p>
                    <w:p w14:paraId="5F39A6F8" w14:textId="77777777" w:rsidR="00C3399B" w:rsidRPr="007E4F96" w:rsidRDefault="00C3399B" w:rsidP="007E4F96">
                      <w:pPr>
                        <w:rPr>
                          <w:rFonts w:ascii="Palatino Linotype" w:hAnsi="Palatino Linotype"/>
                          <w:b/>
                          <w:i/>
                          <w:color w:val="0000FF"/>
                          <w:sz w:val="22"/>
                          <w:szCs w:val="22"/>
                          <w:lang w:val="es-ES"/>
                        </w:rPr>
                      </w:pPr>
                    </w:p>
                    <w:p w14:paraId="41C770A7" w14:textId="77777777" w:rsidR="00C3399B" w:rsidRPr="007E4F96" w:rsidRDefault="00C3399B" w:rsidP="007E4F96">
                      <w:pPr>
                        <w:rPr>
                          <w:rFonts w:ascii="Palatino Linotype" w:hAnsi="Palatino Linotype"/>
                          <w:b/>
                          <w:i/>
                          <w:color w:val="0000FF"/>
                          <w:sz w:val="22"/>
                          <w:szCs w:val="22"/>
                          <w:lang w:val="es-ES"/>
                        </w:rPr>
                      </w:pPr>
                    </w:p>
                    <w:p w14:paraId="1B399A7A" w14:textId="77777777" w:rsidR="00C3399B" w:rsidRPr="007E4F96" w:rsidRDefault="00C3399B" w:rsidP="007E4F96">
                      <w:pPr>
                        <w:rPr>
                          <w:rFonts w:ascii="Palatino Linotype" w:hAnsi="Palatino Linotype"/>
                          <w:b/>
                          <w:i/>
                          <w:color w:val="0000FF"/>
                          <w:sz w:val="22"/>
                          <w:szCs w:val="22"/>
                          <w:lang w:val="es-ES"/>
                        </w:rPr>
                      </w:pPr>
                    </w:p>
                    <w:p w14:paraId="0BE7EBB4" w14:textId="77777777" w:rsidR="00C3399B" w:rsidRPr="007E4F96" w:rsidRDefault="00C3399B" w:rsidP="007E4F96">
                      <w:pPr>
                        <w:rPr>
                          <w:rFonts w:ascii="Palatino Linotype" w:hAnsi="Palatino Linotype"/>
                          <w:b/>
                          <w:i/>
                          <w:color w:val="0000FF"/>
                          <w:sz w:val="22"/>
                          <w:szCs w:val="22"/>
                          <w:lang w:val="es-ES"/>
                        </w:rPr>
                      </w:pPr>
                    </w:p>
                    <w:p w14:paraId="5B4A0067" w14:textId="77777777" w:rsidR="00C3399B" w:rsidRPr="007E4F96" w:rsidRDefault="00C3399B" w:rsidP="007E4F96">
                      <w:pPr>
                        <w:rPr>
                          <w:rFonts w:ascii="Palatino Linotype" w:hAnsi="Palatino Linotype"/>
                          <w:b/>
                          <w:i/>
                          <w:color w:val="0000FF"/>
                          <w:sz w:val="22"/>
                          <w:szCs w:val="22"/>
                          <w:lang w:val="es-ES"/>
                        </w:rPr>
                      </w:pPr>
                    </w:p>
                    <w:p w14:paraId="40FE491B" w14:textId="77777777" w:rsidR="00C3399B" w:rsidRPr="007E4F96" w:rsidRDefault="00C3399B" w:rsidP="007E4F96">
                      <w:pPr>
                        <w:rPr>
                          <w:rFonts w:ascii="Palatino Linotype" w:hAnsi="Palatino Linotype"/>
                          <w:b/>
                          <w:i/>
                          <w:color w:val="0000FF"/>
                          <w:sz w:val="22"/>
                          <w:szCs w:val="22"/>
                          <w:lang w:val="es-ES"/>
                        </w:rPr>
                      </w:pPr>
                    </w:p>
                    <w:p w14:paraId="76477AE7" w14:textId="77777777" w:rsidR="00C3399B" w:rsidRPr="007E4F96" w:rsidRDefault="00C3399B" w:rsidP="007E4F96">
                      <w:pPr>
                        <w:rPr>
                          <w:rFonts w:ascii="Palatino Linotype" w:hAnsi="Palatino Linotype"/>
                          <w:b/>
                          <w:i/>
                          <w:color w:val="0000FF"/>
                          <w:sz w:val="22"/>
                          <w:szCs w:val="22"/>
                          <w:lang w:val="es-ES"/>
                        </w:rPr>
                      </w:pPr>
                    </w:p>
                    <w:p w14:paraId="2F42F7EA" w14:textId="77777777" w:rsidR="00C3399B" w:rsidRPr="007E4F96" w:rsidRDefault="00C3399B" w:rsidP="007E4F96">
                      <w:pPr>
                        <w:rPr>
                          <w:rFonts w:ascii="Palatino Linotype" w:hAnsi="Palatino Linotype"/>
                          <w:b/>
                          <w:i/>
                          <w:color w:val="0000FF"/>
                          <w:sz w:val="22"/>
                          <w:szCs w:val="22"/>
                          <w:lang w:val="es-ES"/>
                        </w:rPr>
                      </w:pPr>
                    </w:p>
                    <w:p w14:paraId="372D998F" w14:textId="77777777" w:rsidR="00C3399B" w:rsidRPr="007E4F96" w:rsidRDefault="00C3399B" w:rsidP="007E4F96">
                      <w:pPr>
                        <w:rPr>
                          <w:rFonts w:ascii="Palatino Linotype" w:hAnsi="Palatino Linotype"/>
                          <w:b/>
                          <w:i/>
                          <w:color w:val="0000FF"/>
                          <w:sz w:val="22"/>
                          <w:szCs w:val="22"/>
                          <w:lang w:val="es-ES"/>
                        </w:rPr>
                      </w:pPr>
                    </w:p>
                    <w:p w14:paraId="6B68DCB6" w14:textId="77777777" w:rsidR="00C3399B" w:rsidRPr="007E4F96" w:rsidRDefault="00C3399B" w:rsidP="007E4F96">
                      <w:pPr>
                        <w:rPr>
                          <w:rFonts w:ascii="Palatino Linotype" w:hAnsi="Palatino Linotype"/>
                          <w:b/>
                          <w:i/>
                          <w:color w:val="0000FF"/>
                          <w:sz w:val="22"/>
                          <w:szCs w:val="22"/>
                          <w:lang w:val="es-ES"/>
                        </w:rPr>
                      </w:pPr>
                    </w:p>
                    <w:p w14:paraId="30E8232F" w14:textId="77777777" w:rsidR="00C3399B" w:rsidRPr="007E4F96" w:rsidRDefault="00C3399B" w:rsidP="007E4F96">
                      <w:pPr>
                        <w:rPr>
                          <w:rFonts w:ascii="Palatino Linotype" w:hAnsi="Palatino Linotype"/>
                          <w:b/>
                          <w:i/>
                          <w:color w:val="0000FF"/>
                          <w:sz w:val="22"/>
                          <w:szCs w:val="22"/>
                          <w:lang w:val="es-ES"/>
                        </w:rPr>
                      </w:pPr>
                    </w:p>
                    <w:p w14:paraId="549A9FA9" w14:textId="77777777" w:rsidR="00C3399B" w:rsidRPr="007E4F96" w:rsidRDefault="00C3399B" w:rsidP="007E4F96">
                      <w:pPr>
                        <w:rPr>
                          <w:lang w:val="es-ES"/>
                        </w:rPr>
                      </w:pPr>
                    </w:p>
                  </w:txbxContent>
                </v:textbox>
                <w10:anchorlock/>
              </v:shape>
            </w:pict>
          </mc:Fallback>
        </mc:AlternateContent>
      </w:r>
    </w:p>
    <w:p w14:paraId="405042F0" w14:textId="60440423" w:rsidR="00DF1658" w:rsidRDefault="00DF1658" w:rsidP="00DF1658">
      <w:pPr>
        <w:rPr>
          <w:rFonts w:ascii="Palatino Linotype" w:hAnsi="Palatino Linotype"/>
          <w:i/>
          <w:color w:val="0000FF"/>
          <w:sz w:val="22"/>
          <w:szCs w:val="22"/>
          <w:lang w:val="en-GB"/>
        </w:rPr>
      </w:pPr>
    </w:p>
    <w:p w14:paraId="2C5F93F9" w14:textId="77777777" w:rsidR="007D66F9" w:rsidRDefault="007D66F9" w:rsidP="00DF1658">
      <w:pPr>
        <w:rPr>
          <w:rFonts w:ascii="Palatino Linotype" w:hAnsi="Palatino Linotype"/>
          <w:i/>
          <w:color w:val="0000FF"/>
          <w:sz w:val="22"/>
          <w:szCs w:val="22"/>
          <w:lang w:val="en-GB"/>
        </w:rPr>
      </w:pPr>
    </w:p>
    <w:p w14:paraId="77B9C08A" w14:textId="22FF6324" w:rsidR="008B345B" w:rsidRPr="00EE582E" w:rsidRDefault="00512DAE" w:rsidP="006C7EFF">
      <w:pPr>
        <w:rPr>
          <w:rFonts w:ascii="Palatino Linotype" w:hAnsi="Palatino Linotype"/>
          <w:b/>
          <w:bCs/>
          <w:iCs/>
          <w:sz w:val="22"/>
          <w:szCs w:val="22"/>
        </w:rPr>
      </w:pPr>
      <w:r w:rsidRPr="00EE582E">
        <w:rPr>
          <w:rFonts w:ascii="Palatino Linotype" w:hAnsi="Palatino Linotype"/>
          <w:b/>
          <w:bCs/>
          <w:iCs/>
          <w:sz w:val="22"/>
          <w:szCs w:val="22"/>
        </w:rPr>
        <w:t>3</w:t>
      </w:r>
      <w:r w:rsidR="00A869CB" w:rsidRPr="00EE582E">
        <w:rPr>
          <w:rFonts w:ascii="Palatino Linotype" w:hAnsi="Palatino Linotype"/>
          <w:b/>
          <w:bCs/>
          <w:iCs/>
          <w:sz w:val="22"/>
          <w:szCs w:val="22"/>
          <w:lang w:val="en-GB"/>
        </w:rPr>
        <w:t>.</w:t>
      </w:r>
      <w:r w:rsidR="004F06BC" w:rsidRPr="00EE582E">
        <w:rPr>
          <w:rFonts w:ascii="Palatino Linotype" w:hAnsi="Palatino Linotype"/>
          <w:b/>
          <w:bCs/>
          <w:iCs/>
          <w:sz w:val="22"/>
          <w:szCs w:val="22"/>
          <w:lang w:val="en-GB"/>
        </w:rPr>
        <w:t xml:space="preserve"> </w:t>
      </w:r>
      <w:r w:rsidR="00B97038" w:rsidRPr="00EE582E">
        <w:rPr>
          <w:rFonts w:ascii="Palatino Linotype" w:hAnsi="Palatino Linotype"/>
          <w:b/>
          <w:bCs/>
          <w:iCs/>
          <w:sz w:val="22"/>
          <w:szCs w:val="22"/>
          <w:lang w:val="en-GB"/>
        </w:rPr>
        <w:t xml:space="preserve">PROJECT </w:t>
      </w:r>
      <w:r w:rsidR="00902E46" w:rsidRPr="00EE582E">
        <w:rPr>
          <w:rFonts w:ascii="Palatino Linotype" w:hAnsi="Palatino Linotype"/>
          <w:b/>
          <w:bCs/>
          <w:iCs/>
          <w:sz w:val="22"/>
          <w:szCs w:val="22"/>
          <w:lang w:val="en-GB"/>
        </w:rPr>
        <w:t>STRATEGY</w:t>
      </w:r>
    </w:p>
    <w:p w14:paraId="2C1C6D83" w14:textId="77777777" w:rsidR="008B345B" w:rsidRPr="00182E2C" w:rsidRDefault="008B345B" w:rsidP="008B0BB6">
      <w:pPr>
        <w:rPr>
          <w:rFonts w:ascii="Palatino Linotype" w:hAnsi="Palatino Linotype"/>
          <w:i/>
          <w:color w:val="FF0000"/>
          <w:sz w:val="22"/>
          <w:szCs w:val="22"/>
        </w:rPr>
      </w:pPr>
    </w:p>
    <w:p w14:paraId="59A20C56" w14:textId="21AEE788" w:rsidR="008B345B" w:rsidRPr="00182E2C" w:rsidRDefault="008B345B" w:rsidP="008B0BB6">
      <w:pPr>
        <w:rPr>
          <w:rFonts w:ascii="Palatino Linotype" w:hAnsi="Palatino Linotype"/>
          <w:i/>
          <w:color w:val="FF0000"/>
          <w:sz w:val="22"/>
          <w:szCs w:val="22"/>
        </w:rPr>
      </w:pPr>
      <w:r w:rsidRPr="00182E2C">
        <w:rPr>
          <w:rFonts w:ascii="Palatino Linotype" w:hAnsi="Palatino Linotype"/>
          <w:i/>
          <w:color w:val="0000CC"/>
          <w:sz w:val="22"/>
          <w:szCs w:val="22"/>
        </w:rPr>
        <w:t xml:space="preserve">Sections </w:t>
      </w:r>
      <w:r w:rsidR="00512DAE">
        <w:rPr>
          <w:rFonts w:ascii="Palatino Linotype" w:hAnsi="Palatino Linotype"/>
          <w:i/>
          <w:color w:val="0000CC"/>
          <w:sz w:val="22"/>
          <w:szCs w:val="22"/>
        </w:rPr>
        <w:t>3</w:t>
      </w:r>
      <w:r w:rsidR="00512DAE" w:rsidRPr="00182E2C">
        <w:rPr>
          <w:rFonts w:ascii="Palatino Linotype" w:hAnsi="Palatino Linotype"/>
          <w:i/>
          <w:color w:val="0000CC"/>
          <w:sz w:val="22"/>
          <w:szCs w:val="22"/>
        </w:rPr>
        <w:t xml:space="preserve"> </w:t>
      </w:r>
      <w:r w:rsidR="004F06BC" w:rsidRPr="00182E2C">
        <w:rPr>
          <w:rFonts w:ascii="Palatino Linotype" w:hAnsi="Palatino Linotype"/>
          <w:i/>
          <w:color w:val="0000CC"/>
          <w:sz w:val="22"/>
          <w:szCs w:val="22"/>
        </w:rPr>
        <w:t>and</w:t>
      </w:r>
      <w:r w:rsidR="00A869CB" w:rsidRPr="00182E2C">
        <w:rPr>
          <w:rFonts w:ascii="Palatino Linotype" w:hAnsi="Palatino Linotype"/>
          <w:i/>
          <w:color w:val="0000CC"/>
          <w:sz w:val="22"/>
          <w:szCs w:val="22"/>
        </w:rPr>
        <w:t xml:space="preserve"> </w:t>
      </w:r>
      <w:r w:rsidR="00512DAE">
        <w:rPr>
          <w:rFonts w:ascii="Palatino Linotype" w:hAnsi="Palatino Linotype"/>
          <w:i/>
          <w:color w:val="0000CC"/>
          <w:sz w:val="22"/>
          <w:szCs w:val="22"/>
        </w:rPr>
        <w:t>4</w:t>
      </w:r>
      <w:r w:rsidR="00512DAE" w:rsidRPr="00182E2C">
        <w:rPr>
          <w:rFonts w:ascii="Palatino Linotype" w:hAnsi="Palatino Linotype"/>
          <w:i/>
          <w:color w:val="0000CC"/>
          <w:sz w:val="22"/>
          <w:szCs w:val="22"/>
        </w:rPr>
        <w:t xml:space="preserve"> </w:t>
      </w:r>
      <w:r w:rsidRPr="00182E2C">
        <w:rPr>
          <w:rFonts w:ascii="Palatino Linotype" w:hAnsi="Palatino Linotype"/>
          <w:i/>
          <w:color w:val="0000CC"/>
          <w:sz w:val="22"/>
          <w:szCs w:val="22"/>
        </w:rPr>
        <w:t xml:space="preserve">together should provide a comprehensive picture of </w:t>
      </w:r>
      <w:r w:rsidRPr="00182E2C">
        <w:rPr>
          <w:rFonts w:ascii="Palatino Linotype" w:hAnsi="Palatino Linotype"/>
          <w:b/>
          <w:i/>
          <w:color w:val="0000CC"/>
          <w:sz w:val="22"/>
          <w:szCs w:val="22"/>
        </w:rPr>
        <w:t>what the project intends to do and how it intends to do it</w:t>
      </w:r>
      <w:r w:rsidR="005C15C9" w:rsidRPr="00182E2C">
        <w:rPr>
          <w:rFonts w:ascii="Palatino Linotype" w:hAnsi="Palatino Linotype"/>
          <w:i/>
          <w:color w:val="0000CC"/>
          <w:sz w:val="22"/>
          <w:szCs w:val="22"/>
        </w:rPr>
        <w:t>, linked to the overall problem analysis and theory of change.</w:t>
      </w:r>
    </w:p>
    <w:p w14:paraId="38C01F9A" w14:textId="77777777" w:rsidR="008B345B" w:rsidRPr="00182E2C" w:rsidRDefault="008B345B" w:rsidP="008B0BB6">
      <w:pPr>
        <w:pStyle w:val="CommentText"/>
        <w:rPr>
          <w:rFonts w:ascii="Palatino Linotype" w:hAnsi="Palatino Linotype"/>
          <w:i/>
          <w:color w:val="FF0000"/>
          <w:sz w:val="22"/>
          <w:szCs w:val="22"/>
        </w:rPr>
      </w:pPr>
    </w:p>
    <w:p w14:paraId="3D89210D" w14:textId="77777777" w:rsidR="008B345B" w:rsidRPr="00182E2C" w:rsidRDefault="008B345B" w:rsidP="008B0BB6">
      <w:pPr>
        <w:pStyle w:val="CommentText"/>
        <w:rPr>
          <w:rFonts w:ascii="Palatino Linotype" w:hAnsi="Palatino Linotype"/>
          <w:i/>
          <w:color w:val="0000FF"/>
          <w:sz w:val="22"/>
          <w:szCs w:val="22"/>
        </w:rPr>
      </w:pPr>
      <w:r w:rsidRPr="00182E2C">
        <w:rPr>
          <w:rFonts w:ascii="Palatino Linotype" w:hAnsi="Palatino Linotype"/>
          <w:b/>
          <w:i/>
          <w:color w:val="0000FF"/>
          <w:sz w:val="22"/>
          <w:szCs w:val="22"/>
        </w:rPr>
        <w:t xml:space="preserve">Please note: </w:t>
      </w:r>
    </w:p>
    <w:p w14:paraId="50C5BBD9" w14:textId="77777777" w:rsidR="008B345B" w:rsidRPr="00182E2C" w:rsidRDefault="008B345B" w:rsidP="008B0BB6">
      <w:pPr>
        <w:rPr>
          <w:rFonts w:ascii="Palatino Linotype" w:hAnsi="Palatino Linotype"/>
          <w:i/>
          <w:color w:val="0000FF"/>
          <w:sz w:val="22"/>
          <w:szCs w:val="22"/>
        </w:rPr>
      </w:pPr>
      <w:r w:rsidRPr="00182E2C">
        <w:rPr>
          <w:rFonts w:ascii="Palatino Linotype" w:hAnsi="Palatino Linotype"/>
          <w:i/>
          <w:color w:val="0000FF"/>
          <w:sz w:val="22"/>
          <w:szCs w:val="22"/>
        </w:rPr>
        <w:t>- There should be a logical flow: the activities should lead to the outputs, which should contribute towards the outcomes, which should ultimately lead to the project objective:</w:t>
      </w:r>
    </w:p>
    <w:p w14:paraId="4CC462A7" w14:textId="77777777" w:rsidR="008B345B" w:rsidRPr="00182E2C" w:rsidRDefault="008B345B" w:rsidP="008B0BB6">
      <w:pPr>
        <w:rPr>
          <w:rFonts w:ascii="Palatino Linotype" w:hAnsi="Palatino Linotype"/>
          <w:i/>
          <w:color w:val="0000FF"/>
          <w:sz w:val="22"/>
          <w:szCs w:val="22"/>
        </w:rPr>
      </w:pPr>
    </w:p>
    <w:p w14:paraId="25096CF2" w14:textId="77777777" w:rsidR="008B345B" w:rsidRPr="00182E2C" w:rsidRDefault="00745AD8" w:rsidP="00AD068F">
      <w:pPr>
        <w:jc w:val="center"/>
        <w:rPr>
          <w:rFonts w:ascii="Palatino Linotype" w:hAnsi="Palatino Linotype"/>
          <w:i/>
          <w:color w:val="0000FF"/>
          <w:sz w:val="22"/>
          <w:szCs w:val="22"/>
        </w:rPr>
      </w:pPr>
      <w:r>
        <w:rPr>
          <w:rFonts w:ascii="Palatino Linotype" w:hAnsi="Palatino Linotype"/>
          <w:sz w:val="22"/>
          <w:szCs w:val="22"/>
          <w:lang w:val="en-GB"/>
        </w:rPr>
        <w:pict w14:anchorId="4994A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4.4pt;height:152.4pt" filled="t">
            <v:fill opacity="0" color2="black"/>
            <v:imagedata r:id="rId11" o:title="" cropbottom="-399f" cropleft="-18273f" cropright="-14120f"/>
          </v:shape>
        </w:pict>
      </w:r>
    </w:p>
    <w:p w14:paraId="75A5564E" w14:textId="77777777" w:rsidR="008B345B" w:rsidRPr="00182E2C" w:rsidRDefault="008B345B" w:rsidP="008B0BB6">
      <w:pPr>
        <w:rPr>
          <w:rFonts w:ascii="Palatino Linotype" w:hAnsi="Palatino Linotype"/>
          <w:i/>
          <w:color w:val="0000FF"/>
          <w:sz w:val="22"/>
          <w:szCs w:val="22"/>
        </w:rPr>
      </w:pPr>
    </w:p>
    <w:p w14:paraId="62ECD8BB" w14:textId="77777777" w:rsidR="008B345B" w:rsidRPr="00182E2C" w:rsidRDefault="008B345B" w:rsidP="008B0BB6">
      <w:pPr>
        <w:rPr>
          <w:rFonts w:ascii="Palatino Linotype" w:hAnsi="Palatino Linotype"/>
          <w:i/>
          <w:color w:val="0000FF"/>
          <w:sz w:val="22"/>
          <w:szCs w:val="22"/>
          <w:lang w:val="en-GB"/>
        </w:rPr>
      </w:pPr>
      <w:r w:rsidRPr="00182E2C">
        <w:rPr>
          <w:rFonts w:ascii="Palatino Linotype" w:hAnsi="Palatino Linotype"/>
          <w:i/>
          <w:color w:val="0000FF"/>
          <w:sz w:val="22"/>
          <w:szCs w:val="22"/>
        </w:rPr>
        <w:t xml:space="preserve">- When formulating the outcomes and outputs, please </w:t>
      </w:r>
      <w:r w:rsidRPr="00182E2C">
        <w:rPr>
          <w:rFonts w:ascii="Palatino Linotype" w:hAnsi="Palatino Linotype"/>
          <w:i/>
          <w:color w:val="0000FF"/>
          <w:sz w:val="22"/>
          <w:szCs w:val="22"/>
          <w:lang w:val="en-GB"/>
        </w:rPr>
        <w:t xml:space="preserve">focus on the </w:t>
      </w:r>
      <w:r w:rsidR="005C15C9" w:rsidRPr="00182E2C">
        <w:rPr>
          <w:rFonts w:ascii="Palatino Linotype" w:hAnsi="Palatino Linotype"/>
          <w:i/>
          <w:color w:val="0000FF"/>
          <w:sz w:val="22"/>
          <w:szCs w:val="22"/>
          <w:lang w:val="en-GB"/>
        </w:rPr>
        <w:t>outputs that can be directly attributed to</w:t>
      </w:r>
      <w:r w:rsidRPr="00182E2C">
        <w:rPr>
          <w:rFonts w:ascii="Palatino Linotype" w:hAnsi="Palatino Linotype"/>
          <w:i/>
          <w:color w:val="0000FF"/>
          <w:sz w:val="22"/>
          <w:szCs w:val="22"/>
          <w:lang w:val="en-GB"/>
        </w:rPr>
        <w:t xml:space="preserve"> the project; do not attempt to be too broad or too ambitious;</w:t>
      </w:r>
    </w:p>
    <w:p w14:paraId="33437B71" w14:textId="77777777" w:rsidR="008B345B" w:rsidRPr="00182E2C" w:rsidRDefault="008B345B" w:rsidP="008B0BB6">
      <w:pPr>
        <w:rPr>
          <w:rFonts w:ascii="Palatino Linotype" w:hAnsi="Palatino Linotype"/>
          <w:b/>
          <w:i/>
          <w:color w:val="FF0000"/>
          <w:sz w:val="22"/>
          <w:szCs w:val="22"/>
          <w:u w:val="single"/>
        </w:rPr>
      </w:pPr>
      <w:r w:rsidRPr="00182E2C">
        <w:rPr>
          <w:rFonts w:ascii="Palatino Linotype" w:hAnsi="Palatino Linotype"/>
          <w:i/>
          <w:color w:val="0000FF"/>
          <w:sz w:val="22"/>
          <w:szCs w:val="22"/>
          <w:lang w:val="en-GB"/>
        </w:rPr>
        <w:t xml:space="preserve">- The outcomes, outputs and activities should be clearly connected to </w:t>
      </w:r>
      <w:r w:rsidR="00434A30" w:rsidRPr="00182E2C">
        <w:rPr>
          <w:rFonts w:ascii="Palatino Linotype" w:hAnsi="Palatino Linotype"/>
          <w:i/>
          <w:color w:val="0000FF"/>
          <w:sz w:val="22"/>
          <w:szCs w:val="22"/>
          <w:lang w:val="en-GB"/>
        </w:rPr>
        <w:t>addressing the problem statement</w:t>
      </w:r>
      <w:r w:rsidRPr="00182E2C">
        <w:rPr>
          <w:rFonts w:ascii="Palatino Linotype" w:hAnsi="Palatino Linotype"/>
          <w:i/>
          <w:color w:val="0000FF"/>
          <w:sz w:val="22"/>
          <w:szCs w:val="22"/>
          <w:lang w:val="en-GB"/>
        </w:rPr>
        <w:t xml:space="preserve"> </w:t>
      </w:r>
    </w:p>
    <w:p w14:paraId="3EE35B0B" w14:textId="77777777" w:rsidR="008B345B" w:rsidRDefault="008B345B" w:rsidP="008B0BB6">
      <w:pPr>
        <w:tabs>
          <w:tab w:val="left" w:pos="1980"/>
          <w:tab w:val="left" w:pos="3960"/>
          <w:tab w:val="left" w:pos="5430"/>
          <w:tab w:val="left" w:pos="6120"/>
        </w:tabs>
        <w:rPr>
          <w:rFonts w:ascii="Palatino Linotype" w:hAnsi="Palatino Linotype"/>
          <w:b/>
          <w:i/>
          <w:color w:val="FF0000"/>
          <w:sz w:val="22"/>
          <w:szCs w:val="22"/>
          <w:u w:val="single"/>
        </w:rPr>
      </w:pPr>
    </w:p>
    <w:p w14:paraId="3328894B" w14:textId="77777777" w:rsidR="00AD068F" w:rsidRPr="00AD068F" w:rsidRDefault="00AD068F" w:rsidP="00AD068F">
      <w:pPr>
        <w:tabs>
          <w:tab w:val="left" w:pos="1980"/>
          <w:tab w:val="left" w:pos="3960"/>
          <w:tab w:val="left" w:pos="5430"/>
          <w:tab w:val="left" w:pos="6120"/>
        </w:tabs>
        <w:rPr>
          <w:rFonts w:ascii="Palatino Linotype" w:hAnsi="Palatino Linotype"/>
          <w:b/>
          <w:i/>
          <w:color w:val="0000CC"/>
          <w:sz w:val="22"/>
          <w:szCs w:val="22"/>
          <w:u w:val="single"/>
        </w:rPr>
      </w:pPr>
      <w:r w:rsidRPr="00AD068F">
        <w:rPr>
          <w:rFonts w:ascii="Palatino Linotype" w:hAnsi="Palatino Linotype"/>
          <w:b/>
          <w:i/>
          <w:color w:val="0000CC"/>
          <w:sz w:val="22"/>
          <w:szCs w:val="22"/>
          <w:u w:val="single"/>
        </w:rPr>
        <w:t xml:space="preserve">Important: </w:t>
      </w:r>
    </w:p>
    <w:p w14:paraId="3527C2FC" w14:textId="3233282A" w:rsidR="00AD068F" w:rsidRPr="00AD068F" w:rsidRDefault="00AD068F" w:rsidP="00AD068F">
      <w:pPr>
        <w:tabs>
          <w:tab w:val="left" w:pos="1980"/>
          <w:tab w:val="left" w:pos="3960"/>
          <w:tab w:val="left" w:pos="5430"/>
          <w:tab w:val="left" w:pos="6120"/>
        </w:tabs>
        <w:rPr>
          <w:rFonts w:ascii="Palatino Linotype" w:hAnsi="Palatino Linotype"/>
          <w:b/>
          <w:i/>
          <w:color w:val="0000CC"/>
          <w:sz w:val="22"/>
          <w:szCs w:val="22"/>
        </w:rPr>
      </w:pPr>
      <w:r w:rsidRPr="00AD068F">
        <w:rPr>
          <w:rFonts w:ascii="Palatino Linotype" w:hAnsi="Palatino Linotype"/>
          <w:b/>
          <w:i/>
          <w:color w:val="0000CC"/>
          <w:sz w:val="22"/>
          <w:szCs w:val="22"/>
        </w:rPr>
        <w:t xml:space="preserve">It is mandatory to fill out </w:t>
      </w:r>
      <w:r w:rsidRPr="003F16CD">
        <w:rPr>
          <w:rFonts w:ascii="Palatino Linotype" w:hAnsi="Palatino Linotype"/>
          <w:b/>
          <w:i/>
          <w:color w:val="0000CC"/>
          <w:sz w:val="22"/>
          <w:szCs w:val="22"/>
        </w:rPr>
        <w:t>Annex I (</w:t>
      </w:r>
      <w:r w:rsidR="003F16CD" w:rsidRPr="003F16CD">
        <w:rPr>
          <w:rFonts w:ascii="Palatino Linotype" w:hAnsi="Palatino Linotype"/>
          <w:b/>
          <w:i/>
          <w:color w:val="0000CC"/>
          <w:sz w:val="22"/>
          <w:szCs w:val="22"/>
        </w:rPr>
        <w:t>Results framework</w:t>
      </w:r>
      <w:r w:rsidRPr="003F16CD">
        <w:rPr>
          <w:rFonts w:ascii="Palatino Linotype" w:hAnsi="Palatino Linotype"/>
          <w:b/>
          <w:i/>
          <w:color w:val="0000CC"/>
          <w:sz w:val="22"/>
          <w:szCs w:val="22"/>
        </w:rPr>
        <w:t>) and Annex II (</w:t>
      </w:r>
      <w:r w:rsidR="003F16CD" w:rsidRPr="003F16CD">
        <w:rPr>
          <w:rFonts w:ascii="Palatino Linotype" w:hAnsi="Palatino Linotype"/>
          <w:b/>
          <w:i/>
          <w:color w:val="0000CC"/>
          <w:sz w:val="22"/>
          <w:szCs w:val="22"/>
        </w:rPr>
        <w:t>Workplan</w:t>
      </w:r>
      <w:r w:rsidRPr="003F16CD">
        <w:rPr>
          <w:rFonts w:ascii="Palatino Linotype" w:hAnsi="Palatino Linotype"/>
          <w:b/>
          <w:i/>
          <w:color w:val="0000CC"/>
          <w:sz w:val="22"/>
          <w:szCs w:val="22"/>
        </w:rPr>
        <w:t>)</w:t>
      </w:r>
      <w:r w:rsidRPr="00AD068F">
        <w:rPr>
          <w:rFonts w:ascii="Palatino Linotype" w:hAnsi="Palatino Linotype"/>
          <w:b/>
          <w:i/>
          <w:color w:val="0000CC"/>
          <w:sz w:val="22"/>
          <w:szCs w:val="22"/>
        </w:rPr>
        <w:t xml:space="preserve"> once you have completed section 3 and 4.</w:t>
      </w:r>
    </w:p>
    <w:p w14:paraId="53E206C6" w14:textId="77777777" w:rsidR="00AD068F" w:rsidRPr="00182E2C" w:rsidRDefault="00AD068F" w:rsidP="008B0BB6">
      <w:pPr>
        <w:tabs>
          <w:tab w:val="left" w:pos="1980"/>
          <w:tab w:val="left" w:pos="3960"/>
          <w:tab w:val="left" w:pos="5430"/>
          <w:tab w:val="left" w:pos="6120"/>
        </w:tabs>
        <w:rPr>
          <w:rFonts w:ascii="Palatino Linotype" w:hAnsi="Palatino Linotype"/>
          <w:b/>
          <w:i/>
          <w:color w:val="FF0000"/>
          <w:sz w:val="22"/>
          <w:szCs w:val="22"/>
          <w:u w:val="single"/>
        </w:rPr>
      </w:pPr>
    </w:p>
    <w:p w14:paraId="212AC41B" w14:textId="77777777" w:rsidR="008B345B" w:rsidRDefault="00A51ACB" w:rsidP="008B0BB6">
      <w:pPr>
        <w:rPr>
          <w:rFonts w:ascii="Palatino Linotype" w:hAnsi="Palatino Linotype"/>
          <w:b/>
          <w:sz w:val="22"/>
          <w:szCs w:val="22"/>
        </w:rPr>
      </w:pPr>
      <w:r>
        <w:rPr>
          <w:rFonts w:ascii="Palatino Linotype" w:hAnsi="Palatino Linotype"/>
          <w:b/>
          <w:sz w:val="22"/>
          <w:szCs w:val="22"/>
        </w:rPr>
        <w:t xml:space="preserve">3.1 </w:t>
      </w:r>
      <w:r w:rsidR="008B345B" w:rsidRPr="00182E2C">
        <w:rPr>
          <w:rFonts w:ascii="Palatino Linotype" w:hAnsi="Palatino Linotype"/>
          <w:b/>
          <w:sz w:val="22"/>
          <w:szCs w:val="22"/>
        </w:rPr>
        <w:t>Project objective</w:t>
      </w:r>
    </w:p>
    <w:p w14:paraId="00B2020D" w14:textId="77777777" w:rsidR="00D053DC" w:rsidRPr="00182E2C" w:rsidRDefault="00D053DC" w:rsidP="008B0BB6">
      <w:pPr>
        <w:rPr>
          <w:rFonts w:ascii="Palatino Linotype" w:hAnsi="Palatino Linotype"/>
          <w:i/>
          <w:color w:val="0000FF"/>
          <w:sz w:val="22"/>
          <w:szCs w:val="22"/>
        </w:rPr>
      </w:pPr>
    </w:p>
    <w:p w14:paraId="48054FB7" w14:textId="77777777" w:rsidR="00A24FEA" w:rsidRDefault="00A24FEA" w:rsidP="008B0BB6">
      <w:pPr>
        <w:rPr>
          <w:rFonts w:ascii="Palatino Linotype" w:hAnsi="Palatino Linotype"/>
          <w:i/>
          <w:color w:val="0000FF"/>
          <w:sz w:val="22"/>
          <w:szCs w:val="22"/>
        </w:rPr>
      </w:pPr>
      <w:r w:rsidRPr="00AC6D8A">
        <w:rPr>
          <w:rFonts w:ascii="Palatino Linotype" w:hAnsi="Palatino Linotype"/>
          <w:b/>
          <w:i/>
          <w:noProof/>
          <w:color w:val="000000"/>
          <w:sz w:val="22"/>
          <w:szCs w:val="22"/>
          <w:lang w:val="es-ES" w:eastAsia="zh-CN"/>
        </w:rPr>
        <mc:AlternateContent>
          <mc:Choice Requires="wps">
            <w:drawing>
              <wp:inline distT="0" distB="0" distL="0" distR="0" wp14:anchorId="66D215F1" wp14:editId="24A0BE75">
                <wp:extent cx="6126480" cy="678180"/>
                <wp:effectExtent l="0" t="0" r="26670" b="26670"/>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678180"/>
                        </a:xfrm>
                        <a:prstGeom prst="rect">
                          <a:avLst/>
                        </a:prstGeom>
                        <a:solidFill>
                          <a:srgbClr val="FFFFFF"/>
                        </a:solidFill>
                        <a:ln w="9525">
                          <a:solidFill>
                            <a:srgbClr val="000000">
                              <a:alpha val="50000"/>
                            </a:srgbClr>
                          </a:solidFill>
                          <a:miter lim="800000"/>
                          <a:headEnd/>
                          <a:tailEnd/>
                        </a:ln>
                      </wps:spPr>
                      <wps:txbx>
                        <w:txbxContent>
                          <w:p w14:paraId="6AE39C84" w14:textId="6956FCB9" w:rsidR="00C3399B" w:rsidRDefault="00C3399B" w:rsidP="00D053DC">
                            <w:r w:rsidRPr="00182E2C">
                              <w:rPr>
                                <w:rFonts w:ascii="Palatino Linotype" w:hAnsi="Palatino Linotype"/>
                                <w:i/>
                                <w:color w:val="0000FF"/>
                                <w:sz w:val="22"/>
                                <w:szCs w:val="22"/>
                              </w:rPr>
                              <w:t xml:space="preserve">Please state the project objective (preferably in </w:t>
                            </w:r>
                            <w:r w:rsidRPr="00182E2C">
                              <w:rPr>
                                <w:rFonts w:ascii="Palatino Linotype" w:hAnsi="Palatino Linotype"/>
                                <w:b/>
                                <w:i/>
                                <w:color w:val="0000FF"/>
                                <w:sz w:val="22"/>
                                <w:szCs w:val="22"/>
                              </w:rPr>
                              <w:t>one sentence</w:t>
                            </w:r>
                            <w:r w:rsidRPr="00182E2C">
                              <w:rPr>
                                <w:rFonts w:ascii="Palatino Linotype" w:hAnsi="Palatino Linotype"/>
                                <w:i/>
                                <w:color w:val="0000FF"/>
                                <w:sz w:val="22"/>
                                <w:szCs w:val="22"/>
                              </w:rPr>
                              <w:t xml:space="preserve">). This is the objective the project will directly achieve; the fulfilment of this objective will be directly attributable to the implementation of the project. </w:t>
                            </w:r>
                          </w:p>
                        </w:txbxContent>
                      </wps:txbx>
                      <wps:bodyPr rot="0" vert="horz" wrap="square" lIns="91440" tIns="45720" rIns="91440" bIns="45720" anchor="t" anchorCtr="0">
                        <a:noAutofit/>
                      </wps:bodyPr>
                    </wps:wsp>
                  </a:graphicData>
                </a:graphic>
              </wp:inline>
            </w:drawing>
          </mc:Choice>
          <mc:Fallback>
            <w:pict>
              <v:shape w14:anchorId="66D215F1" id="Text Box 6" o:spid="_x0000_s1029" type="#_x0000_t202" style="width:482.4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">
                <v:stroke opacity="32896f"/>
                <o:lock v:ext="edit" aspectratio="t"/>
                <v:textbox>
                  <w:txbxContent>
                    <w:p w14:paraId="6AE39C84" w14:textId="6956FCB9" w:rsidR="00C3399B" w:rsidRDefault="00C3399B" w:rsidP="00D053DC">
                      <w:r w:rsidRPr="00182E2C">
                        <w:rPr>
                          <w:rFonts w:ascii="Palatino Linotype" w:hAnsi="Palatino Linotype"/>
                          <w:i/>
                          <w:color w:val="0000FF"/>
                          <w:sz w:val="22"/>
                          <w:szCs w:val="22"/>
                        </w:rPr>
                        <w:t xml:space="preserve">Please state the project objective (preferably in </w:t>
                      </w:r>
                      <w:r w:rsidRPr="00182E2C">
                        <w:rPr>
                          <w:rFonts w:ascii="Palatino Linotype" w:hAnsi="Palatino Linotype"/>
                          <w:b/>
                          <w:i/>
                          <w:color w:val="0000FF"/>
                          <w:sz w:val="22"/>
                          <w:szCs w:val="22"/>
                        </w:rPr>
                        <w:t>one sentence</w:t>
                      </w:r>
                      <w:r w:rsidRPr="00182E2C">
                        <w:rPr>
                          <w:rFonts w:ascii="Palatino Linotype" w:hAnsi="Palatino Linotype"/>
                          <w:i/>
                          <w:color w:val="0000FF"/>
                          <w:sz w:val="22"/>
                          <w:szCs w:val="22"/>
                        </w:rPr>
                        <w:t xml:space="preserve">). This is the objective the project will directly achieve; the fulfilment of this objective will be directly attributable to the implementation of the project. </w:t>
                      </w:r>
                    </w:p>
                  </w:txbxContent>
                </v:textbox>
                <w10:anchorlock/>
              </v:shape>
            </w:pict>
          </mc:Fallback>
        </mc:AlternateContent>
      </w:r>
    </w:p>
    <w:p w14:paraId="0ECFF2A8" w14:textId="77777777" w:rsidR="00E526B8" w:rsidRPr="00182E2C" w:rsidRDefault="00E526B8" w:rsidP="008B0BB6">
      <w:pPr>
        <w:rPr>
          <w:rFonts w:ascii="Palatino Linotype" w:hAnsi="Palatino Linotype"/>
          <w:b/>
          <w:i/>
          <w:color w:val="0000FF"/>
          <w:sz w:val="22"/>
          <w:szCs w:val="22"/>
        </w:rPr>
      </w:pPr>
    </w:p>
    <w:p w14:paraId="5A9CC76F" w14:textId="132157E8" w:rsidR="008B345B" w:rsidRPr="0052527C" w:rsidRDefault="00E526B8" w:rsidP="00A24FEA">
      <w:pPr>
        <w:rPr>
          <w:rFonts w:ascii="Palatino Linotype" w:hAnsi="Palatino Linotype"/>
          <w:i/>
          <w:color w:val="0000FF"/>
          <w:sz w:val="22"/>
          <w:szCs w:val="22"/>
        </w:rPr>
      </w:pPr>
      <w:r w:rsidRPr="00182E2C">
        <w:rPr>
          <w:rFonts w:ascii="Palatino Linotype" w:hAnsi="Palatino Linotype"/>
          <w:b/>
          <w:i/>
          <w:color w:val="0000FF"/>
          <w:sz w:val="22"/>
          <w:szCs w:val="22"/>
        </w:rPr>
        <w:t xml:space="preserve">Be realistic: </w:t>
      </w:r>
      <w:r w:rsidRPr="00182E2C">
        <w:rPr>
          <w:rFonts w:ascii="Palatino Linotype" w:hAnsi="Palatino Linotype"/>
          <w:i/>
          <w:color w:val="0000FF"/>
          <w:sz w:val="22"/>
          <w:szCs w:val="22"/>
        </w:rPr>
        <w:t>significant</w:t>
      </w:r>
      <w:r w:rsidR="008B345B" w:rsidRPr="00182E2C">
        <w:rPr>
          <w:rFonts w:ascii="Palatino Linotype" w:hAnsi="Palatino Linotype"/>
          <w:i/>
          <w:color w:val="0000FF"/>
          <w:sz w:val="22"/>
          <w:szCs w:val="22"/>
        </w:rPr>
        <w:t xml:space="preserve"> progress towards this objective should </w:t>
      </w:r>
      <w:r w:rsidR="0079430E">
        <w:rPr>
          <w:rFonts w:ascii="Palatino Linotype" w:hAnsi="Palatino Linotype"/>
          <w:i/>
          <w:color w:val="0000FF"/>
          <w:sz w:val="22"/>
          <w:szCs w:val="22"/>
        </w:rPr>
        <w:t>be</w:t>
      </w:r>
      <w:r w:rsidR="008B345B" w:rsidRPr="00182E2C">
        <w:rPr>
          <w:rFonts w:ascii="Palatino Linotype" w:hAnsi="Palatino Linotype"/>
          <w:i/>
          <w:color w:val="0000FF"/>
          <w:sz w:val="22"/>
          <w:szCs w:val="22"/>
        </w:rPr>
        <w:t xml:space="preserve"> made in the two-year time frame of the project.  The problem </w:t>
      </w:r>
      <w:r w:rsidR="00434A30" w:rsidRPr="00182E2C">
        <w:rPr>
          <w:rFonts w:ascii="Palatino Linotype" w:hAnsi="Palatino Linotype"/>
          <w:i/>
          <w:color w:val="0000FF"/>
          <w:sz w:val="22"/>
          <w:szCs w:val="22"/>
        </w:rPr>
        <w:t xml:space="preserve">statement </w:t>
      </w:r>
      <w:r w:rsidR="008B345B" w:rsidRPr="00182E2C">
        <w:rPr>
          <w:rFonts w:ascii="Palatino Linotype" w:hAnsi="Palatino Linotype"/>
          <w:i/>
          <w:color w:val="0000FF"/>
          <w:sz w:val="22"/>
          <w:szCs w:val="22"/>
        </w:rPr>
        <w:t xml:space="preserve">and the project objective are interrelated in that the </w:t>
      </w:r>
      <w:r w:rsidR="008B345B" w:rsidRPr="00182E2C">
        <w:rPr>
          <w:rFonts w:ascii="Palatino Linotype" w:hAnsi="Palatino Linotype"/>
          <w:b/>
          <w:i/>
          <w:color w:val="0000FF"/>
          <w:sz w:val="22"/>
          <w:szCs w:val="22"/>
        </w:rPr>
        <w:t>project objective seeks to directly address the main problem</w:t>
      </w:r>
      <w:r w:rsidR="00434A30" w:rsidRPr="00182E2C">
        <w:rPr>
          <w:rFonts w:ascii="Palatino Linotype" w:hAnsi="Palatino Linotype"/>
          <w:b/>
          <w:i/>
          <w:color w:val="0000FF"/>
          <w:sz w:val="22"/>
          <w:szCs w:val="22"/>
        </w:rPr>
        <w:t xml:space="preserve"> statement</w:t>
      </w:r>
      <w:r w:rsidR="008B345B" w:rsidRPr="00182E2C">
        <w:rPr>
          <w:rFonts w:ascii="Palatino Linotype" w:hAnsi="Palatino Linotype"/>
          <w:b/>
          <w:i/>
          <w:color w:val="0000FF"/>
          <w:sz w:val="22"/>
          <w:szCs w:val="22"/>
        </w:rPr>
        <w:t>.</w:t>
      </w:r>
      <w:r w:rsidR="00A83449" w:rsidRPr="00182E2C">
        <w:rPr>
          <w:rFonts w:ascii="Palatino Linotype" w:hAnsi="Palatino Linotype"/>
          <w:i/>
          <w:color w:val="0000FF"/>
          <w:sz w:val="22"/>
          <w:szCs w:val="22"/>
        </w:rPr>
        <w:t xml:space="preserve"> For example,</w:t>
      </w:r>
      <w:r w:rsidR="008B345B" w:rsidRPr="00182E2C">
        <w:rPr>
          <w:rFonts w:ascii="Palatino Linotype" w:hAnsi="Palatino Linotype"/>
          <w:i/>
          <w:color w:val="0000FF"/>
          <w:sz w:val="22"/>
          <w:szCs w:val="22"/>
        </w:rPr>
        <w:t xml:space="preserve"> if the problem </w:t>
      </w:r>
      <w:r w:rsidR="00434A30" w:rsidRPr="00182E2C">
        <w:rPr>
          <w:rFonts w:ascii="Palatino Linotype" w:hAnsi="Palatino Linotype"/>
          <w:i/>
          <w:color w:val="0000FF"/>
          <w:sz w:val="22"/>
          <w:szCs w:val="22"/>
        </w:rPr>
        <w:t xml:space="preserve">statement </w:t>
      </w:r>
      <w:r w:rsidR="008B345B" w:rsidRPr="00182E2C">
        <w:rPr>
          <w:rFonts w:ascii="Palatino Linotype" w:hAnsi="Palatino Linotype"/>
          <w:i/>
          <w:color w:val="0000FF"/>
          <w:sz w:val="22"/>
          <w:szCs w:val="22"/>
        </w:rPr>
        <w:t>is 'Low representation and participation of women in local councils’ then the project objective might be 'To increase representation and participation of women in local councils’.</w:t>
      </w:r>
      <w:r w:rsidR="008B345B" w:rsidRPr="00182E2C">
        <w:rPr>
          <w:rFonts w:ascii="Palatino Linotype" w:hAnsi="Palatino Linotype"/>
          <w:i/>
          <w:color w:val="FF0000"/>
          <w:sz w:val="22"/>
          <w:szCs w:val="22"/>
        </w:rPr>
        <w:t xml:space="preserve">  </w:t>
      </w:r>
    </w:p>
    <w:p w14:paraId="4B9BD433" w14:textId="77777777" w:rsidR="00AD068F" w:rsidRDefault="00AD068F" w:rsidP="008B0BB6">
      <w:pPr>
        <w:rPr>
          <w:rFonts w:ascii="Palatino Linotype" w:hAnsi="Palatino Linotype"/>
          <w:b/>
          <w:sz w:val="22"/>
          <w:szCs w:val="22"/>
        </w:rPr>
      </w:pPr>
    </w:p>
    <w:p w14:paraId="77417B5A" w14:textId="77777777" w:rsidR="00685565" w:rsidRDefault="00685565" w:rsidP="00902E46">
      <w:pPr>
        <w:rPr>
          <w:rFonts w:ascii="Palatino Linotype" w:hAnsi="Palatino Linotype"/>
          <w:b/>
          <w:sz w:val="22"/>
          <w:szCs w:val="22"/>
        </w:rPr>
      </w:pPr>
    </w:p>
    <w:p w14:paraId="1A0596D2" w14:textId="77777777" w:rsidR="008435B8" w:rsidRDefault="008435B8" w:rsidP="00902E46">
      <w:pPr>
        <w:rPr>
          <w:rFonts w:ascii="Palatino Linotype" w:hAnsi="Palatino Linotype"/>
          <w:b/>
          <w:sz w:val="22"/>
          <w:szCs w:val="22"/>
        </w:rPr>
      </w:pPr>
    </w:p>
    <w:p w14:paraId="1881F346" w14:textId="03D4E944" w:rsidR="00902E46" w:rsidRPr="007A37F8" w:rsidRDefault="00902E46" w:rsidP="00902E46">
      <w:pPr>
        <w:rPr>
          <w:rFonts w:ascii="Palatino Linotype" w:hAnsi="Palatino Linotype"/>
          <w:b/>
          <w:sz w:val="22"/>
          <w:szCs w:val="22"/>
        </w:rPr>
      </w:pPr>
      <w:r>
        <w:rPr>
          <w:rFonts w:ascii="Palatino Linotype" w:hAnsi="Palatino Linotype"/>
          <w:b/>
          <w:sz w:val="22"/>
          <w:szCs w:val="22"/>
        </w:rPr>
        <w:t>3.2 K</w:t>
      </w:r>
      <w:r w:rsidR="001E77B0">
        <w:rPr>
          <w:rFonts w:ascii="Palatino Linotype" w:hAnsi="Palatino Linotype"/>
          <w:b/>
          <w:sz w:val="22"/>
          <w:szCs w:val="22"/>
        </w:rPr>
        <w:t>ey approach</w:t>
      </w:r>
      <w:r>
        <w:rPr>
          <w:rFonts w:ascii="Palatino Linotype" w:hAnsi="Palatino Linotype"/>
          <w:b/>
          <w:sz w:val="22"/>
          <w:szCs w:val="22"/>
        </w:rPr>
        <w:t xml:space="preserve"> </w:t>
      </w:r>
    </w:p>
    <w:p w14:paraId="4C5E8F82" w14:textId="77777777" w:rsidR="00902E46" w:rsidRDefault="00902E46" w:rsidP="00902E46">
      <w:pPr>
        <w:rPr>
          <w:rFonts w:ascii="Palatino Linotype" w:hAnsi="Palatino Linotype"/>
          <w:b/>
          <w:sz w:val="22"/>
          <w:szCs w:val="22"/>
          <w:lang w:val="en-GB"/>
        </w:rPr>
      </w:pPr>
      <w:r w:rsidRPr="00AC6D8A">
        <w:rPr>
          <w:rFonts w:ascii="Palatino Linotype" w:hAnsi="Palatino Linotype"/>
          <w:b/>
          <w:i/>
          <w:noProof/>
          <w:color w:val="000000"/>
          <w:sz w:val="22"/>
          <w:szCs w:val="22"/>
          <w:lang w:val="es-ES" w:eastAsia="zh-CN"/>
        </w:rPr>
        <mc:AlternateContent>
          <mc:Choice Requires="wps">
            <w:drawing>
              <wp:inline distT="0" distB="0" distL="0" distR="0" wp14:anchorId="39434597" wp14:editId="6C89C884">
                <wp:extent cx="6126480" cy="2536466"/>
                <wp:effectExtent l="0" t="0" r="26670" b="16510"/>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2536466"/>
                        </a:xfrm>
                        <a:prstGeom prst="rect">
                          <a:avLst/>
                        </a:prstGeom>
                        <a:solidFill>
                          <a:srgbClr val="FFFFFF"/>
                        </a:solidFill>
                        <a:ln w="9525">
                          <a:solidFill>
                            <a:srgbClr val="000000">
                              <a:alpha val="50000"/>
                            </a:srgbClr>
                          </a:solidFill>
                          <a:miter lim="800000"/>
                          <a:headEnd/>
                          <a:tailEnd/>
                        </a:ln>
                      </wps:spPr>
                      <wps:txbx>
                        <w:txbxContent>
                          <w:p w14:paraId="449871F5" w14:textId="77777777" w:rsidR="00C3399B" w:rsidRDefault="00C3399B" w:rsidP="00902E46">
                            <w:pPr>
                              <w:autoSpaceDE w:val="0"/>
                              <w:rPr>
                                <w:rFonts w:ascii="Palatino Linotype" w:eastAsia="Times New Roman" w:hAnsi="Palatino Linotype" w:cs="Tms Rmn"/>
                                <w:i/>
                                <w:color w:val="0000CC"/>
                                <w:sz w:val="22"/>
                                <w:szCs w:val="22"/>
                                <w:lang w:val="en-GB"/>
                              </w:rPr>
                            </w:pPr>
                            <w:r>
                              <w:rPr>
                                <w:rFonts w:ascii="Palatino Linotype" w:eastAsia="Times New Roman" w:hAnsi="Palatino Linotype" w:cs="Tms Rmn"/>
                                <w:i/>
                                <w:color w:val="0000CC"/>
                                <w:sz w:val="22"/>
                                <w:szCs w:val="22"/>
                                <w:lang w:val="en-GB"/>
                              </w:rPr>
                              <w:t>Please explain here how the project will be implemented and how activities build on each other to achieve the project objective.</w:t>
                            </w:r>
                          </w:p>
                          <w:p w14:paraId="2758911B" w14:textId="77777777" w:rsidR="00C3399B" w:rsidRDefault="00C3399B" w:rsidP="00902E46">
                            <w:pPr>
                              <w:rPr>
                                <w:rFonts w:ascii="Palatino Linotype" w:hAnsi="Palatino Linotype"/>
                                <w:bCs/>
                                <w:i/>
                                <w:iCs/>
                                <w:color w:val="0000CC"/>
                                <w:sz w:val="22"/>
                                <w:szCs w:val="22"/>
                                <w:lang w:val="en-GB"/>
                              </w:rPr>
                            </w:pPr>
                          </w:p>
                          <w:p w14:paraId="0BC38F21" w14:textId="77777777" w:rsidR="00C3399B" w:rsidRDefault="00C3399B" w:rsidP="00902E46">
                            <w:pPr>
                              <w:rPr>
                                <w:rFonts w:ascii="Palatino Linotype" w:hAnsi="Palatino Linotype"/>
                                <w:bCs/>
                                <w:i/>
                                <w:iCs/>
                                <w:color w:val="0000CC"/>
                                <w:sz w:val="22"/>
                                <w:szCs w:val="22"/>
                              </w:rPr>
                            </w:pPr>
                            <w:r>
                              <w:rPr>
                                <w:rFonts w:ascii="Palatino Linotype" w:hAnsi="Palatino Linotype"/>
                                <w:bCs/>
                                <w:i/>
                                <w:iCs/>
                                <w:color w:val="0000CC"/>
                                <w:sz w:val="22"/>
                                <w:szCs w:val="22"/>
                              </w:rPr>
                              <w:t>15</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p w14:paraId="6856A20D" w14:textId="77777777" w:rsidR="00C3399B" w:rsidRDefault="00C3399B" w:rsidP="00902E46"/>
                          <w:p w14:paraId="5E93CE59" w14:textId="77777777" w:rsidR="00C3399B" w:rsidRDefault="00C3399B" w:rsidP="00902E46"/>
                          <w:p w14:paraId="67600F4F" w14:textId="77777777" w:rsidR="00C3399B" w:rsidRDefault="00C3399B" w:rsidP="00902E46"/>
                        </w:txbxContent>
                      </wps:txbx>
                      <wps:bodyPr rot="0" vert="horz" wrap="square" lIns="91440" tIns="45720" rIns="91440" bIns="45720" anchor="t" anchorCtr="0">
                        <a:noAutofit/>
                      </wps:bodyPr>
                    </wps:wsp>
                  </a:graphicData>
                </a:graphic>
              </wp:inline>
            </w:drawing>
          </mc:Choice>
          <mc:Fallback>
            <w:pict>
              <v:shape w14:anchorId="39434597" id="Text Box 1" o:spid="_x0000_s1030" type="#_x0000_t202" style="width:482.4pt;height:1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">
                <v:stroke opacity="32896f"/>
                <o:lock v:ext="edit" aspectratio="t"/>
                <v:textbox>
                  <w:txbxContent>
                    <w:p w14:paraId="449871F5" w14:textId="77777777" w:rsidR="00C3399B" w:rsidRDefault="00C3399B" w:rsidP="00902E46">
                      <w:pPr>
                        <w:autoSpaceDE w:val="0"/>
                        <w:rPr>
                          <w:rFonts w:ascii="Palatino Linotype" w:eastAsia="Times New Roman" w:hAnsi="Palatino Linotype" w:cs="Tms Rmn"/>
                          <w:i/>
                          <w:color w:val="0000CC"/>
                          <w:sz w:val="22"/>
                          <w:szCs w:val="22"/>
                          <w:lang w:val="en-GB"/>
                        </w:rPr>
                      </w:pPr>
                      <w:r>
                        <w:rPr>
                          <w:rFonts w:ascii="Palatino Linotype" w:eastAsia="Times New Roman" w:hAnsi="Palatino Linotype" w:cs="Tms Rmn"/>
                          <w:i/>
                          <w:color w:val="0000CC"/>
                          <w:sz w:val="22"/>
                          <w:szCs w:val="22"/>
                          <w:lang w:val="en-GB"/>
                        </w:rPr>
                        <w:t>Please explain here how the project will be implemented and how activities build on each other to achieve the project objective.</w:t>
                      </w:r>
                    </w:p>
                    <w:p w14:paraId="2758911B" w14:textId="77777777" w:rsidR="00C3399B" w:rsidRDefault="00C3399B" w:rsidP="00902E46">
                      <w:pPr>
                        <w:rPr>
                          <w:rFonts w:ascii="Palatino Linotype" w:hAnsi="Palatino Linotype"/>
                          <w:bCs/>
                          <w:i/>
                          <w:iCs/>
                          <w:color w:val="0000CC"/>
                          <w:sz w:val="22"/>
                          <w:szCs w:val="22"/>
                          <w:lang w:val="en-GB"/>
                        </w:rPr>
                      </w:pPr>
                    </w:p>
                    <w:p w14:paraId="0BC38F21" w14:textId="77777777" w:rsidR="00C3399B" w:rsidRDefault="00C3399B" w:rsidP="00902E46">
                      <w:pPr>
                        <w:rPr>
                          <w:rFonts w:ascii="Palatino Linotype" w:hAnsi="Palatino Linotype"/>
                          <w:bCs/>
                          <w:i/>
                          <w:iCs/>
                          <w:color w:val="0000CC"/>
                          <w:sz w:val="22"/>
                          <w:szCs w:val="22"/>
                        </w:rPr>
                      </w:pPr>
                      <w:r>
                        <w:rPr>
                          <w:rFonts w:ascii="Palatino Linotype" w:hAnsi="Palatino Linotype"/>
                          <w:bCs/>
                          <w:i/>
                          <w:iCs/>
                          <w:color w:val="0000CC"/>
                          <w:sz w:val="22"/>
                          <w:szCs w:val="22"/>
                        </w:rPr>
                        <w:t>15</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p w14:paraId="6856A20D" w14:textId="77777777" w:rsidR="00C3399B" w:rsidRDefault="00C3399B" w:rsidP="00902E46"/>
                    <w:p w14:paraId="5E93CE59" w14:textId="77777777" w:rsidR="00C3399B" w:rsidRDefault="00C3399B" w:rsidP="00902E46"/>
                    <w:p w14:paraId="67600F4F" w14:textId="77777777" w:rsidR="00C3399B" w:rsidRDefault="00C3399B" w:rsidP="00902E46"/>
                  </w:txbxContent>
                </v:textbox>
                <w10:anchorlock/>
              </v:shape>
            </w:pict>
          </mc:Fallback>
        </mc:AlternateContent>
      </w:r>
    </w:p>
    <w:p w14:paraId="6F88B276" w14:textId="2F6AC041" w:rsidR="00902E46" w:rsidRDefault="00902E46" w:rsidP="00902E46">
      <w:pPr>
        <w:rPr>
          <w:rFonts w:ascii="Palatino Linotype" w:hAnsi="Palatino Linotype"/>
          <w:b/>
          <w:sz w:val="22"/>
          <w:szCs w:val="22"/>
        </w:rPr>
      </w:pPr>
    </w:p>
    <w:p w14:paraId="516F0EDD" w14:textId="1EA2A904" w:rsidR="001E77B0" w:rsidRPr="00685565" w:rsidRDefault="001E77B0" w:rsidP="001E77B0">
      <w:pPr>
        <w:rPr>
          <w:rFonts w:ascii="Palatino Linotype" w:hAnsi="Palatino Linotype"/>
          <w:i/>
          <w:color w:val="0000FF"/>
          <w:sz w:val="22"/>
          <w:szCs w:val="22"/>
        </w:rPr>
      </w:pPr>
      <w:r w:rsidRPr="00685565">
        <w:rPr>
          <w:rFonts w:ascii="Palatino Linotype" w:hAnsi="Palatino Linotype"/>
          <w:b/>
          <w:sz w:val="22"/>
          <w:szCs w:val="22"/>
        </w:rPr>
        <w:t xml:space="preserve">3.3 Geographic scope </w:t>
      </w:r>
      <w:r w:rsidRPr="00685565">
        <w:rPr>
          <w:rFonts w:ascii="Palatino Linotype" w:hAnsi="Palatino Linotype"/>
          <w:b/>
          <w:sz w:val="22"/>
          <w:szCs w:val="22"/>
        </w:rPr>
        <w:tab/>
      </w:r>
      <w:r w:rsidRPr="00685565">
        <w:rPr>
          <w:rFonts w:ascii="Palatino Linotype" w:hAnsi="Palatino Linotype"/>
          <w:sz w:val="22"/>
          <w:szCs w:val="22"/>
        </w:rPr>
        <w:t xml:space="preserve"> </w:t>
      </w:r>
    </w:p>
    <w:p w14:paraId="2BA1445F" w14:textId="77777777" w:rsidR="001E77B0" w:rsidRPr="00685565" w:rsidRDefault="001E77B0" w:rsidP="001E77B0">
      <w:pPr>
        <w:rPr>
          <w:rFonts w:ascii="Palatino Linotype" w:hAnsi="Palatino Linotype"/>
          <w:i/>
          <w:color w:val="0000FF"/>
          <w:sz w:val="22"/>
          <w:szCs w:val="22"/>
          <w:lang w:val="en-GB"/>
        </w:rPr>
      </w:pPr>
      <w:r w:rsidRPr="00685565">
        <w:rPr>
          <w:rFonts w:ascii="Palatino Linotype" w:hAnsi="Palatino Linotype"/>
          <w:b/>
          <w:i/>
          <w:noProof/>
          <w:color w:val="000000"/>
          <w:sz w:val="22"/>
          <w:szCs w:val="22"/>
          <w:lang w:val="es-ES" w:eastAsia="zh-CN"/>
        </w:rPr>
        <mc:AlternateContent>
          <mc:Choice Requires="wps">
            <w:drawing>
              <wp:inline distT="0" distB="0" distL="0" distR="0" wp14:anchorId="6ED9AA1D" wp14:editId="4AD3DB4F">
                <wp:extent cx="6126480" cy="1256306"/>
                <wp:effectExtent l="0" t="0" r="26670" b="20320"/>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1256306"/>
                        </a:xfrm>
                        <a:prstGeom prst="rect">
                          <a:avLst/>
                        </a:prstGeom>
                        <a:solidFill>
                          <a:srgbClr val="FFFFFF"/>
                        </a:solidFill>
                        <a:ln w="9525">
                          <a:solidFill>
                            <a:srgbClr val="000000">
                              <a:alpha val="50000"/>
                            </a:srgbClr>
                          </a:solidFill>
                          <a:miter lim="800000"/>
                          <a:headEnd/>
                          <a:tailEnd/>
                        </a:ln>
                      </wps:spPr>
                      <wps:txbx>
                        <w:txbxContent>
                          <w:p w14:paraId="2756980F" w14:textId="59A353BB" w:rsidR="00C3399B" w:rsidRDefault="00C3399B" w:rsidP="001E77B0">
                            <w:pPr>
                              <w:rPr>
                                <w:rFonts w:ascii="Palatino Linotype" w:hAnsi="Palatino Linotype"/>
                                <w:i/>
                                <w:color w:val="0000FF"/>
                                <w:sz w:val="22"/>
                                <w:szCs w:val="22"/>
                              </w:rPr>
                            </w:pPr>
                            <w:r w:rsidRPr="00182E2C">
                              <w:rPr>
                                <w:rFonts w:ascii="Palatino Linotype" w:hAnsi="Palatino Linotype"/>
                                <w:i/>
                                <w:color w:val="0000FF"/>
                                <w:sz w:val="22"/>
                                <w:szCs w:val="22"/>
                              </w:rPr>
                              <w:t xml:space="preserve">State the </w:t>
                            </w:r>
                            <w:r w:rsidRPr="00182E2C">
                              <w:rPr>
                                <w:rFonts w:ascii="Palatino Linotype" w:hAnsi="Palatino Linotype"/>
                                <w:b/>
                                <w:i/>
                                <w:color w:val="0000FF"/>
                                <w:sz w:val="22"/>
                                <w:szCs w:val="22"/>
                              </w:rPr>
                              <w:t>geographic scope</w:t>
                            </w:r>
                            <w:r w:rsidRPr="00182E2C">
                              <w:rPr>
                                <w:rFonts w:ascii="Palatino Linotype" w:hAnsi="Palatino Linotype"/>
                                <w:i/>
                                <w:color w:val="0000FF"/>
                                <w:sz w:val="22"/>
                                <w:szCs w:val="22"/>
                              </w:rPr>
                              <w:t xml:space="preserve"> of the project (states, provinces, districts, villages etc.), along with names and numbers (</w:t>
                            </w:r>
                            <w:proofErr w:type="spellStart"/>
                            <w:r w:rsidRPr="00182E2C">
                              <w:rPr>
                                <w:rFonts w:ascii="Palatino Linotype" w:hAnsi="Palatino Linotype"/>
                                <w:i/>
                                <w:color w:val="0000FF"/>
                                <w:sz w:val="22"/>
                                <w:szCs w:val="22"/>
                              </w:rPr>
                              <w:t>e.g</w:t>
                            </w:r>
                            <w:proofErr w:type="spellEnd"/>
                            <w:r w:rsidRPr="00182E2C">
                              <w:rPr>
                                <w:rFonts w:ascii="Palatino Linotype" w:hAnsi="Palatino Linotype"/>
                                <w:i/>
                                <w:color w:val="0000FF"/>
                                <w:sz w:val="22"/>
                                <w:szCs w:val="22"/>
                              </w:rPr>
                              <w:t xml:space="preserve"> the 3 districts of x, y and z, with 100 villages in each). Mention the reasons</w:t>
                            </w:r>
                            <w:r>
                              <w:rPr>
                                <w:rFonts w:ascii="Palatino Linotype" w:hAnsi="Palatino Linotype"/>
                                <w:i/>
                                <w:color w:val="0000FF"/>
                                <w:sz w:val="22"/>
                                <w:szCs w:val="22"/>
                              </w:rPr>
                              <w:t xml:space="preserve"> for selecting these areas. I</w:t>
                            </w:r>
                            <w:r w:rsidRPr="00182E2C">
                              <w:rPr>
                                <w:rFonts w:ascii="Palatino Linotype" w:hAnsi="Palatino Linotype"/>
                                <w:i/>
                                <w:color w:val="0000FF"/>
                                <w:sz w:val="22"/>
                                <w:szCs w:val="22"/>
                              </w:rPr>
                              <w:t>nclude a clear map of the target areas</w:t>
                            </w:r>
                            <w:r>
                              <w:rPr>
                                <w:rFonts w:ascii="Palatino Linotype" w:hAnsi="Palatino Linotype"/>
                                <w:i/>
                                <w:color w:val="0000FF"/>
                                <w:sz w:val="22"/>
                                <w:szCs w:val="22"/>
                              </w:rPr>
                              <w:t xml:space="preserve"> as </w:t>
                            </w:r>
                            <w:r w:rsidRPr="006E34E8">
                              <w:rPr>
                                <w:rFonts w:ascii="Palatino Linotype" w:hAnsi="Palatino Linotype"/>
                                <w:b/>
                                <w:bCs/>
                                <w:i/>
                                <w:color w:val="0000FF"/>
                                <w:sz w:val="22"/>
                                <w:szCs w:val="22"/>
                              </w:rPr>
                              <w:t>Attachment</w:t>
                            </w:r>
                            <w:r>
                              <w:rPr>
                                <w:rFonts w:ascii="Palatino Linotype" w:hAnsi="Palatino Linotype"/>
                                <w:b/>
                                <w:bCs/>
                                <w:i/>
                                <w:color w:val="0000FF"/>
                                <w:sz w:val="22"/>
                                <w:szCs w:val="22"/>
                              </w:rPr>
                              <w:t xml:space="preserve"> 1 of the project document</w:t>
                            </w:r>
                            <w:r w:rsidRPr="00182E2C">
                              <w:rPr>
                                <w:rFonts w:ascii="Palatino Linotype" w:hAnsi="Palatino Linotype"/>
                                <w:i/>
                                <w:color w:val="0000FF"/>
                                <w:sz w:val="22"/>
                                <w:szCs w:val="22"/>
                              </w:rPr>
                              <w:t>.</w:t>
                            </w:r>
                          </w:p>
                          <w:p w14:paraId="40144766" w14:textId="5E0F7458" w:rsidR="00C3399B" w:rsidRPr="00685565" w:rsidRDefault="00C3399B" w:rsidP="001E77B0">
                            <w:pPr>
                              <w:rPr>
                                <w:rFonts w:ascii="Palatino Linotype" w:hAnsi="Palatino Linotype"/>
                                <w:bCs/>
                                <w:i/>
                                <w:iCs/>
                                <w:color w:val="0000CC"/>
                                <w:sz w:val="22"/>
                                <w:szCs w:val="22"/>
                              </w:rPr>
                            </w:pPr>
                          </w:p>
                          <w:p w14:paraId="6503E6A0" w14:textId="75D4747D" w:rsidR="00C3399B" w:rsidRDefault="00C3399B" w:rsidP="001E77B0">
                            <w:pPr>
                              <w:rPr>
                                <w:rFonts w:ascii="Palatino Linotype" w:hAnsi="Palatino Linotype"/>
                                <w:bCs/>
                                <w:i/>
                                <w:iCs/>
                                <w:color w:val="0000CC"/>
                                <w:sz w:val="22"/>
                                <w:szCs w:val="22"/>
                              </w:rPr>
                            </w:pPr>
                            <w:r>
                              <w:rPr>
                                <w:rFonts w:ascii="Palatino Linotype" w:hAnsi="Palatino Linotype"/>
                                <w:bCs/>
                                <w:i/>
                                <w:iCs/>
                                <w:color w:val="0000CC"/>
                                <w:sz w:val="22"/>
                                <w:szCs w:val="22"/>
                              </w:rPr>
                              <w:t>5</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p w14:paraId="70F06567" w14:textId="20110B13" w:rsidR="00C3399B" w:rsidRPr="00A85F7B" w:rsidRDefault="00C3399B" w:rsidP="001E77B0">
                            <w:pPr>
                              <w:rPr>
                                <w:lang w:val="en-GB"/>
                              </w:rPr>
                            </w:pPr>
                          </w:p>
                        </w:txbxContent>
                      </wps:txbx>
                      <wps:bodyPr rot="0" vert="horz" wrap="square" lIns="91440" tIns="45720" rIns="91440" bIns="45720" anchor="t" anchorCtr="0">
                        <a:noAutofit/>
                      </wps:bodyPr>
                    </wps:wsp>
                  </a:graphicData>
                </a:graphic>
              </wp:inline>
            </w:drawing>
          </mc:Choice>
          <mc:Fallback>
            <w:pict>
              <v:shape w14:anchorId="6ED9AA1D" id="Text Box 4" o:spid="_x0000_s1031" type="#_x0000_t202" style="width:482.4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">
                <v:stroke opacity="32896f"/>
                <o:lock v:ext="edit" aspectratio="t"/>
                <v:textbox>
                  <w:txbxContent>
                    <w:p w14:paraId="2756980F" w14:textId="59A353BB" w:rsidR="00C3399B" w:rsidRDefault="00C3399B" w:rsidP="001E77B0">
                      <w:pPr>
                        <w:rPr>
                          <w:rFonts w:ascii="Palatino Linotype" w:hAnsi="Palatino Linotype"/>
                          <w:i/>
                          <w:color w:val="0000FF"/>
                          <w:sz w:val="22"/>
                          <w:szCs w:val="22"/>
                        </w:rPr>
                      </w:pPr>
                      <w:r w:rsidRPr="00182E2C">
                        <w:rPr>
                          <w:rFonts w:ascii="Palatino Linotype" w:hAnsi="Palatino Linotype"/>
                          <w:i/>
                          <w:color w:val="0000FF"/>
                          <w:sz w:val="22"/>
                          <w:szCs w:val="22"/>
                        </w:rPr>
                        <w:t xml:space="preserve">State the </w:t>
                      </w:r>
                      <w:r w:rsidRPr="00182E2C">
                        <w:rPr>
                          <w:rFonts w:ascii="Palatino Linotype" w:hAnsi="Palatino Linotype"/>
                          <w:b/>
                          <w:i/>
                          <w:color w:val="0000FF"/>
                          <w:sz w:val="22"/>
                          <w:szCs w:val="22"/>
                        </w:rPr>
                        <w:t>geographic scope</w:t>
                      </w:r>
                      <w:r w:rsidRPr="00182E2C">
                        <w:rPr>
                          <w:rFonts w:ascii="Palatino Linotype" w:hAnsi="Palatino Linotype"/>
                          <w:i/>
                          <w:color w:val="0000FF"/>
                          <w:sz w:val="22"/>
                          <w:szCs w:val="22"/>
                        </w:rPr>
                        <w:t xml:space="preserve"> of the project (states, provinces, districts, villages etc.), along with names and numbers (</w:t>
                      </w:r>
                      <w:proofErr w:type="spellStart"/>
                      <w:r w:rsidRPr="00182E2C">
                        <w:rPr>
                          <w:rFonts w:ascii="Palatino Linotype" w:hAnsi="Palatino Linotype"/>
                          <w:i/>
                          <w:color w:val="0000FF"/>
                          <w:sz w:val="22"/>
                          <w:szCs w:val="22"/>
                        </w:rPr>
                        <w:t>e.g</w:t>
                      </w:r>
                      <w:proofErr w:type="spellEnd"/>
                      <w:r w:rsidRPr="00182E2C">
                        <w:rPr>
                          <w:rFonts w:ascii="Palatino Linotype" w:hAnsi="Palatino Linotype"/>
                          <w:i/>
                          <w:color w:val="0000FF"/>
                          <w:sz w:val="22"/>
                          <w:szCs w:val="22"/>
                        </w:rPr>
                        <w:t xml:space="preserve"> the 3 districts of x, y and z, with 100 villages in each). Mention the reasons</w:t>
                      </w:r>
                      <w:r>
                        <w:rPr>
                          <w:rFonts w:ascii="Palatino Linotype" w:hAnsi="Palatino Linotype"/>
                          <w:i/>
                          <w:color w:val="0000FF"/>
                          <w:sz w:val="22"/>
                          <w:szCs w:val="22"/>
                        </w:rPr>
                        <w:t xml:space="preserve"> for selecting these areas. I</w:t>
                      </w:r>
                      <w:r w:rsidRPr="00182E2C">
                        <w:rPr>
                          <w:rFonts w:ascii="Palatino Linotype" w:hAnsi="Palatino Linotype"/>
                          <w:i/>
                          <w:color w:val="0000FF"/>
                          <w:sz w:val="22"/>
                          <w:szCs w:val="22"/>
                        </w:rPr>
                        <w:t>nclude a clear map of the target areas</w:t>
                      </w:r>
                      <w:r>
                        <w:rPr>
                          <w:rFonts w:ascii="Palatino Linotype" w:hAnsi="Palatino Linotype"/>
                          <w:i/>
                          <w:color w:val="0000FF"/>
                          <w:sz w:val="22"/>
                          <w:szCs w:val="22"/>
                        </w:rPr>
                        <w:t xml:space="preserve"> as </w:t>
                      </w:r>
                      <w:r w:rsidRPr="006E34E8">
                        <w:rPr>
                          <w:rFonts w:ascii="Palatino Linotype" w:hAnsi="Palatino Linotype"/>
                          <w:b/>
                          <w:bCs/>
                          <w:i/>
                          <w:color w:val="0000FF"/>
                          <w:sz w:val="22"/>
                          <w:szCs w:val="22"/>
                        </w:rPr>
                        <w:t>Attachment</w:t>
                      </w:r>
                      <w:r>
                        <w:rPr>
                          <w:rFonts w:ascii="Palatino Linotype" w:hAnsi="Palatino Linotype"/>
                          <w:b/>
                          <w:bCs/>
                          <w:i/>
                          <w:color w:val="0000FF"/>
                          <w:sz w:val="22"/>
                          <w:szCs w:val="22"/>
                        </w:rPr>
                        <w:t xml:space="preserve"> 1 of the project document</w:t>
                      </w:r>
                      <w:r w:rsidRPr="00182E2C">
                        <w:rPr>
                          <w:rFonts w:ascii="Palatino Linotype" w:hAnsi="Palatino Linotype"/>
                          <w:i/>
                          <w:color w:val="0000FF"/>
                          <w:sz w:val="22"/>
                          <w:szCs w:val="22"/>
                        </w:rPr>
                        <w:t>.</w:t>
                      </w:r>
                    </w:p>
                    <w:p w14:paraId="40144766" w14:textId="5E0F7458" w:rsidR="00C3399B" w:rsidRPr="00685565" w:rsidRDefault="00C3399B" w:rsidP="001E77B0">
                      <w:pPr>
                        <w:rPr>
                          <w:rFonts w:ascii="Palatino Linotype" w:hAnsi="Palatino Linotype"/>
                          <w:bCs/>
                          <w:i/>
                          <w:iCs/>
                          <w:color w:val="0000CC"/>
                          <w:sz w:val="22"/>
                          <w:szCs w:val="22"/>
                        </w:rPr>
                      </w:pPr>
                    </w:p>
                    <w:p w14:paraId="6503E6A0" w14:textId="75D4747D" w:rsidR="00C3399B" w:rsidRDefault="00C3399B" w:rsidP="001E77B0">
                      <w:pPr>
                        <w:rPr>
                          <w:rFonts w:ascii="Palatino Linotype" w:hAnsi="Palatino Linotype"/>
                          <w:bCs/>
                          <w:i/>
                          <w:iCs/>
                          <w:color w:val="0000CC"/>
                          <w:sz w:val="22"/>
                          <w:szCs w:val="22"/>
                        </w:rPr>
                      </w:pPr>
                      <w:r>
                        <w:rPr>
                          <w:rFonts w:ascii="Palatino Linotype" w:hAnsi="Palatino Linotype"/>
                          <w:bCs/>
                          <w:i/>
                          <w:iCs/>
                          <w:color w:val="0000CC"/>
                          <w:sz w:val="22"/>
                          <w:szCs w:val="22"/>
                        </w:rPr>
                        <w:t>5</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p w14:paraId="70F06567" w14:textId="20110B13" w:rsidR="00C3399B" w:rsidRPr="00A85F7B" w:rsidRDefault="00C3399B" w:rsidP="001E77B0">
                      <w:pPr>
                        <w:rPr>
                          <w:lang w:val="en-GB"/>
                        </w:rPr>
                      </w:pPr>
                    </w:p>
                  </w:txbxContent>
                </v:textbox>
                <w10:anchorlock/>
              </v:shape>
            </w:pict>
          </mc:Fallback>
        </mc:AlternateContent>
      </w:r>
    </w:p>
    <w:p w14:paraId="64C8AA6E" w14:textId="77777777" w:rsidR="001E77B0" w:rsidRPr="00685565" w:rsidRDefault="001E77B0" w:rsidP="001E77B0">
      <w:pPr>
        <w:rPr>
          <w:rFonts w:ascii="Palatino Linotype" w:hAnsi="Palatino Linotype"/>
          <w:b/>
          <w:sz w:val="22"/>
          <w:szCs w:val="22"/>
        </w:rPr>
      </w:pPr>
    </w:p>
    <w:p w14:paraId="013F2777" w14:textId="152328AE" w:rsidR="001E77B0" w:rsidRPr="00EE582E" w:rsidRDefault="001E77B0" w:rsidP="001E77B0">
      <w:pPr>
        <w:rPr>
          <w:rFonts w:ascii="Palatino Linotype" w:hAnsi="Palatino Linotype"/>
          <w:b/>
          <w:bCs/>
          <w:iCs/>
          <w:sz w:val="22"/>
          <w:szCs w:val="22"/>
          <w:lang w:val="en-GB"/>
        </w:rPr>
      </w:pPr>
      <w:r w:rsidRPr="00EE582E">
        <w:rPr>
          <w:rFonts w:ascii="Palatino Linotype" w:hAnsi="Palatino Linotype"/>
          <w:b/>
          <w:bCs/>
          <w:iCs/>
          <w:sz w:val="22"/>
          <w:szCs w:val="22"/>
          <w:lang w:val="en-GB"/>
        </w:rPr>
        <w:t xml:space="preserve">3.4 Beneficiaries </w:t>
      </w:r>
    </w:p>
    <w:p w14:paraId="6BA31EC4" w14:textId="11AEEFDD" w:rsidR="006E34E8" w:rsidRDefault="006E34E8" w:rsidP="00CA47F8">
      <w:pPr>
        <w:rPr>
          <w:rFonts w:ascii="Palatino Linotype" w:hAnsi="Palatino Linotype"/>
          <w:b/>
          <w:sz w:val="22"/>
          <w:szCs w:val="22"/>
          <w:lang w:val="en-GB"/>
        </w:rPr>
      </w:pPr>
      <w:r w:rsidRPr="00685565">
        <w:rPr>
          <w:rFonts w:ascii="Palatino Linotype" w:hAnsi="Palatino Linotype"/>
          <w:b/>
          <w:i/>
          <w:noProof/>
          <w:color w:val="000000"/>
          <w:sz w:val="22"/>
          <w:szCs w:val="22"/>
          <w:lang w:val="es-ES" w:eastAsia="zh-CN"/>
        </w:rPr>
        <mc:AlternateContent>
          <mc:Choice Requires="wps">
            <w:drawing>
              <wp:inline distT="0" distB="0" distL="0" distR="0" wp14:anchorId="7F34BA09" wp14:editId="688AB77F">
                <wp:extent cx="6126480" cy="2004060"/>
                <wp:effectExtent l="0" t="0" r="26670" b="15240"/>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2004060"/>
                        </a:xfrm>
                        <a:prstGeom prst="rect">
                          <a:avLst/>
                        </a:prstGeom>
                        <a:solidFill>
                          <a:srgbClr val="FFFFFF"/>
                        </a:solidFill>
                        <a:ln w="9525">
                          <a:solidFill>
                            <a:srgbClr val="000000">
                              <a:alpha val="50000"/>
                            </a:srgbClr>
                          </a:solidFill>
                          <a:miter lim="800000"/>
                          <a:headEnd/>
                          <a:tailEnd/>
                        </a:ln>
                      </wps:spPr>
                      <wps:txbx>
                        <w:txbxContent>
                          <w:p w14:paraId="26B38CFE" w14:textId="77777777" w:rsidR="00C3399B" w:rsidRDefault="00C3399B" w:rsidP="006E34E8">
                            <w:pPr>
                              <w:rPr>
                                <w:rFonts w:ascii="Palatino Linotype" w:eastAsia="Times New Roman" w:hAnsi="Palatino Linotype"/>
                                <w:i/>
                                <w:color w:val="0000FF"/>
                                <w:sz w:val="22"/>
                                <w:szCs w:val="22"/>
                                <w:lang w:val="en-GB"/>
                              </w:rPr>
                            </w:pPr>
                            <w:r w:rsidRPr="006E34E8">
                              <w:rPr>
                                <w:rFonts w:ascii="Palatino Linotype" w:hAnsi="Palatino Linotype"/>
                                <w:bCs/>
                                <w:i/>
                                <w:iCs/>
                                <w:sz w:val="22"/>
                                <w:szCs w:val="22"/>
                              </w:rPr>
                              <w:t>State</w:t>
                            </w:r>
                            <w:r>
                              <w:rPr>
                                <w:rFonts w:ascii="Palatino Linotype" w:hAnsi="Palatino Linotype"/>
                                <w:b/>
                                <w:sz w:val="22"/>
                                <w:szCs w:val="22"/>
                              </w:rPr>
                              <w:t xml:space="preserve"> </w:t>
                            </w:r>
                            <w:r w:rsidRPr="00182E2C">
                              <w:rPr>
                                <w:rFonts w:ascii="Palatino Linotype" w:hAnsi="Palatino Linotype"/>
                                <w:i/>
                                <w:color w:val="0000FF"/>
                                <w:sz w:val="22"/>
                                <w:szCs w:val="22"/>
                              </w:rPr>
                              <w:t xml:space="preserve">the </w:t>
                            </w:r>
                            <w:r w:rsidRPr="00182E2C">
                              <w:rPr>
                                <w:rFonts w:ascii="Palatino Linotype" w:hAnsi="Palatino Linotype"/>
                                <w:b/>
                                <w:i/>
                                <w:color w:val="0000FF"/>
                                <w:sz w:val="22"/>
                                <w:szCs w:val="22"/>
                              </w:rPr>
                              <w:t>intended project beneficiaries</w:t>
                            </w:r>
                            <w:r w:rsidRPr="00182E2C">
                              <w:rPr>
                                <w:rFonts w:ascii="Palatino Linotype" w:hAnsi="Palatino Linotype"/>
                                <w:i/>
                                <w:color w:val="0000FF"/>
                                <w:sz w:val="22"/>
                                <w:szCs w:val="22"/>
                              </w:rPr>
                              <w:t xml:space="preserve">, both </w:t>
                            </w:r>
                            <w:r w:rsidRPr="00182E2C">
                              <w:rPr>
                                <w:rFonts w:ascii="Palatino Linotype" w:hAnsi="Palatino Linotype"/>
                                <w:b/>
                                <w:i/>
                                <w:color w:val="0000FF"/>
                                <w:sz w:val="22"/>
                                <w:szCs w:val="22"/>
                              </w:rPr>
                              <w:t>direct</w:t>
                            </w:r>
                            <w:r w:rsidRPr="00182E2C">
                              <w:rPr>
                                <w:rFonts w:ascii="Palatino Linotype" w:hAnsi="Palatino Linotype"/>
                                <w:i/>
                                <w:color w:val="0000FF"/>
                                <w:sz w:val="22"/>
                                <w:szCs w:val="22"/>
                              </w:rPr>
                              <w:t xml:space="preserve"> </w:t>
                            </w:r>
                            <w:r w:rsidRPr="00182E2C">
                              <w:rPr>
                                <w:rFonts w:ascii="Palatino Linotype" w:eastAsia="Times New Roman" w:hAnsi="Palatino Linotype"/>
                                <w:i/>
                                <w:color w:val="0000FF"/>
                                <w:sz w:val="22"/>
                                <w:szCs w:val="22"/>
                                <w:lang w:val="en-GB"/>
                              </w:rPr>
                              <w:t xml:space="preserve">(those who will be directly targeted by the project's activities and outputs) and </w:t>
                            </w:r>
                            <w:r w:rsidRPr="00182E2C">
                              <w:rPr>
                                <w:rFonts w:ascii="Palatino Linotype" w:eastAsia="Times New Roman" w:hAnsi="Palatino Linotype"/>
                                <w:b/>
                                <w:i/>
                                <w:color w:val="0000FF"/>
                                <w:sz w:val="22"/>
                                <w:szCs w:val="22"/>
                                <w:lang w:val="en-GB"/>
                              </w:rPr>
                              <w:t>indirect</w:t>
                            </w:r>
                            <w:r w:rsidRPr="00182E2C">
                              <w:rPr>
                                <w:rFonts w:ascii="Palatino Linotype" w:eastAsia="Times New Roman" w:hAnsi="Palatino Linotype"/>
                                <w:i/>
                                <w:color w:val="0000FF"/>
                                <w:sz w:val="22"/>
                                <w:szCs w:val="22"/>
                                <w:lang w:val="en-GB"/>
                              </w:rPr>
                              <w:t>. Provide an approximate number for each. You must disaggregate total beneficiary figures by gender.</w:t>
                            </w:r>
                            <w:r>
                              <w:rPr>
                                <w:rFonts w:ascii="Palatino Linotype" w:hAnsi="Palatino Linotype"/>
                                <w:b/>
                                <w:sz w:val="22"/>
                                <w:szCs w:val="22"/>
                                <w:lang w:val="en-GB"/>
                              </w:rPr>
                              <w:t xml:space="preserve"> </w:t>
                            </w:r>
                            <w:r w:rsidRPr="00182E2C">
                              <w:rPr>
                                <w:rFonts w:ascii="Palatino Linotype" w:eastAsia="Times New Roman" w:hAnsi="Palatino Linotype"/>
                                <w:i/>
                                <w:color w:val="0000FF"/>
                                <w:sz w:val="22"/>
                                <w:szCs w:val="22"/>
                                <w:lang w:val="en-GB"/>
                              </w:rPr>
                              <w:t xml:space="preserve">We recommend </w:t>
                            </w:r>
                            <w:r>
                              <w:rPr>
                                <w:rFonts w:ascii="Palatino Linotype" w:eastAsia="Times New Roman" w:hAnsi="Palatino Linotype"/>
                                <w:i/>
                                <w:color w:val="0000FF"/>
                                <w:sz w:val="22"/>
                                <w:szCs w:val="22"/>
                                <w:lang w:val="en-GB"/>
                              </w:rPr>
                              <w:t>disaggregating</w:t>
                            </w:r>
                            <w:r w:rsidRPr="00182E2C">
                              <w:rPr>
                                <w:rFonts w:ascii="Palatino Linotype" w:eastAsia="Times New Roman" w:hAnsi="Palatino Linotype"/>
                                <w:i/>
                                <w:color w:val="0000FF"/>
                                <w:sz w:val="22"/>
                                <w:szCs w:val="22"/>
                                <w:lang w:val="en-GB"/>
                              </w:rPr>
                              <w:t xml:space="preserve"> beneficiaries by other categories when relevant (i.e. ethnic, religious, regional etc.). </w:t>
                            </w:r>
                          </w:p>
                          <w:p w14:paraId="0F3E7428" w14:textId="77777777" w:rsidR="00C3399B" w:rsidRDefault="00C3399B" w:rsidP="006E34E8">
                            <w:pPr>
                              <w:rPr>
                                <w:rFonts w:ascii="Palatino Linotype" w:eastAsia="Times New Roman" w:hAnsi="Palatino Linotype"/>
                                <w:i/>
                                <w:color w:val="0000FF"/>
                                <w:sz w:val="22"/>
                                <w:szCs w:val="22"/>
                                <w:lang w:val="en-GB"/>
                              </w:rPr>
                            </w:pPr>
                          </w:p>
                          <w:p w14:paraId="333F5BB8" w14:textId="1A506251" w:rsidR="00C3399B" w:rsidRPr="006E34E8" w:rsidRDefault="00C3399B" w:rsidP="006E34E8">
                            <w:pPr>
                              <w:rPr>
                                <w:rFonts w:ascii="Palatino Linotype" w:hAnsi="Palatino Linotype"/>
                                <w:b/>
                                <w:sz w:val="22"/>
                                <w:szCs w:val="22"/>
                                <w:lang w:val="en-GB"/>
                              </w:rPr>
                            </w:pPr>
                            <w:r>
                              <w:rPr>
                                <w:rFonts w:ascii="Palatino Linotype" w:eastAsia="Times New Roman" w:hAnsi="Palatino Linotype"/>
                                <w:i/>
                                <w:color w:val="0000FF"/>
                                <w:sz w:val="22"/>
                                <w:szCs w:val="22"/>
                                <w:lang w:val="en-GB"/>
                              </w:rPr>
                              <w:t xml:space="preserve">It is suggested to include </w:t>
                            </w:r>
                            <w:proofErr w:type="gramStart"/>
                            <w:r>
                              <w:rPr>
                                <w:rFonts w:ascii="Palatino Linotype" w:eastAsia="Times New Roman" w:hAnsi="Palatino Linotype"/>
                                <w:i/>
                                <w:color w:val="0000FF"/>
                                <w:sz w:val="22"/>
                                <w:szCs w:val="22"/>
                                <w:lang w:val="en-GB"/>
                              </w:rPr>
                              <w:t>you</w:t>
                            </w:r>
                            <w:proofErr w:type="gramEnd"/>
                            <w:r>
                              <w:rPr>
                                <w:rFonts w:ascii="Palatino Linotype" w:eastAsia="Times New Roman" w:hAnsi="Palatino Linotype"/>
                                <w:i/>
                                <w:color w:val="0000FF"/>
                                <w:sz w:val="22"/>
                                <w:szCs w:val="22"/>
                                <w:lang w:val="en-GB"/>
                              </w:rPr>
                              <w:t xml:space="preserve"> data as per table template below as </w:t>
                            </w:r>
                            <w:r w:rsidRPr="006E34E8">
                              <w:rPr>
                                <w:rFonts w:ascii="Palatino Linotype" w:eastAsia="Times New Roman" w:hAnsi="Palatino Linotype"/>
                                <w:b/>
                                <w:bCs/>
                                <w:i/>
                                <w:color w:val="0000FF"/>
                                <w:sz w:val="22"/>
                                <w:szCs w:val="22"/>
                                <w:lang w:val="en-GB"/>
                              </w:rPr>
                              <w:t>Attachment 2</w:t>
                            </w:r>
                            <w:r>
                              <w:rPr>
                                <w:rFonts w:ascii="Palatino Linotype" w:eastAsia="Times New Roman" w:hAnsi="Palatino Linotype"/>
                                <w:b/>
                                <w:bCs/>
                                <w:i/>
                                <w:color w:val="0000FF"/>
                                <w:sz w:val="22"/>
                                <w:szCs w:val="22"/>
                                <w:lang w:val="en-GB"/>
                              </w:rPr>
                              <w:t xml:space="preserve"> of the project document</w:t>
                            </w:r>
                            <w:r>
                              <w:rPr>
                                <w:rFonts w:ascii="Palatino Linotype" w:eastAsia="Times New Roman" w:hAnsi="Palatino Linotype"/>
                                <w:i/>
                                <w:color w:val="0000FF"/>
                                <w:sz w:val="22"/>
                                <w:szCs w:val="22"/>
                                <w:lang w:val="en-GB"/>
                              </w:rPr>
                              <w:t xml:space="preserve">. </w:t>
                            </w:r>
                            <w:r w:rsidRPr="00182E2C">
                              <w:rPr>
                                <w:rFonts w:ascii="Palatino Linotype" w:eastAsia="Times New Roman" w:hAnsi="Palatino Linotype"/>
                                <w:i/>
                                <w:color w:val="0000FF"/>
                                <w:sz w:val="22"/>
                                <w:szCs w:val="22"/>
                                <w:lang w:val="en-GB"/>
                              </w:rPr>
                              <w:t xml:space="preserve">You may add more columns to the table </w:t>
                            </w:r>
                            <w:r>
                              <w:rPr>
                                <w:rFonts w:ascii="Palatino Linotype" w:eastAsia="Times New Roman" w:hAnsi="Palatino Linotype"/>
                                <w:i/>
                                <w:color w:val="0000FF"/>
                                <w:sz w:val="22"/>
                                <w:szCs w:val="22"/>
                                <w:lang w:val="en-GB"/>
                              </w:rPr>
                              <w:t>if necessary</w:t>
                            </w:r>
                            <w:r w:rsidRPr="00182E2C">
                              <w:rPr>
                                <w:rFonts w:ascii="Palatino Linotype" w:hAnsi="Palatino Linotype"/>
                                <w:i/>
                                <w:color w:val="0000FF"/>
                                <w:sz w:val="22"/>
                                <w:szCs w:val="22"/>
                              </w:rPr>
                              <w:t>.</w:t>
                            </w:r>
                          </w:p>
                          <w:p w14:paraId="20AE8247" w14:textId="77777777" w:rsidR="00C3399B" w:rsidRPr="00685565" w:rsidRDefault="00C3399B" w:rsidP="006E34E8">
                            <w:pPr>
                              <w:rPr>
                                <w:rFonts w:ascii="Palatino Linotype" w:hAnsi="Palatino Linotype"/>
                                <w:bCs/>
                                <w:i/>
                                <w:iCs/>
                                <w:color w:val="0000CC"/>
                                <w:sz w:val="22"/>
                                <w:szCs w:val="22"/>
                              </w:rPr>
                            </w:pPr>
                          </w:p>
                          <w:p w14:paraId="61C8AEDD" w14:textId="56EB6B34" w:rsidR="00C3399B" w:rsidRDefault="00C3399B" w:rsidP="006E34E8">
                            <w:pPr>
                              <w:rPr>
                                <w:rFonts w:ascii="Palatino Linotype" w:hAnsi="Palatino Linotype"/>
                                <w:bCs/>
                                <w:i/>
                                <w:iCs/>
                                <w:color w:val="0000CC"/>
                                <w:sz w:val="22"/>
                                <w:szCs w:val="22"/>
                              </w:rPr>
                            </w:pPr>
                            <w:r>
                              <w:rPr>
                                <w:rFonts w:ascii="Palatino Linotype" w:hAnsi="Palatino Linotype"/>
                                <w:bCs/>
                                <w:i/>
                                <w:iCs/>
                                <w:color w:val="0000CC"/>
                                <w:sz w:val="22"/>
                                <w:szCs w:val="22"/>
                              </w:rPr>
                              <w:t>10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p w14:paraId="6AE942A7" w14:textId="77777777" w:rsidR="00C3399B" w:rsidRDefault="00C3399B" w:rsidP="006E34E8"/>
                        </w:txbxContent>
                      </wps:txbx>
                      <wps:bodyPr rot="0" vert="horz" wrap="square" lIns="91440" tIns="45720" rIns="91440" bIns="45720" anchor="t" anchorCtr="0">
                        <a:noAutofit/>
                      </wps:bodyPr>
                    </wps:wsp>
                  </a:graphicData>
                </a:graphic>
              </wp:inline>
            </w:drawing>
          </mc:Choice>
          <mc:Fallback>
            <w:pict>
              <v:shape w14:anchorId="7F34BA09" id="Text Box 19" o:spid="_x0000_s1032" type="#_x0000_t202" style="width:482.4pt;height:1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">
                <v:stroke opacity="32896f"/>
                <o:lock v:ext="edit" aspectratio="t"/>
                <v:textbox>
                  <w:txbxContent>
                    <w:p w14:paraId="26B38CFE" w14:textId="77777777" w:rsidR="00C3399B" w:rsidRDefault="00C3399B" w:rsidP="006E34E8">
                      <w:pPr>
                        <w:rPr>
                          <w:rFonts w:ascii="Palatino Linotype" w:eastAsia="Times New Roman" w:hAnsi="Palatino Linotype"/>
                          <w:i/>
                          <w:color w:val="0000FF"/>
                          <w:sz w:val="22"/>
                          <w:szCs w:val="22"/>
                          <w:lang w:val="en-GB"/>
                        </w:rPr>
                      </w:pPr>
                      <w:r w:rsidRPr="006E34E8">
                        <w:rPr>
                          <w:rFonts w:ascii="Palatino Linotype" w:hAnsi="Palatino Linotype"/>
                          <w:bCs/>
                          <w:i/>
                          <w:iCs/>
                          <w:sz w:val="22"/>
                          <w:szCs w:val="22"/>
                        </w:rPr>
                        <w:t>State</w:t>
                      </w:r>
                      <w:r>
                        <w:rPr>
                          <w:rFonts w:ascii="Palatino Linotype" w:hAnsi="Palatino Linotype"/>
                          <w:b/>
                          <w:sz w:val="22"/>
                          <w:szCs w:val="22"/>
                        </w:rPr>
                        <w:t xml:space="preserve"> </w:t>
                      </w:r>
                      <w:r w:rsidRPr="00182E2C">
                        <w:rPr>
                          <w:rFonts w:ascii="Palatino Linotype" w:hAnsi="Palatino Linotype"/>
                          <w:i/>
                          <w:color w:val="0000FF"/>
                          <w:sz w:val="22"/>
                          <w:szCs w:val="22"/>
                        </w:rPr>
                        <w:t xml:space="preserve">the </w:t>
                      </w:r>
                      <w:r w:rsidRPr="00182E2C">
                        <w:rPr>
                          <w:rFonts w:ascii="Palatino Linotype" w:hAnsi="Palatino Linotype"/>
                          <w:b/>
                          <w:i/>
                          <w:color w:val="0000FF"/>
                          <w:sz w:val="22"/>
                          <w:szCs w:val="22"/>
                        </w:rPr>
                        <w:t>intended project beneficiaries</w:t>
                      </w:r>
                      <w:r w:rsidRPr="00182E2C">
                        <w:rPr>
                          <w:rFonts w:ascii="Palatino Linotype" w:hAnsi="Palatino Linotype"/>
                          <w:i/>
                          <w:color w:val="0000FF"/>
                          <w:sz w:val="22"/>
                          <w:szCs w:val="22"/>
                        </w:rPr>
                        <w:t xml:space="preserve">, both </w:t>
                      </w:r>
                      <w:r w:rsidRPr="00182E2C">
                        <w:rPr>
                          <w:rFonts w:ascii="Palatino Linotype" w:hAnsi="Palatino Linotype"/>
                          <w:b/>
                          <w:i/>
                          <w:color w:val="0000FF"/>
                          <w:sz w:val="22"/>
                          <w:szCs w:val="22"/>
                        </w:rPr>
                        <w:t>direct</w:t>
                      </w:r>
                      <w:r w:rsidRPr="00182E2C">
                        <w:rPr>
                          <w:rFonts w:ascii="Palatino Linotype" w:hAnsi="Palatino Linotype"/>
                          <w:i/>
                          <w:color w:val="0000FF"/>
                          <w:sz w:val="22"/>
                          <w:szCs w:val="22"/>
                        </w:rPr>
                        <w:t xml:space="preserve"> </w:t>
                      </w:r>
                      <w:r w:rsidRPr="00182E2C">
                        <w:rPr>
                          <w:rFonts w:ascii="Palatino Linotype" w:eastAsia="Times New Roman" w:hAnsi="Palatino Linotype"/>
                          <w:i/>
                          <w:color w:val="0000FF"/>
                          <w:sz w:val="22"/>
                          <w:szCs w:val="22"/>
                          <w:lang w:val="en-GB"/>
                        </w:rPr>
                        <w:t xml:space="preserve">(those who will be directly targeted by the project's activities and outputs) and </w:t>
                      </w:r>
                      <w:r w:rsidRPr="00182E2C">
                        <w:rPr>
                          <w:rFonts w:ascii="Palatino Linotype" w:eastAsia="Times New Roman" w:hAnsi="Palatino Linotype"/>
                          <w:b/>
                          <w:i/>
                          <w:color w:val="0000FF"/>
                          <w:sz w:val="22"/>
                          <w:szCs w:val="22"/>
                          <w:lang w:val="en-GB"/>
                        </w:rPr>
                        <w:t>indirect</w:t>
                      </w:r>
                      <w:r w:rsidRPr="00182E2C">
                        <w:rPr>
                          <w:rFonts w:ascii="Palatino Linotype" w:eastAsia="Times New Roman" w:hAnsi="Palatino Linotype"/>
                          <w:i/>
                          <w:color w:val="0000FF"/>
                          <w:sz w:val="22"/>
                          <w:szCs w:val="22"/>
                          <w:lang w:val="en-GB"/>
                        </w:rPr>
                        <w:t>. Provide an approximate number for each. You must disaggregate total beneficiary figures by gender.</w:t>
                      </w:r>
                      <w:r>
                        <w:rPr>
                          <w:rFonts w:ascii="Palatino Linotype" w:hAnsi="Palatino Linotype"/>
                          <w:b/>
                          <w:sz w:val="22"/>
                          <w:szCs w:val="22"/>
                          <w:lang w:val="en-GB"/>
                        </w:rPr>
                        <w:t xml:space="preserve"> </w:t>
                      </w:r>
                      <w:r w:rsidRPr="00182E2C">
                        <w:rPr>
                          <w:rFonts w:ascii="Palatino Linotype" w:eastAsia="Times New Roman" w:hAnsi="Palatino Linotype"/>
                          <w:i/>
                          <w:color w:val="0000FF"/>
                          <w:sz w:val="22"/>
                          <w:szCs w:val="22"/>
                          <w:lang w:val="en-GB"/>
                        </w:rPr>
                        <w:t xml:space="preserve">We recommend </w:t>
                      </w:r>
                      <w:r>
                        <w:rPr>
                          <w:rFonts w:ascii="Palatino Linotype" w:eastAsia="Times New Roman" w:hAnsi="Palatino Linotype"/>
                          <w:i/>
                          <w:color w:val="0000FF"/>
                          <w:sz w:val="22"/>
                          <w:szCs w:val="22"/>
                          <w:lang w:val="en-GB"/>
                        </w:rPr>
                        <w:t>disaggregating</w:t>
                      </w:r>
                      <w:r w:rsidRPr="00182E2C">
                        <w:rPr>
                          <w:rFonts w:ascii="Palatino Linotype" w:eastAsia="Times New Roman" w:hAnsi="Palatino Linotype"/>
                          <w:i/>
                          <w:color w:val="0000FF"/>
                          <w:sz w:val="22"/>
                          <w:szCs w:val="22"/>
                          <w:lang w:val="en-GB"/>
                        </w:rPr>
                        <w:t xml:space="preserve"> beneficiaries by other categories when relevant (i.e. ethnic, religious, regional etc.). </w:t>
                      </w:r>
                    </w:p>
                    <w:p w14:paraId="0F3E7428" w14:textId="77777777" w:rsidR="00C3399B" w:rsidRDefault="00C3399B" w:rsidP="006E34E8">
                      <w:pPr>
                        <w:rPr>
                          <w:rFonts w:ascii="Palatino Linotype" w:eastAsia="Times New Roman" w:hAnsi="Palatino Linotype"/>
                          <w:i/>
                          <w:color w:val="0000FF"/>
                          <w:sz w:val="22"/>
                          <w:szCs w:val="22"/>
                          <w:lang w:val="en-GB"/>
                        </w:rPr>
                      </w:pPr>
                    </w:p>
                    <w:p w14:paraId="333F5BB8" w14:textId="1A506251" w:rsidR="00C3399B" w:rsidRPr="006E34E8" w:rsidRDefault="00C3399B" w:rsidP="006E34E8">
                      <w:pPr>
                        <w:rPr>
                          <w:rFonts w:ascii="Palatino Linotype" w:hAnsi="Palatino Linotype"/>
                          <w:b/>
                          <w:sz w:val="22"/>
                          <w:szCs w:val="22"/>
                          <w:lang w:val="en-GB"/>
                        </w:rPr>
                      </w:pPr>
                      <w:r>
                        <w:rPr>
                          <w:rFonts w:ascii="Palatino Linotype" w:eastAsia="Times New Roman" w:hAnsi="Palatino Linotype"/>
                          <w:i/>
                          <w:color w:val="0000FF"/>
                          <w:sz w:val="22"/>
                          <w:szCs w:val="22"/>
                          <w:lang w:val="en-GB"/>
                        </w:rPr>
                        <w:t xml:space="preserve">It is suggested to include </w:t>
                      </w:r>
                      <w:proofErr w:type="gramStart"/>
                      <w:r>
                        <w:rPr>
                          <w:rFonts w:ascii="Palatino Linotype" w:eastAsia="Times New Roman" w:hAnsi="Palatino Linotype"/>
                          <w:i/>
                          <w:color w:val="0000FF"/>
                          <w:sz w:val="22"/>
                          <w:szCs w:val="22"/>
                          <w:lang w:val="en-GB"/>
                        </w:rPr>
                        <w:t>you</w:t>
                      </w:r>
                      <w:proofErr w:type="gramEnd"/>
                      <w:r>
                        <w:rPr>
                          <w:rFonts w:ascii="Palatino Linotype" w:eastAsia="Times New Roman" w:hAnsi="Palatino Linotype"/>
                          <w:i/>
                          <w:color w:val="0000FF"/>
                          <w:sz w:val="22"/>
                          <w:szCs w:val="22"/>
                          <w:lang w:val="en-GB"/>
                        </w:rPr>
                        <w:t xml:space="preserve"> data as per table template below as </w:t>
                      </w:r>
                      <w:r w:rsidRPr="006E34E8">
                        <w:rPr>
                          <w:rFonts w:ascii="Palatino Linotype" w:eastAsia="Times New Roman" w:hAnsi="Palatino Linotype"/>
                          <w:b/>
                          <w:bCs/>
                          <w:i/>
                          <w:color w:val="0000FF"/>
                          <w:sz w:val="22"/>
                          <w:szCs w:val="22"/>
                          <w:lang w:val="en-GB"/>
                        </w:rPr>
                        <w:t>Attachment 2</w:t>
                      </w:r>
                      <w:r>
                        <w:rPr>
                          <w:rFonts w:ascii="Palatino Linotype" w:eastAsia="Times New Roman" w:hAnsi="Palatino Linotype"/>
                          <w:b/>
                          <w:bCs/>
                          <w:i/>
                          <w:color w:val="0000FF"/>
                          <w:sz w:val="22"/>
                          <w:szCs w:val="22"/>
                          <w:lang w:val="en-GB"/>
                        </w:rPr>
                        <w:t xml:space="preserve"> of the project document</w:t>
                      </w:r>
                      <w:r>
                        <w:rPr>
                          <w:rFonts w:ascii="Palatino Linotype" w:eastAsia="Times New Roman" w:hAnsi="Palatino Linotype"/>
                          <w:i/>
                          <w:color w:val="0000FF"/>
                          <w:sz w:val="22"/>
                          <w:szCs w:val="22"/>
                          <w:lang w:val="en-GB"/>
                        </w:rPr>
                        <w:t xml:space="preserve">. </w:t>
                      </w:r>
                      <w:r w:rsidRPr="00182E2C">
                        <w:rPr>
                          <w:rFonts w:ascii="Palatino Linotype" w:eastAsia="Times New Roman" w:hAnsi="Palatino Linotype"/>
                          <w:i/>
                          <w:color w:val="0000FF"/>
                          <w:sz w:val="22"/>
                          <w:szCs w:val="22"/>
                          <w:lang w:val="en-GB"/>
                        </w:rPr>
                        <w:t xml:space="preserve">You may add more columns to the table </w:t>
                      </w:r>
                      <w:r>
                        <w:rPr>
                          <w:rFonts w:ascii="Palatino Linotype" w:eastAsia="Times New Roman" w:hAnsi="Palatino Linotype"/>
                          <w:i/>
                          <w:color w:val="0000FF"/>
                          <w:sz w:val="22"/>
                          <w:szCs w:val="22"/>
                          <w:lang w:val="en-GB"/>
                        </w:rPr>
                        <w:t>if necessary</w:t>
                      </w:r>
                      <w:r w:rsidRPr="00182E2C">
                        <w:rPr>
                          <w:rFonts w:ascii="Palatino Linotype" w:hAnsi="Palatino Linotype"/>
                          <w:i/>
                          <w:color w:val="0000FF"/>
                          <w:sz w:val="22"/>
                          <w:szCs w:val="22"/>
                        </w:rPr>
                        <w:t>.</w:t>
                      </w:r>
                    </w:p>
                    <w:p w14:paraId="20AE8247" w14:textId="77777777" w:rsidR="00C3399B" w:rsidRPr="00685565" w:rsidRDefault="00C3399B" w:rsidP="006E34E8">
                      <w:pPr>
                        <w:rPr>
                          <w:rFonts w:ascii="Palatino Linotype" w:hAnsi="Palatino Linotype"/>
                          <w:bCs/>
                          <w:i/>
                          <w:iCs/>
                          <w:color w:val="0000CC"/>
                          <w:sz w:val="22"/>
                          <w:szCs w:val="22"/>
                        </w:rPr>
                      </w:pPr>
                    </w:p>
                    <w:p w14:paraId="61C8AEDD" w14:textId="56EB6B34" w:rsidR="00C3399B" w:rsidRDefault="00C3399B" w:rsidP="006E34E8">
                      <w:pPr>
                        <w:rPr>
                          <w:rFonts w:ascii="Palatino Linotype" w:hAnsi="Palatino Linotype"/>
                          <w:bCs/>
                          <w:i/>
                          <w:iCs/>
                          <w:color w:val="0000CC"/>
                          <w:sz w:val="22"/>
                          <w:szCs w:val="22"/>
                        </w:rPr>
                      </w:pPr>
                      <w:r>
                        <w:rPr>
                          <w:rFonts w:ascii="Palatino Linotype" w:hAnsi="Palatino Linotype"/>
                          <w:bCs/>
                          <w:i/>
                          <w:iCs/>
                          <w:color w:val="0000CC"/>
                          <w:sz w:val="22"/>
                          <w:szCs w:val="22"/>
                        </w:rPr>
                        <w:t>10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p w14:paraId="6AE942A7" w14:textId="77777777" w:rsidR="00C3399B" w:rsidRDefault="00C3399B" w:rsidP="006E34E8"/>
                  </w:txbxContent>
                </v:textbox>
                <w10:anchorlock/>
              </v:shape>
            </w:pict>
          </mc:Fallback>
        </mc:AlternateContent>
      </w:r>
    </w:p>
    <w:p w14:paraId="1F58D3E3" w14:textId="20046342" w:rsidR="006E34E8" w:rsidRDefault="006E34E8" w:rsidP="00CA47F8">
      <w:pPr>
        <w:rPr>
          <w:rFonts w:ascii="Palatino Linotype" w:hAnsi="Palatino Linotype"/>
          <w:b/>
          <w:sz w:val="22"/>
          <w:szCs w:val="22"/>
          <w:lang w:val="en-GB"/>
        </w:rPr>
      </w:pPr>
    </w:p>
    <w:p w14:paraId="63609FFC" w14:textId="77777777" w:rsidR="007D66F9" w:rsidRDefault="007D66F9" w:rsidP="00CA47F8">
      <w:pPr>
        <w:rPr>
          <w:rFonts w:ascii="Palatino Linotype" w:hAnsi="Palatino Linotype"/>
          <w:b/>
          <w:sz w:val="22"/>
          <w:szCs w:val="22"/>
          <w:lang w:val="en-GB"/>
        </w:rPr>
      </w:pPr>
    </w:p>
    <w:p w14:paraId="779C3ADB" w14:textId="10B1565B" w:rsidR="008435B8" w:rsidRDefault="008435B8" w:rsidP="00CA47F8">
      <w:pPr>
        <w:rPr>
          <w:rFonts w:ascii="Palatino Linotype" w:hAnsi="Palatino Linotype"/>
          <w:b/>
          <w:sz w:val="22"/>
          <w:szCs w:val="22"/>
          <w:lang w:val="en-GB"/>
        </w:rPr>
      </w:pPr>
    </w:p>
    <w:p w14:paraId="7E4AA278" w14:textId="55D78BA3" w:rsidR="008435B8" w:rsidRDefault="008435B8" w:rsidP="00CA47F8">
      <w:pPr>
        <w:rPr>
          <w:rFonts w:ascii="Palatino Linotype" w:hAnsi="Palatino Linotype"/>
          <w:b/>
          <w:sz w:val="22"/>
          <w:szCs w:val="22"/>
          <w:lang w:val="en-GB"/>
        </w:rPr>
      </w:pPr>
    </w:p>
    <w:p w14:paraId="4914C694" w14:textId="00DED2E9" w:rsidR="008435B8" w:rsidRDefault="008435B8" w:rsidP="00CA47F8">
      <w:pPr>
        <w:rPr>
          <w:rFonts w:ascii="Palatino Linotype" w:hAnsi="Palatino Linotype"/>
          <w:b/>
          <w:sz w:val="22"/>
          <w:szCs w:val="22"/>
          <w:lang w:val="en-GB"/>
        </w:rPr>
      </w:pPr>
    </w:p>
    <w:p w14:paraId="7F4DE9FD" w14:textId="519EEA86" w:rsidR="008435B8" w:rsidRDefault="008435B8" w:rsidP="00CA47F8">
      <w:pPr>
        <w:rPr>
          <w:rFonts w:ascii="Palatino Linotype" w:hAnsi="Palatino Linotype"/>
          <w:b/>
          <w:sz w:val="22"/>
          <w:szCs w:val="22"/>
          <w:lang w:val="en-GB"/>
        </w:rPr>
      </w:pPr>
    </w:p>
    <w:p w14:paraId="6ED82EC7" w14:textId="4AC559F5" w:rsidR="008435B8" w:rsidRPr="008435B8" w:rsidRDefault="008435B8" w:rsidP="008435B8">
      <w:pPr>
        <w:jc w:val="center"/>
        <w:rPr>
          <w:rFonts w:ascii="Palatino Linotype" w:hAnsi="Palatino Linotype"/>
          <w:b/>
          <w:color w:val="0000CC"/>
          <w:sz w:val="22"/>
          <w:szCs w:val="22"/>
          <w:u w:val="single"/>
          <w:lang w:val="en-GB"/>
        </w:rPr>
      </w:pPr>
      <w:r w:rsidRPr="008435B8">
        <w:rPr>
          <w:rFonts w:ascii="Palatino Linotype" w:hAnsi="Palatino Linotype"/>
          <w:b/>
          <w:color w:val="0000CC"/>
          <w:sz w:val="22"/>
          <w:szCs w:val="22"/>
          <w:u w:val="single"/>
          <w:lang w:val="en-GB"/>
        </w:rPr>
        <w:lastRenderedPageBreak/>
        <w:t>Beneficiaries</w:t>
      </w:r>
    </w:p>
    <w:p w14:paraId="1018DDE7" w14:textId="77777777" w:rsidR="008435B8" w:rsidRPr="00182E2C" w:rsidRDefault="008435B8" w:rsidP="008435B8">
      <w:pPr>
        <w:jc w:val="center"/>
        <w:rPr>
          <w:rFonts w:ascii="Palatino Linotype" w:hAnsi="Palatino Linotype"/>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5042"/>
        <w:gridCol w:w="1350"/>
        <w:gridCol w:w="990"/>
      </w:tblGrid>
      <w:tr w:rsidR="00CA47F8" w:rsidRPr="008435B8" w14:paraId="21C00367" w14:textId="77777777" w:rsidTr="001706B4">
        <w:tc>
          <w:tcPr>
            <w:tcW w:w="2086" w:type="dxa"/>
            <w:shd w:val="clear" w:color="auto" w:fill="auto"/>
          </w:tcPr>
          <w:p w14:paraId="336DFEB3" w14:textId="77777777" w:rsidR="00CA47F8" w:rsidRPr="008435B8" w:rsidRDefault="00CA47F8" w:rsidP="00B04498">
            <w:pPr>
              <w:rPr>
                <w:rFonts w:ascii="Palatino Linotype" w:hAnsi="Palatino Linotype"/>
                <w:b/>
                <w:color w:val="0000CC"/>
                <w:sz w:val="22"/>
                <w:szCs w:val="22"/>
              </w:rPr>
            </w:pPr>
            <w:r w:rsidRPr="008435B8">
              <w:rPr>
                <w:rFonts w:ascii="Palatino Linotype" w:hAnsi="Palatino Linotype"/>
                <w:b/>
                <w:color w:val="0000CC"/>
                <w:sz w:val="22"/>
                <w:szCs w:val="22"/>
              </w:rPr>
              <w:t>Direct beneficiaries</w:t>
            </w:r>
          </w:p>
        </w:tc>
        <w:tc>
          <w:tcPr>
            <w:tcW w:w="5042" w:type="dxa"/>
            <w:shd w:val="clear" w:color="auto" w:fill="auto"/>
          </w:tcPr>
          <w:p w14:paraId="1DD0D8CB" w14:textId="77777777" w:rsidR="00CA47F8" w:rsidRPr="008435B8" w:rsidRDefault="00CA47F8" w:rsidP="00B04498">
            <w:pPr>
              <w:rPr>
                <w:rFonts w:ascii="Palatino Linotype" w:hAnsi="Palatino Linotype"/>
                <w:b/>
                <w:color w:val="0000CC"/>
                <w:sz w:val="22"/>
                <w:szCs w:val="22"/>
              </w:rPr>
            </w:pPr>
            <w:r w:rsidRPr="008435B8">
              <w:rPr>
                <w:rFonts w:ascii="Palatino Linotype" w:hAnsi="Palatino Linotype"/>
                <w:b/>
                <w:color w:val="0000CC"/>
                <w:sz w:val="22"/>
                <w:szCs w:val="22"/>
              </w:rPr>
              <w:t xml:space="preserve">Description </w:t>
            </w:r>
          </w:p>
        </w:tc>
        <w:tc>
          <w:tcPr>
            <w:tcW w:w="1350" w:type="dxa"/>
            <w:shd w:val="clear" w:color="auto" w:fill="auto"/>
          </w:tcPr>
          <w:p w14:paraId="7019AD53" w14:textId="77777777" w:rsidR="00CA47F8" w:rsidRPr="008435B8" w:rsidRDefault="00CA47F8" w:rsidP="00B04498">
            <w:pPr>
              <w:rPr>
                <w:rFonts w:ascii="Palatino Linotype" w:hAnsi="Palatino Linotype"/>
                <w:b/>
                <w:color w:val="0000CC"/>
                <w:sz w:val="22"/>
                <w:szCs w:val="22"/>
              </w:rPr>
            </w:pPr>
            <w:r w:rsidRPr="008435B8">
              <w:rPr>
                <w:rFonts w:ascii="Palatino Linotype" w:hAnsi="Palatino Linotype"/>
                <w:b/>
                <w:color w:val="0000CC"/>
                <w:sz w:val="22"/>
                <w:szCs w:val="22"/>
              </w:rPr>
              <w:t>Total Numbers</w:t>
            </w:r>
          </w:p>
        </w:tc>
        <w:tc>
          <w:tcPr>
            <w:tcW w:w="990" w:type="dxa"/>
            <w:shd w:val="clear" w:color="auto" w:fill="auto"/>
          </w:tcPr>
          <w:p w14:paraId="241B313B" w14:textId="77777777" w:rsidR="00CA47F8" w:rsidRPr="008435B8" w:rsidRDefault="00CA47F8" w:rsidP="00B04498">
            <w:pPr>
              <w:rPr>
                <w:rFonts w:ascii="Palatino Linotype" w:hAnsi="Palatino Linotype"/>
                <w:b/>
                <w:color w:val="0000CC"/>
                <w:sz w:val="22"/>
                <w:szCs w:val="22"/>
              </w:rPr>
            </w:pPr>
          </w:p>
          <w:p w14:paraId="423C6373" w14:textId="77777777" w:rsidR="00CA47F8" w:rsidRPr="008435B8" w:rsidRDefault="00CA47F8" w:rsidP="00B04498">
            <w:pPr>
              <w:rPr>
                <w:rFonts w:ascii="Palatino Linotype" w:hAnsi="Palatino Linotype"/>
                <w:b/>
                <w:color w:val="0000CC"/>
                <w:sz w:val="22"/>
                <w:szCs w:val="22"/>
              </w:rPr>
            </w:pPr>
            <w:r w:rsidRPr="008435B8">
              <w:rPr>
                <w:rFonts w:ascii="Palatino Linotype" w:hAnsi="Palatino Linotype"/>
                <w:b/>
                <w:color w:val="0000CC"/>
                <w:sz w:val="22"/>
                <w:szCs w:val="22"/>
              </w:rPr>
              <w:t>% of women</w:t>
            </w:r>
          </w:p>
        </w:tc>
      </w:tr>
      <w:tr w:rsidR="00CA47F8" w:rsidRPr="008435B8" w14:paraId="6F10C2B1" w14:textId="77777777" w:rsidTr="001706B4">
        <w:tc>
          <w:tcPr>
            <w:tcW w:w="2086" w:type="dxa"/>
            <w:shd w:val="clear" w:color="auto" w:fill="auto"/>
          </w:tcPr>
          <w:p w14:paraId="5E4F4AFA"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Young leaders</w:t>
            </w:r>
          </w:p>
        </w:tc>
        <w:tc>
          <w:tcPr>
            <w:tcW w:w="5042" w:type="dxa"/>
            <w:shd w:val="clear" w:color="auto" w:fill="auto"/>
          </w:tcPr>
          <w:p w14:paraId="22FC3A61"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20-30 years old</w:t>
            </w:r>
          </w:p>
          <w:p w14:paraId="415861BF"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Primary education completed</w:t>
            </w:r>
          </w:p>
          <w:p w14:paraId="76AAB34D"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Socio-economic status: low-middle income</w:t>
            </w:r>
          </w:p>
        </w:tc>
        <w:tc>
          <w:tcPr>
            <w:tcW w:w="1350" w:type="dxa"/>
            <w:shd w:val="clear" w:color="auto" w:fill="auto"/>
          </w:tcPr>
          <w:p w14:paraId="0DAD85CA"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300</w:t>
            </w:r>
          </w:p>
        </w:tc>
        <w:tc>
          <w:tcPr>
            <w:tcW w:w="990" w:type="dxa"/>
            <w:shd w:val="clear" w:color="auto" w:fill="auto"/>
          </w:tcPr>
          <w:p w14:paraId="54F250C0"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50%</w:t>
            </w:r>
          </w:p>
        </w:tc>
      </w:tr>
      <w:tr w:rsidR="00CA47F8" w:rsidRPr="008435B8" w14:paraId="2AA56755" w14:textId="77777777" w:rsidTr="001706B4">
        <w:tc>
          <w:tcPr>
            <w:tcW w:w="2086" w:type="dxa"/>
            <w:shd w:val="clear" w:color="auto" w:fill="auto"/>
          </w:tcPr>
          <w:p w14:paraId="710A048C"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Elected officials</w:t>
            </w:r>
          </w:p>
        </w:tc>
        <w:tc>
          <w:tcPr>
            <w:tcW w:w="5042" w:type="dxa"/>
            <w:shd w:val="clear" w:color="auto" w:fill="auto"/>
          </w:tcPr>
          <w:p w14:paraId="285D5FA1"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30-60 years old</w:t>
            </w:r>
          </w:p>
          <w:p w14:paraId="212A6534"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 xml:space="preserve">Socio-economic status: middle-high income, </w:t>
            </w:r>
          </w:p>
          <w:p w14:paraId="72793AD4"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Representing 3 ethnic groups (X, Y, Z)</w:t>
            </w:r>
          </w:p>
        </w:tc>
        <w:tc>
          <w:tcPr>
            <w:tcW w:w="1350" w:type="dxa"/>
            <w:shd w:val="clear" w:color="auto" w:fill="auto"/>
          </w:tcPr>
          <w:p w14:paraId="2FD2C709"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50</w:t>
            </w:r>
          </w:p>
        </w:tc>
        <w:tc>
          <w:tcPr>
            <w:tcW w:w="990" w:type="dxa"/>
            <w:shd w:val="clear" w:color="auto" w:fill="auto"/>
          </w:tcPr>
          <w:p w14:paraId="442A6D06"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5%</w:t>
            </w:r>
          </w:p>
        </w:tc>
      </w:tr>
      <w:tr w:rsidR="00CA47F8" w:rsidRPr="008435B8" w14:paraId="1080F5C4" w14:textId="77777777" w:rsidTr="001706B4">
        <w:tc>
          <w:tcPr>
            <w:tcW w:w="2086" w:type="dxa"/>
            <w:shd w:val="clear" w:color="auto" w:fill="auto"/>
          </w:tcPr>
          <w:p w14:paraId="2679EDCA" w14:textId="77777777" w:rsidR="00CA47F8" w:rsidRPr="008435B8" w:rsidRDefault="00CA47F8" w:rsidP="00B04498">
            <w:pPr>
              <w:rPr>
                <w:rFonts w:ascii="Palatino Linotype" w:hAnsi="Palatino Linotype"/>
                <w:b/>
                <w:color w:val="0000CC"/>
                <w:sz w:val="22"/>
                <w:szCs w:val="22"/>
              </w:rPr>
            </w:pPr>
            <w:r w:rsidRPr="008435B8">
              <w:rPr>
                <w:rFonts w:ascii="Palatino Linotype" w:hAnsi="Palatino Linotype"/>
                <w:i/>
                <w:color w:val="0000CC"/>
                <w:sz w:val="22"/>
                <w:szCs w:val="22"/>
              </w:rPr>
              <w:t>…</w:t>
            </w:r>
          </w:p>
        </w:tc>
        <w:tc>
          <w:tcPr>
            <w:tcW w:w="5042" w:type="dxa"/>
            <w:shd w:val="clear" w:color="auto" w:fill="auto"/>
          </w:tcPr>
          <w:p w14:paraId="2EA423EB" w14:textId="77777777" w:rsidR="00CA47F8" w:rsidRPr="008435B8" w:rsidRDefault="00CA47F8" w:rsidP="00B04498">
            <w:pPr>
              <w:rPr>
                <w:rFonts w:ascii="Palatino Linotype" w:hAnsi="Palatino Linotype"/>
                <w:b/>
                <w:color w:val="0000CC"/>
                <w:sz w:val="22"/>
                <w:szCs w:val="22"/>
              </w:rPr>
            </w:pPr>
          </w:p>
        </w:tc>
        <w:tc>
          <w:tcPr>
            <w:tcW w:w="1350" w:type="dxa"/>
            <w:shd w:val="clear" w:color="auto" w:fill="auto"/>
          </w:tcPr>
          <w:p w14:paraId="6A02B76D" w14:textId="77777777" w:rsidR="00CA47F8" w:rsidRPr="008435B8" w:rsidRDefault="00CA47F8" w:rsidP="00B04498">
            <w:pPr>
              <w:rPr>
                <w:rFonts w:ascii="Palatino Linotype" w:hAnsi="Palatino Linotype"/>
                <w:b/>
                <w:color w:val="0000CC"/>
                <w:sz w:val="22"/>
                <w:szCs w:val="22"/>
              </w:rPr>
            </w:pPr>
          </w:p>
        </w:tc>
        <w:tc>
          <w:tcPr>
            <w:tcW w:w="990" w:type="dxa"/>
            <w:shd w:val="clear" w:color="auto" w:fill="auto"/>
          </w:tcPr>
          <w:p w14:paraId="0543AE43" w14:textId="77777777" w:rsidR="00CA47F8" w:rsidRPr="008435B8" w:rsidRDefault="00CA47F8" w:rsidP="00B04498">
            <w:pPr>
              <w:rPr>
                <w:rFonts w:ascii="Palatino Linotype" w:hAnsi="Palatino Linotype"/>
                <w:b/>
                <w:color w:val="0000CC"/>
                <w:sz w:val="22"/>
                <w:szCs w:val="22"/>
              </w:rPr>
            </w:pPr>
          </w:p>
        </w:tc>
      </w:tr>
      <w:tr w:rsidR="00CA47F8" w:rsidRPr="008435B8" w14:paraId="46380B8B" w14:textId="77777777" w:rsidTr="001706B4">
        <w:trPr>
          <w:trHeight w:val="98"/>
        </w:trPr>
        <w:tc>
          <w:tcPr>
            <w:tcW w:w="2086" w:type="dxa"/>
            <w:shd w:val="clear" w:color="auto" w:fill="auto"/>
          </w:tcPr>
          <w:p w14:paraId="3E61273C" w14:textId="77777777" w:rsidR="00CA47F8" w:rsidRPr="008435B8" w:rsidRDefault="00CA47F8" w:rsidP="00B04498">
            <w:pPr>
              <w:rPr>
                <w:rFonts w:ascii="Palatino Linotype" w:hAnsi="Palatino Linotype"/>
                <w:b/>
                <w:color w:val="0000CC"/>
                <w:sz w:val="22"/>
                <w:szCs w:val="22"/>
              </w:rPr>
            </w:pPr>
            <w:r w:rsidRPr="008435B8">
              <w:rPr>
                <w:rFonts w:ascii="Palatino Linotype" w:hAnsi="Palatino Linotype"/>
                <w:b/>
                <w:color w:val="0000CC"/>
                <w:sz w:val="22"/>
                <w:szCs w:val="22"/>
              </w:rPr>
              <w:t>Indirect beneficiaries</w:t>
            </w:r>
          </w:p>
        </w:tc>
        <w:tc>
          <w:tcPr>
            <w:tcW w:w="5042" w:type="dxa"/>
            <w:shd w:val="clear" w:color="auto" w:fill="auto"/>
          </w:tcPr>
          <w:p w14:paraId="302B0A21" w14:textId="77777777" w:rsidR="00CA47F8" w:rsidRPr="008435B8" w:rsidRDefault="00CA47F8" w:rsidP="00B04498">
            <w:pPr>
              <w:rPr>
                <w:rFonts w:ascii="Palatino Linotype" w:hAnsi="Palatino Linotype"/>
                <w:b/>
                <w:color w:val="0000CC"/>
                <w:sz w:val="22"/>
                <w:szCs w:val="22"/>
              </w:rPr>
            </w:pPr>
            <w:r w:rsidRPr="008435B8">
              <w:rPr>
                <w:rFonts w:ascii="Palatino Linotype" w:hAnsi="Palatino Linotype"/>
                <w:b/>
                <w:color w:val="0000CC"/>
                <w:sz w:val="22"/>
                <w:szCs w:val="22"/>
              </w:rPr>
              <w:t xml:space="preserve">Description </w:t>
            </w:r>
          </w:p>
        </w:tc>
        <w:tc>
          <w:tcPr>
            <w:tcW w:w="1350" w:type="dxa"/>
            <w:shd w:val="clear" w:color="auto" w:fill="auto"/>
          </w:tcPr>
          <w:p w14:paraId="7E306BF3" w14:textId="77777777" w:rsidR="00CA47F8" w:rsidRPr="008435B8" w:rsidRDefault="00CA47F8" w:rsidP="00B04498">
            <w:pPr>
              <w:rPr>
                <w:rFonts w:ascii="Palatino Linotype" w:hAnsi="Palatino Linotype"/>
                <w:b/>
                <w:color w:val="0000CC"/>
                <w:sz w:val="22"/>
                <w:szCs w:val="22"/>
              </w:rPr>
            </w:pPr>
            <w:r w:rsidRPr="008435B8">
              <w:rPr>
                <w:rFonts w:ascii="Palatino Linotype" w:hAnsi="Palatino Linotype"/>
                <w:b/>
                <w:color w:val="0000CC"/>
                <w:sz w:val="22"/>
                <w:szCs w:val="22"/>
              </w:rPr>
              <w:t>Total Numbers</w:t>
            </w:r>
          </w:p>
        </w:tc>
        <w:tc>
          <w:tcPr>
            <w:tcW w:w="990" w:type="dxa"/>
            <w:shd w:val="clear" w:color="auto" w:fill="auto"/>
          </w:tcPr>
          <w:p w14:paraId="7B3BF522" w14:textId="77777777" w:rsidR="00CA47F8" w:rsidRPr="008435B8" w:rsidRDefault="00CA47F8" w:rsidP="00B04498">
            <w:pPr>
              <w:rPr>
                <w:rFonts w:ascii="Palatino Linotype" w:hAnsi="Palatino Linotype"/>
                <w:b/>
                <w:color w:val="0000CC"/>
                <w:sz w:val="22"/>
                <w:szCs w:val="22"/>
              </w:rPr>
            </w:pPr>
            <w:r w:rsidRPr="008435B8">
              <w:rPr>
                <w:rFonts w:ascii="Palatino Linotype" w:hAnsi="Palatino Linotype"/>
                <w:b/>
                <w:color w:val="0000CC"/>
                <w:sz w:val="22"/>
                <w:szCs w:val="22"/>
              </w:rPr>
              <w:t>% of women</w:t>
            </w:r>
          </w:p>
        </w:tc>
      </w:tr>
      <w:tr w:rsidR="00CA47F8" w:rsidRPr="008435B8" w14:paraId="2A3E561F" w14:textId="77777777" w:rsidTr="001706B4">
        <w:tc>
          <w:tcPr>
            <w:tcW w:w="2086" w:type="dxa"/>
            <w:shd w:val="clear" w:color="auto" w:fill="auto"/>
          </w:tcPr>
          <w:p w14:paraId="6F1FA670" w14:textId="77777777" w:rsidR="00CA47F8" w:rsidRPr="008435B8" w:rsidRDefault="00CA47F8" w:rsidP="00B04498">
            <w:pPr>
              <w:rPr>
                <w:rFonts w:ascii="Palatino Linotype" w:hAnsi="Palatino Linotype"/>
                <w:i/>
                <w:color w:val="0000CC"/>
                <w:sz w:val="22"/>
                <w:szCs w:val="22"/>
              </w:rPr>
            </w:pPr>
            <w:proofErr w:type="gramStart"/>
            <w:r w:rsidRPr="008435B8">
              <w:rPr>
                <w:rFonts w:ascii="Palatino Linotype" w:hAnsi="Palatino Linotype"/>
                <w:i/>
                <w:color w:val="0000CC"/>
                <w:sz w:val="22"/>
                <w:szCs w:val="22"/>
              </w:rPr>
              <w:t>General public</w:t>
            </w:r>
            <w:proofErr w:type="gramEnd"/>
          </w:p>
        </w:tc>
        <w:tc>
          <w:tcPr>
            <w:tcW w:w="5042" w:type="dxa"/>
            <w:shd w:val="clear" w:color="auto" w:fill="auto"/>
          </w:tcPr>
          <w:p w14:paraId="2C4119D0"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Community members of the 5 municipalities targeted</w:t>
            </w:r>
          </w:p>
          <w:p w14:paraId="5888159B"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Mostly low income and low education.</w:t>
            </w:r>
          </w:p>
          <w:p w14:paraId="77B1BB5D"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Representing 3 ethnic groups (X, Y, Z)</w:t>
            </w:r>
          </w:p>
        </w:tc>
        <w:tc>
          <w:tcPr>
            <w:tcW w:w="1350" w:type="dxa"/>
            <w:shd w:val="clear" w:color="auto" w:fill="auto"/>
          </w:tcPr>
          <w:p w14:paraId="786DD9BD"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3000</w:t>
            </w:r>
          </w:p>
        </w:tc>
        <w:tc>
          <w:tcPr>
            <w:tcW w:w="990" w:type="dxa"/>
            <w:shd w:val="clear" w:color="auto" w:fill="auto"/>
          </w:tcPr>
          <w:p w14:paraId="29472AB6" w14:textId="77777777" w:rsidR="00CA47F8" w:rsidRPr="008435B8" w:rsidRDefault="00CA47F8" w:rsidP="00B04498">
            <w:pPr>
              <w:rPr>
                <w:rFonts w:ascii="Palatino Linotype" w:hAnsi="Palatino Linotype"/>
                <w:i/>
                <w:color w:val="0000CC"/>
                <w:sz w:val="22"/>
                <w:szCs w:val="22"/>
              </w:rPr>
            </w:pPr>
            <w:r w:rsidRPr="008435B8">
              <w:rPr>
                <w:rFonts w:ascii="Palatino Linotype" w:hAnsi="Palatino Linotype"/>
                <w:i/>
                <w:color w:val="0000CC"/>
                <w:sz w:val="22"/>
                <w:szCs w:val="22"/>
              </w:rPr>
              <w:t>50%</w:t>
            </w:r>
          </w:p>
        </w:tc>
      </w:tr>
      <w:tr w:rsidR="00CA47F8" w:rsidRPr="008435B8" w14:paraId="6375459A" w14:textId="77777777" w:rsidTr="001706B4">
        <w:tc>
          <w:tcPr>
            <w:tcW w:w="2086" w:type="dxa"/>
            <w:shd w:val="clear" w:color="auto" w:fill="auto"/>
          </w:tcPr>
          <w:p w14:paraId="347A9A1C" w14:textId="77777777" w:rsidR="00CA47F8" w:rsidRPr="008435B8" w:rsidRDefault="00CA47F8" w:rsidP="00B04498">
            <w:pPr>
              <w:rPr>
                <w:rFonts w:ascii="Palatino Linotype" w:hAnsi="Palatino Linotype"/>
                <w:b/>
                <w:color w:val="0000CC"/>
                <w:sz w:val="22"/>
                <w:szCs w:val="22"/>
              </w:rPr>
            </w:pPr>
            <w:r w:rsidRPr="008435B8">
              <w:rPr>
                <w:rFonts w:ascii="Palatino Linotype" w:hAnsi="Palatino Linotype"/>
                <w:i/>
                <w:color w:val="0000CC"/>
                <w:sz w:val="22"/>
                <w:szCs w:val="22"/>
              </w:rPr>
              <w:t>…</w:t>
            </w:r>
          </w:p>
        </w:tc>
        <w:tc>
          <w:tcPr>
            <w:tcW w:w="5042" w:type="dxa"/>
            <w:shd w:val="clear" w:color="auto" w:fill="auto"/>
          </w:tcPr>
          <w:p w14:paraId="5E76FC83" w14:textId="77777777" w:rsidR="00CA47F8" w:rsidRPr="008435B8" w:rsidRDefault="00CA47F8" w:rsidP="00B04498">
            <w:pPr>
              <w:rPr>
                <w:rFonts w:ascii="Palatino Linotype" w:hAnsi="Palatino Linotype"/>
                <w:b/>
                <w:color w:val="0000CC"/>
                <w:sz w:val="22"/>
                <w:szCs w:val="22"/>
              </w:rPr>
            </w:pPr>
          </w:p>
        </w:tc>
        <w:tc>
          <w:tcPr>
            <w:tcW w:w="1350" w:type="dxa"/>
            <w:shd w:val="clear" w:color="auto" w:fill="auto"/>
          </w:tcPr>
          <w:p w14:paraId="15C20D5A" w14:textId="77777777" w:rsidR="00CA47F8" w:rsidRPr="008435B8" w:rsidRDefault="00CA47F8" w:rsidP="00B04498">
            <w:pPr>
              <w:rPr>
                <w:rFonts w:ascii="Palatino Linotype" w:hAnsi="Palatino Linotype"/>
                <w:b/>
                <w:color w:val="0000CC"/>
                <w:sz w:val="22"/>
                <w:szCs w:val="22"/>
              </w:rPr>
            </w:pPr>
          </w:p>
        </w:tc>
        <w:tc>
          <w:tcPr>
            <w:tcW w:w="990" w:type="dxa"/>
            <w:shd w:val="clear" w:color="auto" w:fill="auto"/>
          </w:tcPr>
          <w:p w14:paraId="5086EE6A" w14:textId="77777777" w:rsidR="00CA47F8" w:rsidRPr="008435B8" w:rsidRDefault="00CA47F8" w:rsidP="00B04498">
            <w:pPr>
              <w:rPr>
                <w:rFonts w:ascii="Palatino Linotype" w:hAnsi="Palatino Linotype"/>
                <w:b/>
                <w:color w:val="0000CC"/>
                <w:sz w:val="22"/>
                <w:szCs w:val="22"/>
              </w:rPr>
            </w:pPr>
          </w:p>
        </w:tc>
      </w:tr>
    </w:tbl>
    <w:p w14:paraId="3305C363" w14:textId="7F5F530E" w:rsidR="008435B8" w:rsidRDefault="008435B8" w:rsidP="008B0BB6">
      <w:pPr>
        <w:rPr>
          <w:rFonts w:ascii="Palatino Linotype" w:hAnsi="Palatino Linotype"/>
          <w:b/>
          <w:sz w:val="22"/>
          <w:szCs w:val="22"/>
        </w:rPr>
      </w:pPr>
    </w:p>
    <w:p w14:paraId="6298F501" w14:textId="77777777" w:rsidR="001E77B0" w:rsidRDefault="001E77B0" w:rsidP="008B0BB6">
      <w:pPr>
        <w:rPr>
          <w:rFonts w:ascii="Palatino Linotype" w:hAnsi="Palatino Linotype"/>
          <w:b/>
          <w:sz w:val="22"/>
          <w:szCs w:val="22"/>
        </w:rPr>
      </w:pPr>
    </w:p>
    <w:p w14:paraId="135FE7D4" w14:textId="57066902" w:rsidR="0079430E" w:rsidRDefault="00CA47F8" w:rsidP="00582B91">
      <w:pPr>
        <w:rPr>
          <w:rFonts w:ascii="Palatino Linotype" w:hAnsi="Palatino Linotype"/>
          <w:i/>
          <w:color w:val="0000FF"/>
          <w:sz w:val="22"/>
          <w:szCs w:val="22"/>
        </w:rPr>
      </w:pPr>
      <w:r>
        <w:rPr>
          <w:rFonts w:ascii="Palatino Linotype" w:hAnsi="Palatino Linotype"/>
          <w:b/>
          <w:sz w:val="22"/>
          <w:szCs w:val="22"/>
        </w:rPr>
        <w:t>4</w:t>
      </w:r>
      <w:r w:rsidR="00A51ACB">
        <w:rPr>
          <w:rFonts w:ascii="Palatino Linotype" w:hAnsi="Palatino Linotype"/>
          <w:b/>
          <w:sz w:val="22"/>
          <w:szCs w:val="22"/>
        </w:rPr>
        <w:t xml:space="preserve">. </w:t>
      </w:r>
      <w:r w:rsidR="00582B91" w:rsidRPr="00182E2C">
        <w:rPr>
          <w:rFonts w:ascii="Palatino Linotype" w:hAnsi="Palatino Linotype"/>
          <w:b/>
          <w:sz w:val="22"/>
          <w:szCs w:val="22"/>
        </w:rPr>
        <w:t>E</w:t>
      </w:r>
      <w:r w:rsidR="00582B91">
        <w:rPr>
          <w:rFonts w:ascii="Palatino Linotype" w:hAnsi="Palatino Linotype"/>
          <w:b/>
          <w:sz w:val="22"/>
          <w:szCs w:val="22"/>
        </w:rPr>
        <w:t xml:space="preserve">XPECTED </w:t>
      </w:r>
      <w:r w:rsidR="007A37F8">
        <w:rPr>
          <w:rFonts w:ascii="Palatino Linotype" w:hAnsi="Palatino Linotype"/>
          <w:b/>
          <w:sz w:val="22"/>
          <w:szCs w:val="22"/>
        </w:rPr>
        <w:t>RESULTS</w:t>
      </w:r>
      <w:r w:rsidR="00AA65DC">
        <w:rPr>
          <w:rFonts w:ascii="Palatino Linotype" w:hAnsi="Palatino Linotype"/>
          <w:b/>
          <w:sz w:val="22"/>
          <w:szCs w:val="22"/>
        </w:rPr>
        <w:t xml:space="preserve"> </w:t>
      </w:r>
      <w:r w:rsidR="00AA65DC" w:rsidRPr="00182E2C">
        <w:rPr>
          <w:rFonts w:ascii="Palatino Linotype" w:hAnsi="Palatino Linotype"/>
          <w:b/>
          <w:sz w:val="22"/>
          <w:szCs w:val="22"/>
        </w:rPr>
        <w:t xml:space="preserve"> </w:t>
      </w:r>
    </w:p>
    <w:p w14:paraId="31D46019" w14:textId="77777777" w:rsidR="00A85F7B" w:rsidRDefault="00A85F7B" w:rsidP="00CA47F8">
      <w:pPr>
        <w:pStyle w:val="CommentText"/>
        <w:rPr>
          <w:rFonts w:ascii="Palatino Linotype" w:hAnsi="Palatino Linotype"/>
          <w:b/>
          <w:i/>
          <w:color w:val="0000FF"/>
          <w:sz w:val="22"/>
          <w:szCs w:val="22"/>
          <w:u w:val="single"/>
        </w:rPr>
      </w:pPr>
    </w:p>
    <w:p w14:paraId="3F8B28EA" w14:textId="7A442368" w:rsidR="003B5ED0" w:rsidRDefault="003B5ED0" w:rsidP="003B5ED0">
      <w:pPr>
        <w:rPr>
          <w:rFonts w:ascii="Palatino Linotype" w:hAnsi="Palatino Linotype"/>
          <w:i/>
          <w:color w:val="0000FF"/>
          <w:sz w:val="22"/>
          <w:szCs w:val="22"/>
        </w:rPr>
      </w:pPr>
      <w:bookmarkStart w:id="2" w:name="_Hlk514929264"/>
      <w:r w:rsidRPr="00182E2C">
        <w:rPr>
          <w:rFonts w:ascii="Palatino Linotype" w:hAnsi="Palatino Linotype"/>
          <w:i/>
          <w:color w:val="0000FF"/>
          <w:sz w:val="22"/>
          <w:szCs w:val="22"/>
        </w:rPr>
        <w:t>Please list outcomes</w:t>
      </w:r>
      <w:r>
        <w:rPr>
          <w:rFonts w:ascii="Palatino Linotype" w:hAnsi="Palatino Linotype"/>
          <w:i/>
          <w:color w:val="0000FF"/>
          <w:sz w:val="22"/>
          <w:szCs w:val="22"/>
        </w:rPr>
        <w:t>, outputs and linked activities as per example below:</w:t>
      </w:r>
    </w:p>
    <w:p w14:paraId="58AD6403" w14:textId="77777777" w:rsidR="003B5ED0" w:rsidRPr="00492684" w:rsidRDefault="003B5ED0" w:rsidP="003B5ED0">
      <w:pPr>
        <w:spacing w:before="120"/>
        <w:rPr>
          <w:rFonts w:ascii="Palatino Linotype" w:hAnsi="Palatino Linotype"/>
          <w:b/>
          <w:sz w:val="22"/>
          <w:szCs w:val="22"/>
        </w:rPr>
      </w:pPr>
      <w:r w:rsidRPr="00182E2C">
        <w:rPr>
          <w:rFonts w:ascii="Palatino Linotype" w:hAnsi="Palatino Linotype"/>
          <w:b/>
          <w:sz w:val="22"/>
          <w:szCs w:val="22"/>
        </w:rPr>
        <w:t xml:space="preserve">Outcome 1: </w:t>
      </w:r>
      <w:r w:rsidRPr="00182E2C">
        <w:rPr>
          <w:rFonts w:ascii="Palatino Linotype" w:hAnsi="Palatino Linotype"/>
          <w:i/>
          <w:color w:val="0000FF"/>
          <w:sz w:val="22"/>
          <w:szCs w:val="22"/>
        </w:rPr>
        <w:t>State the outcome</w:t>
      </w:r>
      <w:r>
        <w:rPr>
          <w:rFonts w:ascii="Palatino Linotype" w:hAnsi="Palatino Linotype"/>
          <w:i/>
          <w:color w:val="0000FF"/>
          <w:sz w:val="22"/>
          <w:szCs w:val="22"/>
        </w:rPr>
        <w:t xml:space="preserve"> (1 line)</w:t>
      </w:r>
    </w:p>
    <w:p w14:paraId="0EE29A1D" w14:textId="77777777" w:rsidR="003B5ED0" w:rsidRDefault="003B5ED0" w:rsidP="003B5ED0">
      <w:pPr>
        <w:tabs>
          <w:tab w:val="left" w:pos="360"/>
        </w:tabs>
        <w:spacing w:before="120"/>
        <w:ind w:left="360"/>
        <w:rPr>
          <w:rFonts w:ascii="Palatino Linotype" w:hAnsi="Palatino Linotype"/>
          <w:b/>
          <w:color w:val="000000"/>
          <w:sz w:val="22"/>
          <w:szCs w:val="22"/>
        </w:rPr>
      </w:pPr>
      <w:r>
        <w:rPr>
          <w:rFonts w:ascii="Palatino Linotype" w:hAnsi="Palatino Linotype"/>
          <w:b/>
          <w:color w:val="000000"/>
          <w:sz w:val="22"/>
          <w:szCs w:val="22"/>
        </w:rPr>
        <w:t xml:space="preserve">Output 1.1. </w:t>
      </w:r>
      <w:r w:rsidRPr="00182E2C">
        <w:rPr>
          <w:rFonts w:ascii="Palatino Linotype" w:hAnsi="Palatino Linotype"/>
          <w:i/>
          <w:color w:val="0000FF"/>
          <w:sz w:val="22"/>
          <w:szCs w:val="22"/>
        </w:rPr>
        <w:t>State the output</w:t>
      </w:r>
      <w:r>
        <w:rPr>
          <w:rFonts w:ascii="Palatino Linotype" w:hAnsi="Palatino Linotype"/>
          <w:i/>
          <w:color w:val="0000FF"/>
          <w:sz w:val="22"/>
          <w:szCs w:val="22"/>
        </w:rPr>
        <w:t xml:space="preserve"> (1 line) </w:t>
      </w:r>
    </w:p>
    <w:p w14:paraId="263F07E7" w14:textId="77777777" w:rsidR="003B5ED0" w:rsidRPr="00492684" w:rsidRDefault="003B5ED0" w:rsidP="003B5ED0">
      <w:pPr>
        <w:tabs>
          <w:tab w:val="left" w:pos="360"/>
        </w:tabs>
        <w:spacing w:before="120"/>
        <w:ind w:left="360"/>
        <w:rPr>
          <w:rFonts w:ascii="Palatino Linotype" w:hAnsi="Palatino Linotype"/>
          <w:b/>
          <w:i/>
          <w:color w:val="0000FF"/>
          <w:sz w:val="22"/>
          <w:szCs w:val="22"/>
        </w:rPr>
      </w:pPr>
      <w:r w:rsidRPr="00492684">
        <w:rPr>
          <w:rFonts w:ascii="Palatino Linotype" w:hAnsi="Palatino Linotype"/>
          <w:b/>
          <w:i/>
          <w:color w:val="0000FF"/>
          <w:sz w:val="22"/>
          <w:szCs w:val="22"/>
        </w:rPr>
        <w:t xml:space="preserve">Please provide 1-2 paragraphs </w:t>
      </w:r>
      <w:r w:rsidRPr="006676E1">
        <w:rPr>
          <w:rFonts w:ascii="Palatino Linotype" w:hAnsi="Palatino Linotype"/>
          <w:b/>
          <w:i/>
          <w:color w:val="0000FF"/>
          <w:sz w:val="22"/>
          <w:szCs w:val="22"/>
          <w:u w:val="single"/>
        </w:rPr>
        <w:t>focusing on the main activities</w:t>
      </w:r>
      <w:r w:rsidRPr="00492684">
        <w:rPr>
          <w:rFonts w:ascii="Palatino Linotype" w:hAnsi="Palatino Linotype"/>
          <w:b/>
          <w:i/>
          <w:color w:val="0000FF"/>
          <w:sz w:val="22"/>
          <w:szCs w:val="22"/>
        </w:rPr>
        <w:t xml:space="preserve"> put in place to achieve this output </w:t>
      </w:r>
      <w:r w:rsidRPr="003B5ED0">
        <w:rPr>
          <w:rFonts w:ascii="Palatino Linotype" w:hAnsi="Palatino Linotype"/>
          <w:b/>
          <w:i/>
          <w:color w:val="FF0000"/>
          <w:sz w:val="22"/>
          <w:szCs w:val="22"/>
        </w:rPr>
        <w:t>(15 lines max.)</w:t>
      </w:r>
    </w:p>
    <w:p w14:paraId="5B1EF9B0" w14:textId="77777777" w:rsidR="003B5ED0" w:rsidRPr="00492684" w:rsidRDefault="003B5ED0" w:rsidP="003B5ED0">
      <w:pPr>
        <w:tabs>
          <w:tab w:val="left" w:pos="360"/>
        </w:tabs>
        <w:spacing w:before="120"/>
        <w:ind w:left="360"/>
        <w:rPr>
          <w:rFonts w:ascii="Palatino Linotype" w:hAnsi="Palatino Linotype"/>
          <w:i/>
          <w:color w:val="0000FF"/>
          <w:sz w:val="22"/>
          <w:szCs w:val="22"/>
        </w:rPr>
      </w:pPr>
      <w:r w:rsidRPr="00182E2C">
        <w:rPr>
          <w:rFonts w:ascii="Palatino Linotype" w:hAnsi="Palatino Linotype"/>
          <w:b/>
          <w:color w:val="000000"/>
          <w:sz w:val="22"/>
          <w:szCs w:val="22"/>
        </w:rPr>
        <w:t xml:space="preserve">Output 1.2, 1.3 </w:t>
      </w:r>
      <w:r w:rsidRPr="00D65396">
        <w:rPr>
          <w:rFonts w:ascii="Palatino Linotype" w:hAnsi="Palatino Linotype"/>
          <w:b/>
          <w:i/>
          <w:color w:val="0000CC"/>
          <w:sz w:val="22"/>
          <w:szCs w:val="22"/>
        </w:rPr>
        <w:t>etc.:</w:t>
      </w:r>
      <w:r w:rsidRPr="00D65396">
        <w:rPr>
          <w:rFonts w:ascii="Palatino Linotype" w:hAnsi="Palatino Linotype"/>
          <w:b/>
          <w:color w:val="0000CC"/>
          <w:sz w:val="22"/>
          <w:szCs w:val="22"/>
        </w:rPr>
        <w:t xml:space="preserve"> </w:t>
      </w:r>
      <w:r w:rsidRPr="00D65396">
        <w:rPr>
          <w:rFonts w:ascii="Palatino Linotype" w:hAnsi="Palatino Linotype"/>
          <w:i/>
          <w:color w:val="0000CC"/>
          <w:sz w:val="22"/>
          <w:szCs w:val="22"/>
        </w:rPr>
        <w:t xml:space="preserve"> </w:t>
      </w:r>
      <w:r w:rsidRPr="00182E2C">
        <w:rPr>
          <w:rFonts w:ascii="Palatino Linotype" w:hAnsi="Palatino Linotype"/>
          <w:i/>
          <w:color w:val="0000FF"/>
          <w:sz w:val="22"/>
          <w:szCs w:val="22"/>
        </w:rPr>
        <w:t>Follow instructions as above.</w:t>
      </w:r>
    </w:p>
    <w:p w14:paraId="4E5DCDCC" w14:textId="77777777" w:rsidR="003B5ED0" w:rsidRDefault="003B5ED0" w:rsidP="003B5ED0">
      <w:pPr>
        <w:rPr>
          <w:rFonts w:ascii="Palatino Linotype" w:hAnsi="Palatino Linotype"/>
          <w:i/>
          <w:color w:val="0000FF"/>
          <w:sz w:val="22"/>
          <w:szCs w:val="22"/>
        </w:rPr>
      </w:pPr>
    </w:p>
    <w:p w14:paraId="7FACE46C" w14:textId="77777777" w:rsidR="003B5ED0" w:rsidRDefault="003B5ED0" w:rsidP="003B5ED0">
      <w:pPr>
        <w:rPr>
          <w:rFonts w:ascii="Palatino Linotype" w:hAnsi="Palatino Linotype"/>
          <w:i/>
          <w:color w:val="0000FF"/>
          <w:sz w:val="22"/>
          <w:szCs w:val="22"/>
        </w:rPr>
      </w:pPr>
      <w:r w:rsidRPr="00182E2C">
        <w:rPr>
          <w:rFonts w:ascii="Palatino Linotype" w:hAnsi="Palatino Linotype"/>
          <w:b/>
          <w:sz w:val="22"/>
          <w:szCs w:val="22"/>
        </w:rPr>
        <w:t xml:space="preserve">Outcome </w:t>
      </w:r>
      <w:r>
        <w:rPr>
          <w:rFonts w:ascii="Palatino Linotype" w:hAnsi="Palatino Linotype"/>
          <w:b/>
          <w:sz w:val="22"/>
          <w:szCs w:val="22"/>
        </w:rPr>
        <w:t>2</w:t>
      </w:r>
      <w:r w:rsidRPr="00182E2C">
        <w:rPr>
          <w:rFonts w:ascii="Palatino Linotype" w:hAnsi="Palatino Linotype"/>
          <w:b/>
          <w:sz w:val="22"/>
          <w:szCs w:val="22"/>
        </w:rPr>
        <w:t xml:space="preserve">: </w:t>
      </w:r>
      <w:r w:rsidRPr="00182E2C">
        <w:rPr>
          <w:rFonts w:ascii="Palatino Linotype" w:hAnsi="Palatino Linotype"/>
          <w:i/>
          <w:color w:val="0000FF"/>
          <w:sz w:val="22"/>
          <w:szCs w:val="22"/>
        </w:rPr>
        <w:t>State the outcome</w:t>
      </w:r>
      <w:r>
        <w:rPr>
          <w:rFonts w:ascii="Palatino Linotype" w:hAnsi="Palatino Linotype"/>
          <w:i/>
          <w:color w:val="0000FF"/>
          <w:sz w:val="22"/>
          <w:szCs w:val="22"/>
        </w:rPr>
        <w:t xml:space="preserve"> (1 line)</w:t>
      </w:r>
    </w:p>
    <w:p w14:paraId="26C3F0DB" w14:textId="77777777" w:rsidR="003B5ED0" w:rsidRDefault="003B5ED0" w:rsidP="003B5ED0">
      <w:pPr>
        <w:tabs>
          <w:tab w:val="left" w:pos="360"/>
        </w:tabs>
        <w:spacing w:before="120"/>
        <w:ind w:left="360"/>
        <w:rPr>
          <w:rFonts w:ascii="Palatino Linotype" w:hAnsi="Palatino Linotype"/>
          <w:b/>
          <w:color w:val="000000"/>
          <w:sz w:val="22"/>
          <w:szCs w:val="22"/>
        </w:rPr>
      </w:pPr>
      <w:r>
        <w:rPr>
          <w:rFonts w:ascii="Palatino Linotype" w:hAnsi="Palatino Linotype"/>
          <w:b/>
          <w:color w:val="000000"/>
          <w:sz w:val="22"/>
          <w:szCs w:val="22"/>
        </w:rPr>
        <w:t xml:space="preserve">Output 2.1. </w:t>
      </w:r>
      <w:r w:rsidRPr="00182E2C">
        <w:rPr>
          <w:rFonts w:ascii="Palatino Linotype" w:hAnsi="Palatino Linotype"/>
          <w:i/>
          <w:color w:val="0000FF"/>
          <w:sz w:val="22"/>
          <w:szCs w:val="22"/>
        </w:rPr>
        <w:t>State the output</w:t>
      </w:r>
      <w:r>
        <w:rPr>
          <w:rFonts w:ascii="Palatino Linotype" w:hAnsi="Palatino Linotype"/>
          <w:i/>
          <w:color w:val="0000FF"/>
          <w:sz w:val="22"/>
          <w:szCs w:val="22"/>
        </w:rPr>
        <w:t xml:space="preserve"> (1 line)</w:t>
      </w:r>
    </w:p>
    <w:p w14:paraId="45FBD182" w14:textId="77777777" w:rsidR="003B5ED0" w:rsidRDefault="003B5ED0" w:rsidP="003B5ED0">
      <w:pPr>
        <w:tabs>
          <w:tab w:val="left" w:pos="360"/>
        </w:tabs>
        <w:spacing w:before="120"/>
        <w:ind w:left="360"/>
        <w:rPr>
          <w:rFonts w:ascii="Palatino Linotype" w:hAnsi="Palatino Linotype"/>
          <w:b/>
          <w:i/>
          <w:color w:val="0000FF"/>
          <w:sz w:val="22"/>
          <w:szCs w:val="22"/>
        </w:rPr>
      </w:pPr>
      <w:r w:rsidRPr="00182E2C">
        <w:rPr>
          <w:rFonts w:ascii="Palatino Linotype" w:hAnsi="Palatino Linotype"/>
          <w:b/>
          <w:i/>
          <w:color w:val="0000FF"/>
          <w:sz w:val="22"/>
          <w:szCs w:val="22"/>
        </w:rPr>
        <w:t xml:space="preserve">Please provide </w:t>
      </w:r>
      <w:r>
        <w:rPr>
          <w:rFonts w:ascii="Palatino Linotype" w:hAnsi="Palatino Linotype"/>
          <w:b/>
          <w:i/>
          <w:color w:val="0000FF"/>
          <w:sz w:val="22"/>
          <w:szCs w:val="22"/>
        </w:rPr>
        <w:t xml:space="preserve">1-2 paragraphs </w:t>
      </w:r>
      <w:r w:rsidRPr="00D65396">
        <w:rPr>
          <w:rFonts w:ascii="Palatino Linotype" w:hAnsi="Palatino Linotype"/>
          <w:b/>
          <w:i/>
          <w:color w:val="0000FF"/>
          <w:sz w:val="22"/>
          <w:szCs w:val="22"/>
          <w:u w:val="single"/>
        </w:rPr>
        <w:t>focusing on the main activities</w:t>
      </w:r>
      <w:r>
        <w:rPr>
          <w:rFonts w:ascii="Palatino Linotype" w:hAnsi="Palatino Linotype"/>
          <w:b/>
          <w:i/>
          <w:color w:val="0000FF"/>
          <w:sz w:val="22"/>
          <w:szCs w:val="22"/>
        </w:rPr>
        <w:t xml:space="preserve"> put in place to achieve this output </w:t>
      </w:r>
      <w:r w:rsidRPr="003B5ED0">
        <w:rPr>
          <w:rFonts w:ascii="Palatino Linotype" w:hAnsi="Palatino Linotype"/>
          <w:b/>
          <w:i/>
          <w:color w:val="FF0000"/>
          <w:sz w:val="22"/>
          <w:szCs w:val="22"/>
        </w:rPr>
        <w:t>(15 lines max.)</w:t>
      </w:r>
    </w:p>
    <w:p w14:paraId="68A13ACC" w14:textId="77777777" w:rsidR="003B5ED0" w:rsidRPr="00492684" w:rsidRDefault="003B5ED0" w:rsidP="003B5ED0">
      <w:pPr>
        <w:tabs>
          <w:tab w:val="left" w:pos="360"/>
        </w:tabs>
        <w:spacing w:before="120"/>
        <w:ind w:left="360"/>
        <w:rPr>
          <w:rFonts w:ascii="Palatino Linotype" w:hAnsi="Palatino Linotype"/>
          <w:i/>
          <w:color w:val="0000FF"/>
          <w:sz w:val="22"/>
          <w:szCs w:val="22"/>
        </w:rPr>
      </w:pPr>
      <w:r w:rsidRPr="00182E2C">
        <w:rPr>
          <w:rFonts w:ascii="Palatino Linotype" w:hAnsi="Palatino Linotype"/>
          <w:b/>
          <w:color w:val="000000"/>
          <w:sz w:val="22"/>
          <w:szCs w:val="22"/>
        </w:rPr>
        <w:t xml:space="preserve">Output </w:t>
      </w:r>
      <w:r>
        <w:rPr>
          <w:rFonts w:ascii="Palatino Linotype" w:hAnsi="Palatino Linotype"/>
          <w:b/>
          <w:color w:val="000000"/>
          <w:sz w:val="22"/>
          <w:szCs w:val="22"/>
        </w:rPr>
        <w:t>2</w:t>
      </w:r>
      <w:r w:rsidRPr="00182E2C">
        <w:rPr>
          <w:rFonts w:ascii="Palatino Linotype" w:hAnsi="Palatino Linotype"/>
          <w:b/>
          <w:color w:val="000000"/>
          <w:sz w:val="22"/>
          <w:szCs w:val="22"/>
        </w:rPr>
        <w:t xml:space="preserve">.2, </w:t>
      </w:r>
      <w:r>
        <w:rPr>
          <w:rFonts w:ascii="Palatino Linotype" w:hAnsi="Palatino Linotype"/>
          <w:b/>
          <w:color w:val="000000"/>
          <w:sz w:val="22"/>
          <w:szCs w:val="22"/>
        </w:rPr>
        <w:t>2</w:t>
      </w:r>
      <w:r w:rsidRPr="00182E2C">
        <w:rPr>
          <w:rFonts w:ascii="Palatino Linotype" w:hAnsi="Palatino Linotype"/>
          <w:b/>
          <w:color w:val="000000"/>
          <w:sz w:val="22"/>
          <w:szCs w:val="22"/>
        </w:rPr>
        <w:t xml:space="preserve">.3 </w:t>
      </w:r>
      <w:r w:rsidRPr="00D65396">
        <w:rPr>
          <w:rFonts w:ascii="Palatino Linotype" w:hAnsi="Palatino Linotype"/>
          <w:b/>
          <w:i/>
          <w:color w:val="0000CC"/>
          <w:sz w:val="22"/>
          <w:szCs w:val="22"/>
        </w:rPr>
        <w:t>etc.:</w:t>
      </w:r>
      <w:r w:rsidRPr="00D65396">
        <w:rPr>
          <w:rFonts w:ascii="Palatino Linotype" w:hAnsi="Palatino Linotype"/>
          <w:b/>
          <w:color w:val="0000CC"/>
          <w:sz w:val="22"/>
          <w:szCs w:val="22"/>
        </w:rPr>
        <w:t xml:space="preserve"> </w:t>
      </w:r>
      <w:r w:rsidRPr="00D65396">
        <w:rPr>
          <w:rFonts w:ascii="Palatino Linotype" w:hAnsi="Palatino Linotype"/>
          <w:i/>
          <w:color w:val="0000CC"/>
          <w:sz w:val="22"/>
          <w:szCs w:val="22"/>
        </w:rPr>
        <w:t xml:space="preserve"> </w:t>
      </w:r>
      <w:r w:rsidRPr="00182E2C">
        <w:rPr>
          <w:rFonts w:ascii="Palatino Linotype" w:hAnsi="Palatino Linotype"/>
          <w:i/>
          <w:color w:val="0000FF"/>
          <w:sz w:val="22"/>
          <w:szCs w:val="22"/>
        </w:rPr>
        <w:t>Follow instructions as above.</w:t>
      </w:r>
    </w:p>
    <w:p w14:paraId="0C598465" w14:textId="77777777" w:rsidR="003B5ED0" w:rsidRPr="00A51ACB" w:rsidRDefault="003B5ED0" w:rsidP="003B5ED0">
      <w:pPr>
        <w:pStyle w:val="CommentText"/>
        <w:rPr>
          <w:rFonts w:ascii="Palatino Linotype" w:hAnsi="Palatino Linotype"/>
          <w:b/>
          <w:i/>
          <w:color w:val="0000CC"/>
          <w:sz w:val="22"/>
          <w:szCs w:val="22"/>
        </w:rPr>
      </w:pPr>
    </w:p>
    <w:p w14:paraId="6138D9D3" w14:textId="77777777" w:rsidR="003B5ED0" w:rsidRPr="00D65396" w:rsidRDefault="003B5ED0" w:rsidP="003B5ED0">
      <w:pPr>
        <w:rPr>
          <w:rFonts w:ascii="Palatino Linotype" w:hAnsi="Palatino Linotype"/>
          <w:b/>
          <w:i/>
          <w:color w:val="0000CC"/>
          <w:sz w:val="22"/>
          <w:szCs w:val="22"/>
        </w:rPr>
      </w:pPr>
      <w:r w:rsidRPr="00D65396">
        <w:rPr>
          <w:rFonts w:ascii="Palatino Linotype" w:hAnsi="Palatino Linotype"/>
          <w:b/>
          <w:i/>
          <w:color w:val="0000CC"/>
          <w:sz w:val="22"/>
          <w:szCs w:val="22"/>
        </w:rPr>
        <w:t xml:space="preserve">Outcome 3: </w:t>
      </w:r>
    </w:p>
    <w:p w14:paraId="5D096A43" w14:textId="77777777" w:rsidR="003B5ED0" w:rsidRPr="00D65396" w:rsidRDefault="003B5ED0" w:rsidP="003B5ED0">
      <w:pPr>
        <w:tabs>
          <w:tab w:val="left" w:pos="360"/>
        </w:tabs>
        <w:spacing w:before="120"/>
        <w:ind w:left="360"/>
        <w:rPr>
          <w:rFonts w:ascii="Palatino Linotype" w:hAnsi="Palatino Linotype"/>
          <w:b/>
          <w:i/>
          <w:color w:val="0000CC"/>
          <w:sz w:val="22"/>
          <w:szCs w:val="22"/>
        </w:rPr>
      </w:pPr>
      <w:r w:rsidRPr="00D65396">
        <w:rPr>
          <w:rFonts w:ascii="Palatino Linotype" w:hAnsi="Palatino Linotype"/>
          <w:b/>
          <w:i/>
          <w:color w:val="0000CC"/>
          <w:sz w:val="22"/>
          <w:szCs w:val="22"/>
        </w:rPr>
        <w:t xml:space="preserve">Output 3.1, </w:t>
      </w:r>
    </w:p>
    <w:p w14:paraId="4D3E7AC9" w14:textId="77777777" w:rsidR="003B5ED0" w:rsidRPr="00D65396" w:rsidRDefault="003B5ED0" w:rsidP="003B5ED0">
      <w:pPr>
        <w:tabs>
          <w:tab w:val="left" w:pos="360"/>
        </w:tabs>
        <w:spacing w:before="120"/>
        <w:ind w:left="360"/>
        <w:rPr>
          <w:rFonts w:ascii="Palatino Linotype" w:hAnsi="Palatino Linotype"/>
          <w:b/>
          <w:i/>
          <w:color w:val="0000CC"/>
          <w:sz w:val="22"/>
          <w:szCs w:val="22"/>
        </w:rPr>
      </w:pPr>
      <w:r w:rsidRPr="00D65396">
        <w:rPr>
          <w:rFonts w:ascii="Palatino Linotype" w:hAnsi="Palatino Linotype"/>
          <w:b/>
          <w:i/>
          <w:color w:val="0000CC"/>
          <w:sz w:val="22"/>
          <w:szCs w:val="22"/>
        </w:rPr>
        <w:tab/>
        <w:t>Activities A, B, C.</w:t>
      </w:r>
    </w:p>
    <w:p w14:paraId="70F940D1" w14:textId="77777777" w:rsidR="003B5ED0" w:rsidRPr="00D65396" w:rsidRDefault="003B5ED0" w:rsidP="003B5ED0">
      <w:pPr>
        <w:tabs>
          <w:tab w:val="left" w:pos="360"/>
        </w:tabs>
        <w:spacing w:before="120"/>
        <w:ind w:left="360"/>
        <w:rPr>
          <w:rFonts w:ascii="Palatino Linotype" w:hAnsi="Palatino Linotype"/>
          <w:i/>
          <w:color w:val="0000CC"/>
          <w:sz w:val="22"/>
          <w:szCs w:val="22"/>
        </w:rPr>
      </w:pPr>
      <w:r w:rsidRPr="00D65396">
        <w:rPr>
          <w:rFonts w:ascii="Palatino Linotype" w:hAnsi="Palatino Linotype"/>
          <w:b/>
          <w:i/>
          <w:color w:val="0000CC"/>
          <w:sz w:val="22"/>
          <w:szCs w:val="22"/>
        </w:rPr>
        <w:t xml:space="preserve">Output 3.2 </w:t>
      </w:r>
      <w:proofErr w:type="spellStart"/>
      <w:r w:rsidRPr="00D65396">
        <w:rPr>
          <w:rFonts w:ascii="Palatino Linotype" w:hAnsi="Palatino Linotype"/>
          <w:b/>
          <w:i/>
          <w:color w:val="0000CC"/>
          <w:sz w:val="22"/>
          <w:szCs w:val="22"/>
        </w:rPr>
        <w:t>etc</w:t>
      </w:r>
      <w:proofErr w:type="spellEnd"/>
      <w:r w:rsidRPr="00D65396">
        <w:rPr>
          <w:rFonts w:ascii="Palatino Linotype" w:hAnsi="Palatino Linotype"/>
          <w:b/>
          <w:i/>
          <w:color w:val="0000CC"/>
          <w:sz w:val="22"/>
          <w:szCs w:val="22"/>
        </w:rPr>
        <w:t xml:space="preserve">: </w:t>
      </w:r>
    </w:p>
    <w:p w14:paraId="195BDD1D" w14:textId="77777777" w:rsidR="003B5ED0" w:rsidRDefault="003B5ED0" w:rsidP="003B5ED0">
      <w:pPr>
        <w:pStyle w:val="CommentText"/>
        <w:jc w:val="center"/>
        <w:rPr>
          <w:rFonts w:ascii="Palatino Linotype" w:hAnsi="Palatino Linotype"/>
          <w:b/>
          <w:i/>
          <w:color w:val="0000FF"/>
          <w:sz w:val="22"/>
          <w:szCs w:val="22"/>
        </w:rPr>
      </w:pPr>
      <w:r w:rsidRPr="0079430E">
        <w:rPr>
          <w:rFonts w:ascii="Palatino Linotype" w:hAnsi="Palatino Linotype"/>
          <w:b/>
          <w:i/>
          <w:color w:val="0000FF"/>
          <w:sz w:val="22"/>
          <w:szCs w:val="22"/>
          <w:u w:val="single"/>
        </w:rPr>
        <w:lastRenderedPageBreak/>
        <w:t>IMPORTANT</w:t>
      </w:r>
    </w:p>
    <w:p w14:paraId="743E59A7" w14:textId="77777777" w:rsidR="003B5ED0" w:rsidRDefault="003B5ED0" w:rsidP="003B5ED0">
      <w:pPr>
        <w:pStyle w:val="CommentText"/>
        <w:rPr>
          <w:rFonts w:ascii="Palatino Linotype" w:hAnsi="Palatino Linotype"/>
          <w:b/>
          <w:i/>
          <w:color w:val="0000FF"/>
          <w:sz w:val="22"/>
          <w:szCs w:val="22"/>
        </w:rPr>
      </w:pPr>
    </w:p>
    <w:p w14:paraId="17025DBF" w14:textId="77777777" w:rsidR="003B5ED0" w:rsidRPr="00182E2C" w:rsidRDefault="003B5ED0" w:rsidP="003B5ED0">
      <w:pPr>
        <w:pStyle w:val="CommentText"/>
        <w:rPr>
          <w:rFonts w:ascii="Palatino Linotype" w:hAnsi="Palatino Linotype"/>
          <w:b/>
          <w:i/>
          <w:color w:val="0000FF"/>
          <w:sz w:val="22"/>
          <w:szCs w:val="22"/>
        </w:rPr>
      </w:pPr>
      <w:r>
        <w:rPr>
          <w:rFonts w:ascii="Palatino Linotype" w:hAnsi="Palatino Linotype"/>
          <w:b/>
          <w:i/>
          <w:color w:val="0000FF"/>
          <w:sz w:val="22"/>
          <w:szCs w:val="22"/>
        </w:rPr>
        <w:t>O</w:t>
      </w:r>
      <w:r w:rsidRPr="00182E2C">
        <w:rPr>
          <w:rFonts w:ascii="Palatino Linotype" w:hAnsi="Palatino Linotype"/>
          <w:b/>
          <w:i/>
          <w:color w:val="0000FF"/>
          <w:sz w:val="22"/>
          <w:szCs w:val="22"/>
        </w:rPr>
        <w:t xml:space="preserve">utcomes, outputs and activities should </w:t>
      </w:r>
      <w:r w:rsidRPr="00182E2C">
        <w:rPr>
          <w:rFonts w:ascii="Palatino Linotype" w:hAnsi="Palatino Linotype"/>
          <w:b/>
          <w:i/>
          <w:color w:val="0000FF"/>
          <w:sz w:val="22"/>
          <w:szCs w:val="22"/>
          <w:u w:val="single"/>
        </w:rPr>
        <w:t>correspond exactly</w:t>
      </w:r>
      <w:r w:rsidRPr="00182E2C">
        <w:rPr>
          <w:rFonts w:ascii="Palatino Linotype" w:hAnsi="Palatino Linotype"/>
          <w:b/>
          <w:i/>
          <w:color w:val="0000FF"/>
          <w:sz w:val="22"/>
          <w:szCs w:val="22"/>
        </w:rPr>
        <w:t xml:space="preserve"> to the information </w:t>
      </w:r>
      <w:r>
        <w:rPr>
          <w:rFonts w:ascii="Palatino Linotype" w:hAnsi="Palatino Linotype"/>
          <w:b/>
          <w:i/>
          <w:color w:val="0000FF"/>
          <w:sz w:val="22"/>
          <w:szCs w:val="22"/>
        </w:rPr>
        <w:t xml:space="preserve">contained </w:t>
      </w:r>
      <w:r w:rsidRPr="00182E2C">
        <w:rPr>
          <w:rFonts w:ascii="Palatino Linotype" w:hAnsi="Palatino Linotype"/>
          <w:b/>
          <w:i/>
          <w:color w:val="0000FF"/>
          <w:sz w:val="22"/>
          <w:szCs w:val="22"/>
        </w:rPr>
        <w:t>in the Results Framework (</w:t>
      </w:r>
      <w:r>
        <w:rPr>
          <w:rFonts w:ascii="Palatino Linotype" w:hAnsi="Palatino Linotype"/>
          <w:b/>
          <w:i/>
          <w:color w:val="0000FF"/>
          <w:sz w:val="22"/>
          <w:szCs w:val="22"/>
        </w:rPr>
        <w:t>Annex I</w:t>
      </w:r>
      <w:r w:rsidRPr="00182E2C">
        <w:rPr>
          <w:rFonts w:ascii="Palatino Linotype" w:hAnsi="Palatino Linotype"/>
          <w:b/>
          <w:i/>
          <w:color w:val="0000FF"/>
          <w:sz w:val="22"/>
          <w:szCs w:val="22"/>
        </w:rPr>
        <w:t>)</w:t>
      </w:r>
      <w:r>
        <w:rPr>
          <w:rFonts w:ascii="Palatino Linotype" w:hAnsi="Palatino Linotype"/>
          <w:b/>
          <w:i/>
          <w:color w:val="0000FF"/>
          <w:sz w:val="22"/>
          <w:szCs w:val="22"/>
        </w:rPr>
        <w:t xml:space="preserve">, </w:t>
      </w:r>
      <w:r w:rsidRPr="00182E2C">
        <w:rPr>
          <w:rFonts w:ascii="Palatino Linotype" w:hAnsi="Palatino Linotype"/>
          <w:b/>
          <w:i/>
          <w:color w:val="0000FF"/>
          <w:sz w:val="22"/>
          <w:szCs w:val="22"/>
        </w:rPr>
        <w:t>the Work Plan (</w:t>
      </w:r>
      <w:r>
        <w:rPr>
          <w:rFonts w:ascii="Palatino Linotype" w:hAnsi="Palatino Linotype"/>
          <w:b/>
          <w:i/>
          <w:color w:val="0000FF"/>
          <w:sz w:val="22"/>
          <w:szCs w:val="22"/>
        </w:rPr>
        <w:t>A</w:t>
      </w:r>
      <w:r w:rsidRPr="00182E2C">
        <w:rPr>
          <w:rFonts w:ascii="Palatino Linotype" w:hAnsi="Palatino Linotype"/>
          <w:b/>
          <w:i/>
          <w:color w:val="0000FF"/>
          <w:sz w:val="22"/>
          <w:szCs w:val="22"/>
        </w:rPr>
        <w:t>nnex I</w:t>
      </w:r>
      <w:r>
        <w:rPr>
          <w:rFonts w:ascii="Palatino Linotype" w:hAnsi="Palatino Linotype"/>
          <w:b/>
          <w:i/>
          <w:color w:val="0000FF"/>
          <w:sz w:val="22"/>
          <w:szCs w:val="22"/>
        </w:rPr>
        <w:t>I</w:t>
      </w:r>
      <w:r w:rsidRPr="00182E2C">
        <w:rPr>
          <w:rFonts w:ascii="Palatino Linotype" w:hAnsi="Palatino Linotype"/>
          <w:b/>
          <w:i/>
          <w:color w:val="0000FF"/>
          <w:sz w:val="22"/>
          <w:szCs w:val="22"/>
        </w:rPr>
        <w:t>)</w:t>
      </w:r>
      <w:r>
        <w:rPr>
          <w:rFonts w:ascii="Palatino Linotype" w:hAnsi="Palatino Linotype"/>
          <w:b/>
          <w:i/>
          <w:color w:val="0000FF"/>
          <w:sz w:val="22"/>
          <w:szCs w:val="22"/>
        </w:rPr>
        <w:t xml:space="preserve">, </w:t>
      </w:r>
      <w:r w:rsidRPr="00182E2C">
        <w:rPr>
          <w:rFonts w:ascii="Palatino Linotype" w:hAnsi="Palatino Linotype"/>
          <w:b/>
          <w:i/>
          <w:color w:val="0000FF"/>
          <w:sz w:val="22"/>
          <w:szCs w:val="22"/>
        </w:rPr>
        <w:t xml:space="preserve">and the costs in the Excel budget (annex </w:t>
      </w:r>
      <w:r>
        <w:rPr>
          <w:rFonts w:ascii="Palatino Linotype" w:hAnsi="Palatino Linotype"/>
          <w:b/>
          <w:i/>
          <w:color w:val="0000FF"/>
          <w:sz w:val="22"/>
          <w:szCs w:val="22"/>
        </w:rPr>
        <w:t>III</w:t>
      </w:r>
      <w:r w:rsidRPr="00182E2C">
        <w:rPr>
          <w:rFonts w:ascii="Palatino Linotype" w:hAnsi="Palatino Linotype"/>
          <w:b/>
          <w:i/>
          <w:color w:val="0000FF"/>
          <w:sz w:val="22"/>
          <w:szCs w:val="22"/>
        </w:rPr>
        <w:t xml:space="preserve">). Any discrepancy or inconsistency will delay the project negotiation.  </w:t>
      </w:r>
    </w:p>
    <w:p w14:paraId="50D32873" w14:textId="77777777" w:rsidR="003B5ED0" w:rsidRDefault="003B5ED0" w:rsidP="003B5ED0">
      <w:pPr>
        <w:rPr>
          <w:rFonts w:ascii="Palatino Linotype" w:hAnsi="Palatino Linotype"/>
          <w:i/>
          <w:color w:val="0000FF"/>
          <w:sz w:val="22"/>
          <w:szCs w:val="22"/>
        </w:rPr>
      </w:pPr>
    </w:p>
    <w:p w14:paraId="4FC3A93B" w14:textId="77777777" w:rsidR="003B5ED0" w:rsidRDefault="003B5ED0" w:rsidP="003B5ED0">
      <w:pPr>
        <w:rPr>
          <w:rFonts w:ascii="Palatino Linotype" w:hAnsi="Palatino Linotype"/>
          <w:i/>
          <w:color w:val="0000FF"/>
          <w:sz w:val="22"/>
          <w:szCs w:val="22"/>
        </w:rPr>
      </w:pPr>
      <w:r w:rsidRPr="00A51ACB">
        <w:rPr>
          <w:rFonts w:ascii="Palatino Linotype" w:hAnsi="Palatino Linotype"/>
          <w:i/>
          <w:color w:val="0000CC"/>
          <w:sz w:val="22"/>
          <w:szCs w:val="22"/>
        </w:rPr>
        <w:t>OUTCOMES</w:t>
      </w:r>
      <w:r>
        <w:rPr>
          <w:rFonts w:ascii="Palatino Linotype" w:hAnsi="Palatino Linotype"/>
          <w:i/>
          <w:color w:val="0000FF"/>
          <w:sz w:val="22"/>
          <w:szCs w:val="22"/>
        </w:rPr>
        <w:t xml:space="preserve"> </w:t>
      </w:r>
    </w:p>
    <w:p w14:paraId="20401407" w14:textId="77777777" w:rsidR="003B5ED0" w:rsidRPr="00182E2C" w:rsidRDefault="003B5ED0" w:rsidP="003B5ED0">
      <w:pPr>
        <w:rPr>
          <w:rFonts w:ascii="Palatino Linotype" w:hAnsi="Palatino Linotype"/>
          <w:i/>
          <w:color w:val="FF0000"/>
          <w:sz w:val="22"/>
          <w:szCs w:val="22"/>
        </w:rPr>
      </w:pPr>
      <w:r>
        <w:rPr>
          <w:rFonts w:ascii="Palatino Linotype" w:hAnsi="Palatino Linotype"/>
          <w:i/>
          <w:color w:val="0000FF"/>
          <w:sz w:val="22"/>
          <w:szCs w:val="22"/>
        </w:rPr>
        <w:t>Outcomes are sub</w:t>
      </w:r>
      <w:r w:rsidRPr="00182E2C">
        <w:rPr>
          <w:rFonts w:ascii="Palatino Linotype" w:hAnsi="Palatino Linotype"/>
          <w:i/>
          <w:color w:val="0000FF"/>
          <w:sz w:val="22"/>
          <w:szCs w:val="22"/>
        </w:rPr>
        <w:t xml:space="preserve">-categories of the project objective and the fulfillment of the outcomes will directly lead to the achievement of the project objective. They are the </w:t>
      </w:r>
      <w:r w:rsidRPr="00182E2C">
        <w:rPr>
          <w:rFonts w:ascii="Palatino Linotype" w:hAnsi="Palatino Linotype"/>
          <w:b/>
          <w:i/>
          <w:color w:val="0000FF"/>
          <w:sz w:val="22"/>
          <w:szCs w:val="22"/>
        </w:rPr>
        <w:t>actual positive changes that will be brought about within the timeframe of the project.</w:t>
      </w:r>
      <w:r w:rsidRPr="00182E2C">
        <w:rPr>
          <w:rFonts w:ascii="Palatino Linotype" w:hAnsi="Palatino Linotype"/>
          <w:i/>
          <w:color w:val="0000FF"/>
          <w:sz w:val="22"/>
          <w:szCs w:val="22"/>
        </w:rPr>
        <w:t xml:space="preserve">  The outcomes should be realistically framed, so that they are achievable within the time frame of the project. They should be the logical result of the outputs of the project. </w:t>
      </w:r>
      <w:r w:rsidRPr="00182E2C">
        <w:rPr>
          <w:rFonts w:ascii="Palatino Linotype" w:hAnsi="Palatino Linotype"/>
          <w:b/>
          <w:i/>
          <w:color w:val="0000FF"/>
          <w:sz w:val="22"/>
          <w:szCs w:val="22"/>
        </w:rPr>
        <w:t>A maximum of three outcomes</w:t>
      </w:r>
      <w:r w:rsidRPr="00182E2C">
        <w:rPr>
          <w:rFonts w:ascii="Palatino Linotype" w:hAnsi="Palatino Linotype"/>
          <w:i/>
          <w:color w:val="0000FF"/>
          <w:sz w:val="22"/>
          <w:szCs w:val="22"/>
        </w:rPr>
        <w:t xml:space="preserve"> should be sufficient for most UNDEF projects. The outcomes should be logically linked and build on each other.</w:t>
      </w:r>
    </w:p>
    <w:p w14:paraId="554D10FB" w14:textId="77777777" w:rsidR="003B5ED0" w:rsidRPr="00182E2C" w:rsidRDefault="003B5ED0" w:rsidP="003B5ED0">
      <w:pPr>
        <w:rPr>
          <w:rFonts w:ascii="Palatino Linotype" w:hAnsi="Palatino Linotype"/>
          <w:i/>
          <w:color w:val="0000FF"/>
          <w:sz w:val="22"/>
          <w:szCs w:val="22"/>
        </w:rPr>
      </w:pPr>
    </w:p>
    <w:p w14:paraId="08914F1E" w14:textId="77777777" w:rsidR="003B5ED0" w:rsidRPr="00A51ACB" w:rsidRDefault="003B5ED0" w:rsidP="003B5ED0">
      <w:pPr>
        <w:rPr>
          <w:rFonts w:ascii="Palatino Linotype" w:hAnsi="Palatino Linotype"/>
          <w:i/>
          <w:color w:val="0000CC"/>
          <w:sz w:val="22"/>
          <w:szCs w:val="22"/>
        </w:rPr>
      </w:pPr>
      <w:r>
        <w:rPr>
          <w:rFonts w:ascii="Palatino Linotype" w:hAnsi="Palatino Linotype"/>
          <w:i/>
          <w:color w:val="0000CC"/>
          <w:sz w:val="22"/>
          <w:szCs w:val="22"/>
        </w:rPr>
        <w:t>Examples of outcomes</w:t>
      </w:r>
      <w:r w:rsidRPr="00A51ACB">
        <w:rPr>
          <w:rFonts w:ascii="Palatino Linotype" w:hAnsi="Palatino Linotype"/>
          <w:i/>
          <w:color w:val="0000CC"/>
          <w:sz w:val="22"/>
          <w:szCs w:val="22"/>
        </w:rPr>
        <w:t>:</w:t>
      </w:r>
    </w:p>
    <w:p w14:paraId="72836AC6" w14:textId="6823495F" w:rsidR="003B5ED0" w:rsidRPr="003B5ED0" w:rsidRDefault="003B5ED0" w:rsidP="003B5ED0">
      <w:pPr>
        <w:numPr>
          <w:ilvl w:val="0"/>
          <w:numId w:val="28"/>
        </w:numPr>
        <w:spacing w:before="120"/>
        <w:rPr>
          <w:rFonts w:ascii="Palatino Linotype" w:hAnsi="Palatino Linotype"/>
          <w:i/>
          <w:sz w:val="22"/>
          <w:szCs w:val="22"/>
        </w:rPr>
      </w:pPr>
      <w:r w:rsidRPr="00182E2C">
        <w:rPr>
          <w:rFonts w:ascii="Palatino Linotype" w:hAnsi="Palatino Linotype"/>
          <w:i/>
          <w:color w:val="0000FF"/>
          <w:sz w:val="22"/>
          <w:szCs w:val="22"/>
        </w:rPr>
        <w:t xml:space="preserve">Increased representation of marginalized groups in local government decision making processes </w:t>
      </w:r>
    </w:p>
    <w:p w14:paraId="521D9072" w14:textId="151D7FCC" w:rsidR="003B5ED0" w:rsidRPr="003B5ED0" w:rsidRDefault="003B5ED0" w:rsidP="003B5ED0">
      <w:pPr>
        <w:numPr>
          <w:ilvl w:val="0"/>
          <w:numId w:val="28"/>
        </w:numPr>
        <w:spacing w:before="120"/>
        <w:rPr>
          <w:rFonts w:ascii="Palatino Linotype" w:hAnsi="Palatino Linotype"/>
          <w:i/>
          <w:sz w:val="22"/>
          <w:szCs w:val="22"/>
        </w:rPr>
      </w:pPr>
      <w:r w:rsidRPr="00182E2C">
        <w:rPr>
          <w:rFonts w:ascii="Palatino Linotype" w:hAnsi="Palatino Linotype"/>
          <w:i/>
          <w:color w:val="0000FF"/>
          <w:sz w:val="22"/>
          <w:szCs w:val="22"/>
        </w:rPr>
        <w:t>Increased access to services by marginalized groups</w:t>
      </w:r>
    </w:p>
    <w:p w14:paraId="533B5774" w14:textId="77777777" w:rsidR="003B5ED0" w:rsidRPr="00182E2C" w:rsidRDefault="003B5ED0" w:rsidP="003B5ED0">
      <w:pPr>
        <w:numPr>
          <w:ilvl w:val="0"/>
          <w:numId w:val="28"/>
        </w:numPr>
        <w:spacing w:before="120"/>
        <w:rPr>
          <w:rFonts w:ascii="Palatino Linotype" w:hAnsi="Palatino Linotype"/>
          <w:i/>
          <w:color w:val="0000FF"/>
          <w:sz w:val="22"/>
          <w:szCs w:val="22"/>
        </w:rPr>
      </w:pPr>
      <w:r w:rsidRPr="00182E2C">
        <w:rPr>
          <w:rFonts w:ascii="Palatino Linotype" w:hAnsi="Palatino Linotype"/>
          <w:i/>
          <w:color w:val="0000FF"/>
          <w:sz w:val="22"/>
          <w:szCs w:val="22"/>
        </w:rPr>
        <w:t>Increased awareness of rights of marginalized groups by decision makers</w:t>
      </w:r>
    </w:p>
    <w:p w14:paraId="2696E884" w14:textId="77777777" w:rsidR="003B5ED0" w:rsidRDefault="003B5ED0" w:rsidP="003B5ED0">
      <w:pPr>
        <w:rPr>
          <w:rFonts w:ascii="Palatino Linotype" w:hAnsi="Palatino Linotype"/>
          <w:i/>
          <w:color w:val="0000FF"/>
          <w:sz w:val="22"/>
          <w:szCs w:val="22"/>
        </w:rPr>
      </w:pPr>
    </w:p>
    <w:p w14:paraId="0662CE99" w14:textId="77777777" w:rsidR="003B5ED0" w:rsidRDefault="003B5ED0" w:rsidP="003B5ED0">
      <w:pPr>
        <w:rPr>
          <w:rFonts w:ascii="Palatino Linotype" w:hAnsi="Palatino Linotype"/>
          <w:i/>
          <w:color w:val="0000FF"/>
          <w:sz w:val="22"/>
          <w:szCs w:val="22"/>
        </w:rPr>
      </w:pPr>
      <w:r w:rsidRPr="00A51ACB">
        <w:rPr>
          <w:rFonts w:ascii="Palatino Linotype" w:hAnsi="Palatino Linotype"/>
          <w:i/>
          <w:color w:val="0000CC"/>
          <w:sz w:val="22"/>
          <w:szCs w:val="22"/>
        </w:rPr>
        <w:t>OUT</w:t>
      </w:r>
      <w:r>
        <w:rPr>
          <w:rFonts w:ascii="Palatino Linotype" w:hAnsi="Palatino Linotype"/>
          <w:i/>
          <w:color w:val="0000CC"/>
          <w:sz w:val="22"/>
          <w:szCs w:val="22"/>
        </w:rPr>
        <w:t>PUT</w:t>
      </w:r>
      <w:r w:rsidRPr="00A51ACB">
        <w:rPr>
          <w:rFonts w:ascii="Palatino Linotype" w:hAnsi="Palatino Linotype"/>
          <w:i/>
          <w:color w:val="0000CC"/>
          <w:sz w:val="22"/>
          <w:szCs w:val="22"/>
        </w:rPr>
        <w:t>S</w:t>
      </w:r>
      <w:r w:rsidRPr="00182E2C">
        <w:rPr>
          <w:rFonts w:ascii="Palatino Linotype" w:hAnsi="Palatino Linotype"/>
          <w:i/>
          <w:color w:val="0000FF"/>
          <w:sz w:val="22"/>
          <w:szCs w:val="22"/>
        </w:rPr>
        <w:t xml:space="preserve"> </w:t>
      </w:r>
    </w:p>
    <w:p w14:paraId="179C715E" w14:textId="77777777" w:rsidR="003B5ED0" w:rsidRDefault="003B5ED0" w:rsidP="003B5ED0">
      <w:pPr>
        <w:rPr>
          <w:rFonts w:ascii="Palatino Linotype" w:hAnsi="Palatino Linotype"/>
          <w:i/>
          <w:color w:val="0000FF"/>
          <w:sz w:val="22"/>
          <w:szCs w:val="22"/>
        </w:rPr>
      </w:pPr>
      <w:r w:rsidRPr="00182E2C">
        <w:rPr>
          <w:rFonts w:ascii="Palatino Linotype" w:hAnsi="Palatino Linotype"/>
          <w:i/>
          <w:color w:val="0000FF"/>
          <w:sz w:val="22"/>
          <w:szCs w:val="22"/>
        </w:rPr>
        <w:t xml:space="preserve">An output is a </w:t>
      </w:r>
      <w:r w:rsidRPr="00182E2C">
        <w:rPr>
          <w:rFonts w:ascii="Palatino Linotype" w:hAnsi="Palatino Linotype"/>
          <w:b/>
          <w:i/>
          <w:color w:val="0000FF"/>
          <w:sz w:val="22"/>
          <w:szCs w:val="22"/>
        </w:rPr>
        <w:t>tangible product/service</w:t>
      </w:r>
      <w:r w:rsidRPr="00182E2C">
        <w:rPr>
          <w:rFonts w:ascii="Palatino Linotype" w:hAnsi="Palatino Linotype"/>
          <w:i/>
          <w:color w:val="0000FF"/>
          <w:sz w:val="22"/>
          <w:szCs w:val="22"/>
        </w:rPr>
        <w:t xml:space="preserve"> delivered by a project to achieve an expected outcome. Outputs are the direct result of the completion of a set of activities.</w:t>
      </w:r>
      <w:r>
        <w:rPr>
          <w:rFonts w:ascii="Palatino Linotype" w:hAnsi="Palatino Linotype"/>
          <w:i/>
          <w:color w:val="0000FF"/>
          <w:sz w:val="22"/>
          <w:szCs w:val="22"/>
        </w:rPr>
        <w:t xml:space="preserve"> </w:t>
      </w:r>
    </w:p>
    <w:p w14:paraId="67B5D5F3" w14:textId="77777777" w:rsidR="003B5ED0" w:rsidRPr="00182E2C" w:rsidRDefault="003B5ED0" w:rsidP="003B5ED0">
      <w:pPr>
        <w:rPr>
          <w:rFonts w:ascii="Palatino Linotype" w:hAnsi="Palatino Linotype"/>
          <w:i/>
          <w:color w:val="0000FF"/>
          <w:sz w:val="22"/>
          <w:szCs w:val="22"/>
        </w:rPr>
      </w:pPr>
    </w:p>
    <w:p w14:paraId="45DDAAF6" w14:textId="77777777" w:rsidR="003B5ED0" w:rsidRPr="00492684" w:rsidRDefault="003B5ED0" w:rsidP="003B5ED0">
      <w:pPr>
        <w:rPr>
          <w:rFonts w:ascii="Palatino Linotype" w:hAnsi="Palatino Linotype"/>
          <w:i/>
          <w:color w:val="0000CC"/>
          <w:sz w:val="22"/>
          <w:szCs w:val="22"/>
        </w:rPr>
      </w:pPr>
      <w:r>
        <w:rPr>
          <w:rFonts w:ascii="Palatino Linotype" w:hAnsi="Palatino Linotype"/>
          <w:i/>
          <w:color w:val="0000CC"/>
          <w:sz w:val="22"/>
          <w:szCs w:val="22"/>
        </w:rPr>
        <w:t>Examples of outputs: See template of Annex II below.</w:t>
      </w:r>
    </w:p>
    <w:p w14:paraId="1471BA3A" w14:textId="77777777" w:rsidR="00076D0B" w:rsidRDefault="00076D0B" w:rsidP="003B5ED0">
      <w:pPr>
        <w:rPr>
          <w:rFonts w:ascii="Palatino Linotype" w:hAnsi="Palatino Linotype"/>
          <w:b/>
          <w:i/>
          <w:color w:val="0000FF"/>
          <w:sz w:val="22"/>
          <w:szCs w:val="22"/>
        </w:rPr>
      </w:pPr>
    </w:p>
    <w:p w14:paraId="46CA6992" w14:textId="28B12123" w:rsidR="003B5ED0" w:rsidRDefault="003B5ED0" w:rsidP="006676E1">
      <w:pPr>
        <w:rPr>
          <w:rFonts w:ascii="Palatino Linotype" w:hAnsi="Palatino Linotype"/>
          <w:b/>
          <w:i/>
          <w:color w:val="0000FF"/>
          <w:sz w:val="22"/>
          <w:szCs w:val="22"/>
        </w:rPr>
      </w:pPr>
      <w:r w:rsidRPr="00182E2C">
        <w:rPr>
          <w:rFonts w:ascii="Palatino Linotype" w:hAnsi="Palatino Linotype"/>
          <w:b/>
          <w:i/>
          <w:color w:val="0000FF"/>
          <w:sz w:val="22"/>
          <w:szCs w:val="22"/>
        </w:rPr>
        <w:t>SOME TIPS:</w:t>
      </w:r>
    </w:p>
    <w:p w14:paraId="2E510A64" w14:textId="77777777" w:rsidR="006676E1" w:rsidRPr="006676E1" w:rsidRDefault="006676E1" w:rsidP="006676E1">
      <w:pPr>
        <w:rPr>
          <w:rFonts w:ascii="Palatino Linotype" w:hAnsi="Palatino Linotype"/>
          <w:b/>
          <w:i/>
          <w:color w:val="0000FF"/>
          <w:sz w:val="22"/>
          <w:szCs w:val="22"/>
        </w:rPr>
      </w:pPr>
    </w:p>
    <w:p w14:paraId="45891439" w14:textId="77777777" w:rsidR="003B5ED0" w:rsidRPr="00182E2C" w:rsidRDefault="003B5ED0" w:rsidP="003B5ED0">
      <w:pPr>
        <w:numPr>
          <w:ilvl w:val="0"/>
          <w:numId w:val="6"/>
        </w:numPr>
        <w:tabs>
          <w:tab w:val="left" w:pos="360"/>
        </w:tabs>
        <w:ind w:left="360"/>
        <w:rPr>
          <w:rFonts w:ascii="Palatino Linotype" w:hAnsi="Palatino Linotype"/>
          <w:i/>
          <w:color w:val="0000FF"/>
          <w:sz w:val="22"/>
          <w:szCs w:val="22"/>
        </w:rPr>
      </w:pPr>
      <w:r w:rsidRPr="006676E1">
        <w:rPr>
          <w:rFonts w:ascii="Palatino Linotype" w:hAnsi="Palatino Linotype"/>
          <w:b/>
          <w:bCs/>
          <w:i/>
          <w:color w:val="0000FF"/>
          <w:sz w:val="22"/>
          <w:szCs w:val="22"/>
        </w:rPr>
        <w:t>Please provide a concise but complete description of the activities</w:t>
      </w:r>
      <w:r w:rsidRPr="00182E2C">
        <w:rPr>
          <w:rFonts w:ascii="Palatino Linotype" w:hAnsi="Palatino Linotype"/>
          <w:i/>
          <w:color w:val="0000FF"/>
          <w:sz w:val="22"/>
          <w:szCs w:val="22"/>
        </w:rPr>
        <w:t xml:space="preserve">, mentioning the </w:t>
      </w:r>
      <w:r w:rsidRPr="00182E2C">
        <w:rPr>
          <w:rFonts w:ascii="Palatino Linotype" w:hAnsi="Palatino Linotype"/>
          <w:b/>
          <w:i/>
          <w:color w:val="0000FF"/>
          <w:sz w:val="22"/>
          <w:szCs w:val="22"/>
        </w:rPr>
        <w:t xml:space="preserve">what, why, how, who, </w:t>
      </w:r>
      <w:r>
        <w:rPr>
          <w:rFonts w:ascii="Palatino Linotype" w:hAnsi="Palatino Linotype"/>
          <w:b/>
          <w:i/>
          <w:color w:val="0000FF"/>
          <w:sz w:val="22"/>
          <w:szCs w:val="22"/>
        </w:rPr>
        <w:t xml:space="preserve">and </w:t>
      </w:r>
      <w:r w:rsidRPr="00182E2C">
        <w:rPr>
          <w:rFonts w:ascii="Palatino Linotype" w:hAnsi="Palatino Linotype"/>
          <w:b/>
          <w:i/>
          <w:color w:val="0000FF"/>
          <w:sz w:val="22"/>
          <w:szCs w:val="22"/>
        </w:rPr>
        <w:t xml:space="preserve">where </w:t>
      </w:r>
      <w:r w:rsidRPr="00182E2C">
        <w:rPr>
          <w:rFonts w:ascii="Palatino Linotype" w:hAnsi="Palatino Linotype"/>
          <w:i/>
          <w:color w:val="0000FF"/>
          <w:sz w:val="22"/>
          <w:szCs w:val="22"/>
        </w:rPr>
        <w:t xml:space="preserve">as it relates to the output. For example, if the </w:t>
      </w:r>
      <w:r>
        <w:rPr>
          <w:rFonts w:ascii="Palatino Linotype" w:hAnsi="Palatino Linotype"/>
          <w:i/>
          <w:color w:val="0000FF"/>
          <w:sz w:val="22"/>
          <w:szCs w:val="22"/>
        </w:rPr>
        <w:t>activity</w:t>
      </w:r>
      <w:r w:rsidRPr="00182E2C">
        <w:rPr>
          <w:rFonts w:ascii="Palatino Linotype" w:hAnsi="Palatino Linotype"/>
          <w:i/>
          <w:color w:val="0000FF"/>
          <w:sz w:val="22"/>
          <w:szCs w:val="22"/>
        </w:rPr>
        <w:t xml:space="preserve"> </w:t>
      </w:r>
      <w:r>
        <w:rPr>
          <w:rFonts w:ascii="Palatino Linotype" w:hAnsi="Palatino Linotype"/>
          <w:i/>
          <w:color w:val="0000FF"/>
          <w:sz w:val="22"/>
          <w:szCs w:val="22"/>
        </w:rPr>
        <w:t xml:space="preserve">out in place to realize your output </w:t>
      </w:r>
      <w:r w:rsidRPr="00182E2C">
        <w:rPr>
          <w:rFonts w:ascii="Palatino Linotype" w:hAnsi="Palatino Linotype"/>
          <w:i/>
          <w:color w:val="0000FF"/>
          <w:sz w:val="22"/>
          <w:szCs w:val="22"/>
        </w:rPr>
        <w:t xml:space="preserve">is a training workshop/s, please specify: </w:t>
      </w:r>
    </w:p>
    <w:p w14:paraId="36D9AADF" w14:textId="77777777" w:rsidR="003B5ED0" w:rsidRPr="00182E2C" w:rsidRDefault="003B5ED0" w:rsidP="003B5ED0">
      <w:pPr>
        <w:pStyle w:val="CommentText"/>
        <w:numPr>
          <w:ilvl w:val="0"/>
          <w:numId w:val="9"/>
        </w:numPr>
        <w:tabs>
          <w:tab w:val="left" w:pos="720"/>
        </w:tabs>
        <w:ind w:left="720"/>
        <w:rPr>
          <w:rFonts w:ascii="Palatino Linotype" w:hAnsi="Palatino Linotype"/>
          <w:i/>
          <w:color w:val="0000FF"/>
          <w:sz w:val="22"/>
          <w:szCs w:val="22"/>
        </w:rPr>
      </w:pPr>
      <w:r w:rsidRPr="00182E2C">
        <w:rPr>
          <w:rFonts w:ascii="Palatino Linotype" w:hAnsi="Palatino Linotype"/>
          <w:i/>
          <w:color w:val="0000FF"/>
          <w:sz w:val="22"/>
          <w:szCs w:val="22"/>
        </w:rPr>
        <w:t xml:space="preserve">The </w:t>
      </w:r>
      <w:r w:rsidRPr="00182E2C">
        <w:rPr>
          <w:rFonts w:ascii="Palatino Linotype" w:hAnsi="Palatino Linotype"/>
          <w:b/>
          <w:i/>
          <w:color w:val="0000FF"/>
          <w:sz w:val="22"/>
          <w:szCs w:val="22"/>
        </w:rPr>
        <w:t>quantity and duration</w:t>
      </w:r>
      <w:r w:rsidRPr="00182E2C">
        <w:rPr>
          <w:rFonts w:ascii="Palatino Linotype" w:hAnsi="Palatino Linotype"/>
          <w:i/>
          <w:color w:val="0000FF"/>
          <w:sz w:val="22"/>
          <w:szCs w:val="22"/>
        </w:rPr>
        <w:t xml:space="preserve"> (e.g. 10 training workshops, each lasting 5 days). The </w:t>
      </w:r>
      <w:r>
        <w:rPr>
          <w:rFonts w:ascii="Palatino Linotype" w:hAnsi="Palatino Linotype"/>
          <w:i/>
          <w:color w:val="0000FF"/>
          <w:sz w:val="22"/>
          <w:szCs w:val="22"/>
        </w:rPr>
        <w:t xml:space="preserve">targeted </w:t>
      </w:r>
      <w:r w:rsidRPr="00182E2C">
        <w:rPr>
          <w:rFonts w:ascii="Palatino Linotype" w:hAnsi="Palatino Linotype"/>
          <w:i/>
          <w:color w:val="0000FF"/>
          <w:sz w:val="22"/>
          <w:szCs w:val="22"/>
        </w:rPr>
        <w:t xml:space="preserve">quantity of a </w:t>
      </w:r>
      <w:proofErr w:type="gramStart"/>
      <w:r w:rsidRPr="00182E2C">
        <w:rPr>
          <w:rFonts w:ascii="Palatino Linotype" w:hAnsi="Palatino Linotype"/>
          <w:i/>
          <w:color w:val="0000FF"/>
          <w:sz w:val="22"/>
          <w:szCs w:val="22"/>
        </w:rPr>
        <w:t>particular output</w:t>
      </w:r>
      <w:proofErr w:type="gramEnd"/>
      <w:r w:rsidRPr="00182E2C">
        <w:rPr>
          <w:rFonts w:ascii="Palatino Linotype" w:hAnsi="Palatino Linotype"/>
          <w:i/>
          <w:color w:val="0000FF"/>
          <w:sz w:val="22"/>
          <w:szCs w:val="22"/>
        </w:rPr>
        <w:t xml:space="preserve"> should have a logical explanation (based on the needs of the target group, or the number of villages to be covered etc.);</w:t>
      </w:r>
    </w:p>
    <w:p w14:paraId="577CF085" w14:textId="77777777" w:rsidR="003B5ED0" w:rsidRPr="00182E2C" w:rsidRDefault="003B5ED0" w:rsidP="003B5ED0">
      <w:pPr>
        <w:pStyle w:val="CommentText"/>
        <w:numPr>
          <w:ilvl w:val="0"/>
          <w:numId w:val="9"/>
        </w:numPr>
        <w:tabs>
          <w:tab w:val="left" w:pos="720"/>
        </w:tabs>
        <w:ind w:left="720"/>
        <w:rPr>
          <w:rFonts w:ascii="Palatino Linotype" w:hAnsi="Palatino Linotype"/>
          <w:i/>
          <w:color w:val="0000FF"/>
          <w:sz w:val="22"/>
          <w:szCs w:val="22"/>
        </w:rPr>
      </w:pPr>
      <w:r w:rsidRPr="00182E2C">
        <w:rPr>
          <w:rFonts w:ascii="Palatino Linotype" w:hAnsi="Palatino Linotype"/>
          <w:i/>
          <w:color w:val="0000FF"/>
          <w:sz w:val="22"/>
          <w:szCs w:val="22"/>
        </w:rPr>
        <w:t xml:space="preserve">The </w:t>
      </w:r>
      <w:r w:rsidRPr="00182E2C">
        <w:rPr>
          <w:rFonts w:ascii="Palatino Linotype" w:hAnsi="Palatino Linotype"/>
          <w:b/>
          <w:i/>
          <w:color w:val="0000FF"/>
          <w:sz w:val="22"/>
          <w:szCs w:val="22"/>
        </w:rPr>
        <w:t>content</w:t>
      </w:r>
      <w:r w:rsidRPr="00182E2C">
        <w:rPr>
          <w:rFonts w:ascii="Palatino Linotype" w:hAnsi="Palatino Linotype"/>
          <w:i/>
          <w:color w:val="0000FF"/>
          <w:sz w:val="22"/>
          <w:szCs w:val="22"/>
        </w:rPr>
        <w:t xml:space="preserve"> that will be covered during the workshops;</w:t>
      </w:r>
    </w:p>
    <w:p w14:paraId="7A6E3601" w14:textId="77777777" w:rsidR="00552A28" w:rsidRDefault="003B5ED0" w:rsidP="00552A28">
      <w:pPr>
        <w:pStyle w:val="CommentText"/>
        <w:numPr>
          <w:ilvl w:val="0"/>
          <w:numId w:val="9"/>
        </w:numPr>
        <w:tabs>
          <w:tab w:val="left" w:pos="720"/>
        </w:tabs>
        <w:ind w:left="720"/>
        <w:rPr>
          <w:rFonts w:ascii="Palatino Linotype" w:hAnsi="Palatino Linotype"/>
          <w:b/>
          <w:i/>
          <w:color w:val="0000FF"/>
          <w:sz w:val="22"/>
          <w:szCs w:val="22"/>
        </w:rPr>
      </w:pPr>
      <w:r w:rsidRPr="00182E2C">
        <w:rPr>
          <w:rFonts w:ascii="Palatino Linotype" w:hAnsi="Palatino Linotype"/>
          <w:i/>
          <w:color w:val="0000FF"/>
          <w:sz w:val="22"/>
          <w:szCs w:val="22"/>
        </w:rPr>
        <w:t xml:space="preserve">The number and breakdown of </w:t>
      </w:r>
      <w:r w:rsidRPr="00182E2C">
        <w:rPr>
          <w:rFonts w:ascii="Palatino Linotype" w:hAnsi="Palatino Linotype"/>
          <w:b/>
          <w:i/>
          <w:color w:val="0000FF"/>
          <w:sz w:val="22"/>
          <w:szCs w:val="22"/>
        </w:rPr>
        <w:t>participants</w:t>
      </w:r>
      <w:r w:rsidRPr="00182E2C">
        <w:rPr>
          <w:rFonts w:ascii="Palatino Linotype" w:hAnsi="Palatino Linotype"/>
          <w:i/>
          <w:color w:val="0000FF"/>
          <w:sz w:val="22"/>
          <w:szCs w:val="22"/>
        </w:rPr>
        <w:t xml:space="preserve"> (including number of men and women) for each workshop/s: provide a total number of participants, and a breakdown of key groups, as necessary, e.g. “40 participants for each workshop, with 20 participants from the local government, 10 from local media groups, and 10 from local women’s organizations. 50% of all participants will be women”. State the criteria/methodology for selection of key participants. </w:t>
      </w:r>
    </w:p>
    <w:p w14:paraId="66A9D359" w14:textId="48F740F5" w:rsidR="00552A28" w:rsidRPr="00170139" w:rsidRDefault="00BF668C" w:rsidP="00552A28">
      <w:pPr>
        <w:pStyle w:val="CommentText"/>
        <w:numPr>
          <w:ilvl w:val="0"/>
          <w:numId w:val="9"/>
        </w:numPr>
        <w:tabs>
          <w:tab w:val="left" w:pos="720"/>
        </w:tabs>
        <w:ind w:left="720"/>
        <w:rPr>
          <w:rFonts w:ascii="Palatino Linotype" w:hAnsi="Palatino Linotype"/>
          <w:b/>
          <w:i/>
          <w:color w:val="0000CC"/>
          <w:sz w:val="22"/>
          <w:szCs w:val="22"/>
          <w:lang w:val="fr-CA"/>
        </w:rPr>
      </w:pPr>
      <w:proofErr w:type="spellStart"/>
      <w:r>
        <w:rPr>
          <w:rFonts w:ascii="Palatino Linotype" w:hAnsi="Palatino Linotype"/>
          <w:b/>
          <w:i/>
          <w:color w:val="0000CC"/>
          <w:sz w:val="22"/>
          <w:szCs w:val="22"/>
          <w:lang w:val="fr-CA"/>
        </w:rPr>
        <w:t>Where</w:t>
      </w:r>
      <w:proofErr w:type="spellEnd"/>
      <w:r>
        <w:rPr>
          <w:rFonts w:ascii="Palatino Linotype" w:hAnsi="Palatino Linotype"/>
          <w:b/>
          <w:i/>
          <w:color w:val="0000CC"/>
          <w:sz w:val="22"/>
          <w:szCs w:val="22"/>
          <w:lang w:val="fr-CA"/>
        </w:rPr>
        <w:t xml:space="preserve"> </w:t>
      </w:r>
      <w:proofErr w:type="spellStart"/>
      <w:r>
        <w:rPr>
          <w:rFonts w:ascii="Palatino Linotype" w:hAnsi="Palatino Linotype"/>
          <w:b/>
          <w:i/>
          <w:color w:val="0000CC"/>
          <w:sz w:val="22"/>
          <w:szCs w:val="22"/>
          <w:lang w:val="fr-CA"/>
        </w:rPr>
        <w:t>it</w:t>
      </w:r>
      <w:proofErr w:type="spellEnd"/>
      <w:r>
        <w:rPr>
          <w:rFonts w:ascii="Palatino Linotype" w:hAnsi="Palatino Linotype"/>
          <w:b/>
          <w:i/>
          <w:color w:val="0000CC"/>
          <w:sz w:val="22"/>
          <w:szCs w:val="22"/>
          <w:lang w:val="fr-CA"/>
        </w:rPr>
        <w:t xml:space="preserve"> </w:t>
      </w:r>
      <w:proofErr w:type="spellStart"/>
      <w:r>
        <w:rPr>
          <w:rFonts w:ascii="Palatino Linotype" w:hAnsi="Palatino Linotype"/>
          <w:b/>
          <w:i/>
          <w:color w:val="0000CC"/>
          <w:sz w:val="22"/>
          <w:szCs w:val="22"/>
          <w:lang w:val="fr-CA"/>
        </w:rPr>
        <w:t>is</w:t>
      </w:r>
      <w:proofErr w:type="spellEnd"/>
      <w:r>
        <w:rPr>
          <w:rFonts w:ascii="Palatino Linotype" w:hAnsi="Palatino Linotype"/>
          <w:b/>
          <w:i/>
          <w:color w:val="0000CC"/>
          <w:sz w:val="22"/>
          <w:szCs w:val="22"/>
          <w:lang w:val="fr-CA"/>
        </w:rPr>
        <w:t xml:space="preserve"> happening </w:t>
      </w:r>
    </w:p>
    <w:p w14:paraId="55BC9C9F" w14:textId="77777777" w:rsidR="003B5ED0" w:rsidRPr="00552A28" w:rsidRDefault="003B5ED0" w:rsidP="003B5ED0">
      <w:pPr>
        <w:pStyle w:val="CommentText"/>
        <w:rPr>
          <w:rFonts w:ascii="Palatino Linotype" w:hAnsi="Palatino Linotype"/>
          <w:i/>
          <w:color w:val="0000FF"/>
          <w:sz w:val="22"/>
          <w:szCs w:val="22"/>
          <w:lang w:val="fr-CA"/>
        </w:rPr>
      </w:pPr>
    </w:p>
    <w:p w14:paraId="3FD15182" w14:textId="77777777" w:rsidR="003B5ED0" w:rsidRPr="0038470E" w:rsidRDefault="003B5ED0" w:rsidP="003B5ED0">
      <w:pPr>
        <w:numPr>
          <w:ilvl w:val="0"/>
          <w:numId w:val="6"/>
        </w:numPr>
        <w:tabs>
          <w:tab w:val="left" w:pos="360"/>
        </w:tabs>
        <w:ind w:left="360"/>
        <w:rPr>
          <w:rFonts w:ascii="Palatino Linotype" w:hAnsi="Palatino Linotype"/>
          <w:i/>
          <w:color w:val="FF0000"/>
          <w:sz w:val="22"/>
          <w:szCs w:val="22"/>
        </w:rPr>
      </w:pPr>
      <w:r w:rsidRPr="00182E2C">
        <w:rPr>
          <w:rFonts w:ascii="Palatino Linotype" w:hAnsi="Palatino Linotype"/>
          <w:i/>
          <w:color w:val="0000FF"/>
          <w:sz w:val="22"/>
          <w:szCs w:val="22"/>
        </w:rPr>
        <w:lastRenderedPageBreak/>
        <w:t xml:space="preserve">For each output, please specify the </w:t>
      </w:r>
      <w:r w:rsidRPr="00182E2C">
        <w:rPr>
          <w:rFonts w:ascii="Palatino Linotype" w:hAnsi="Palatino Linotype"/>
          <w:b/>
          <w:i/>
          <w:color w:val="0000FF"/>
          <w:sz w:val="22"/>
          <w:szCs w:val="22"/>
        </w:rPr>
        <w:t>follow-up actions</w:t>
      </w:r>
      <w:r w:rsidRPr="00182E2C">
        <w:rPr>
          <w:rFonts w:ascii="Palatino Linotype" w:hAnsi="Palatino Linotype"/>
          <w:i/>
          <w:color w:val="0000FF"/>
          <w:sz w:val="22"/>
          <w:szCs w:val="22"/>
        </w:rPr>
        <w:t xml:space="preserve"> that will be taken after the output. For example, if the output is </w:t>
      </w:r>
      <w:r>
        <w:rPr>
          <w:rFonts w:ascii="Palatino Linotype" w:hAnsi="Palatino Linotype"/>
          <w:i/>
          <w:color w:val="0000FF"/>
          <w:sz w:val="22"/>
          <w:szCs w:val="22"/>
        </w:rPr>
        <w:t xml:space="preserve">the result of </w:t>
      </w:r>
      <w:r w:rsidRPr="00182E2C">
        <w:rPr>
          <w:rFonts w:ascii="Palatino Linotype" w:hAnsi="Palatino Linotype"/>
          <w:i/>
          <w:color w:val="0000FF"/>
          <w:sz w:val="22"/>
          <w:szCs w:val="22"/>
        </w:rPr>
        <w:t xml:space="preserve">a training workshop/s, please provide a clear description of further actions relating to the trainees. What will they be expected to do post-training? How will they use their training? What support will the project provide? </w:t>
      </w:r>
    </w:p>
    <w:p w14:paraId="5C30C895" w14:textId="77777777" w:rsidR="003B5ED0" w:rsidRPr="00182E2C" w:rsidRDefault="003B5ED0" w:rsidP="003B5ED0">
      <w:pPr>
        <w:tabs>
          <w:tab w:val="left" w:pos="360"/>
        </w:tabs>
        <w:ind w:left="360"/>
        <w:rPr>
          <w:rFonts w:ascii="Palatino Linotype" w:hAnsi="Palatino Linotype"/>
          <w:i/>
          <w:color w:val="FF0000"/>
          <w:sz w:val="22"/>
          <w:szCs w:val="22"/>
        </w:rPr>
      </w:pPr>
    </w:p>
    <w:p w14:paraId="6E77DBD0" w14:textId="77777777" w:rsidR="003B5ED0" w:rsidRPr="00DA3006" w:rsidRDefault="003B5ED0" w:rsidP="003B5ED0">
      <w:pPr>
        <w:numPr>
          <w:ilvl w:val="0"/>
          <w:numId w:val="6"/>
        </w:numPr>
        <w:tabs>
          <w:tab w:val="left" w:pos="360"/>
        </w:tabs>
        <w:ind w:left="360"/>
        <w:rPr>
          <w:rFonts w:ascii="Palatino Linotype" w:hAnsi="Palatino Linotype"/>
          <w:i/>
          <w:color w:val="0000CC"/>
          <w:sz w:val="22"/>
          <w:szCs w:val="22"/>
        </w:rPr>
      </w:pPr>
      <w:r w:rsidRPr="00DA3006">
        <w:rPr>
          <w:rFonts w:ascii="Palatino Linotype" w:hAnsi="Palatino Linotype"/>
          <w:i/>
          <w:color w:val="0000CC"/>
          <w:sz w:val="22"/>
          <w:szCs w:val="22"/>
        </w:rPr>
        <w:t xml:space="preserve">Please specify the </w:t>
      </w:r>
      <w:r w:rsidRPr="00DA3006">
        <w:rPr>
          <w:rFonts w:ascii="Palatino Linotype" w:hAnsi="Palatino Linotype"/>
          <w:b/>
          <w:i/>
          <w:color w:val="0000CC"/>
          <w:sz w:val="22"/>
          <w:szCs w:val="22"/>
        </w:rPr>
        <w:t xml:space="preserve">expected </w:t>
      </w:r>
      <w:r w:rsidRPr="009141AE">
        <w:rPr>
          <w:rFonts w:ascii="Palatino Linotype" w:hAnsi="Palatino Linotype"/>
          <w:b/>
          <w:i/>
          <w:color w:val="0000CC"/>
          <w:sz w:val="22"/>
          <w:szCs w:val="22"/>
        </w:rPr>
        <w:t xml:space="preserve">impact </w:t>
      </w:r>
      <w:r w:rsidRPr="00DA3006">
        <w:rPr>
          <w:rFonts w:ascii="Palatino Linotype" w:hAnsi="Palatino Linotype"/>
          <w:b/>
          <w:i/>
          <w:color w:val="0000CC"/>
          <w:sz w:val="22"/>
          <w:szCs w:val="22"/>
        </w:rPr>
        <w:t>of each output</w:t>
      </w:r>
      <w:r w:rsidRPr="00DA3006">
        <w:rPr>
          <w:rFonts w:ascii="Palatino Linotype" w:hAnsi="Palatino Linotype"/>
          <w:i/>
          <w:color w:val="0000CC"/>
          <w:sz w:val="22"/>
          <w:szCs w:val="22"/>
        </w:rPr>
        <w:t xml:space="preserve"> and </w:t>
      </w:r>
      <w:r w:rsidRPr="00DA3006">
        <w:rPr>
          <w:rFonts w:ascii="Palatino Linotype" w:hAnsi="Palatino Linotype"/>
          <w:b/>
          <w:i/>
          <w:color w:val="0000CC"/>
          <w:sz w:val="22"/>
          <w:szCs w:val="22"/>
        </w:rPr>
        <w:t>concrete measures to monitor it</w:t>
      </w:r>
      <w:r w:rsidRPr="00DA3006">
        <w:rPr>
          <w:rFonts w:ascii="Palatino Linotype" w:hAnsi="Palatino Linotype"/>
          <w:i/>
          <w:color w:val="0000CC"/>
          <w:sz w:val="22"/>
          <w:szCs w:val="22"/>
        </w:rPr>
        <w:t xml:space="preserve">. For example, after a training workshop(s), we might want to see an increase in knowledge/capacity on a </w:t>
      </w:r>
      <w:proofErr w:type="gramStart"/>
      <w:r w:rsidRPr="00DA3006">
        <w:rPr>
          <w:rFonts w:ascii="Palatino Linotype" w:hAnsi="Palatino Linotype"/>
          <w:i/>
          <w:color w:val="0000CC"/>
          <w:sz w:val="22"/>
          <w:szCs w:val="22"/>
        </w:rPr>
        <w:t>particular subject</w:t>
      </w:r>
      <w:proofErr w:type="gramEnd"/>
      <w:r w:rsidRPr="00DA3006">
        <w:rPr>
          <w:rFonts w:ascii="Palatino Linotype" w:hAnsi="Palatino Linotype"/>
          <w:i/>
          <w:color w:val="0000CC"/>
          <w:sz w:val="22"/>
          <w:szCs w:val="22"/>
        </w:rPr>
        <w:t xml:space="preserve">, as well as the actual application of the training by the participants. This could be measured by doing a pre- and post-survey of participants, and/or by monitoring how the training is </w:t>
      </w:r>
      <w:proofErr w:type="gramStart"/>
      <w:r w:rsidRPr="00DA3006">
        <w:rPr>
          <w:rFonts w:ascii="Palatino Linotype" w:hAnsi="Palatino Linotype"/>
          <w:i/>
          <w:color w:val="0000CC"/>
          <w:sz w:val="22"/>
          <w:szCs w:val="22"/>
        </w:rPr>
        <w:t>actually put</w:t>
      </w:r>
      <w:proofErr w:type="gramEnd"/>
      <w:r w:rsidRPr="00DA3006">
        <w:rPr>
          <w:rFonts w:ascii="Palatino Linotype" w:hAnsi="Palatino Linotype"/>
          <w:i/>
          <w:color w:val="0000CC"/>
          <w:sz w:val="22"/>
          <w:szCs w:val="22"/>
        </w:rPr>
        <w:t xml:space="preserve"> into action by the participants.  If the output is an advocacy campaign, one could consider the different outputs produced during the campaign and how to measure the effectiveness and impact of those. For example, viewership/listenership numbers for TV and radio spots, audience feedback, press coverage of the campaign, etc. </w:t>
      </w:r>
    </w:p>
    <w:p w14:paraId="057E5989" w14:textId="77777777" w:rsidR="003B5ED0" w:rsidRDefault="003B5ED0" w:rsidP="003B5ED0">
      <w:pPr>
        <w:pStyle w:val="ListParagraph"/>
        <w:rPr>
          <w:rFonts w:ascii="Palatino Linotype" w:hAnsi="Palatino Linotype"/>
          <w:i/>
          <w:color w:val="0000FF"/>
          <w:sz w:val="22"/>
          <w:szCs w:val="22"/>
        </w:rPr>
      </w:pPr>
    </w:p>
    <w:p w14:paraId="1FC98C3B" w14:textId="77777777" w:rsidR="003B5ED0" w:rsidRDefault="003B5ED0" w:rsidP="003B5ED0">
      <w:pPr>
        <w:numPr>
          <w:ilvl w:val="0"/>
          <w:numId w:val="6"/>
        </w:numPr>
        <w:tabs>
          <w:tab w:val="left" w:pos="360"/>
        </w:tabs>
        <w:ind w:left="360"/>
        <w:rPr>
          <w:rFonts w:ascii="Palatino Linotype" w:hAnsi="Palatino Linotype"/>
          <w:i/>
          <w:color w:val="FF0000"/>
          <w:sz w:val="22"/>
          <w:szCs w:val="22"/>
        </w:rPr>
      </w:pPr>
      <w:r w:rsidRPr="003B5ED0">
        <w:rPr>
          <w:rFonts w:ascii="Palatino Linotype" w:hAnsi="Palatino Linotype"/>
          <w:i/>
          <w:color w:val="0000FF"/>
          <w:sz w:val="22"/>
          <w:szCs w:val="22"/>
        </w:rPr>
        <w:t xml:space="preserve">Make sure there are </w:t>
      </w:r>
      <w:r w:rsidRPr="003B5ED0">
        <w:rPr>
          <w:rFonts w:ascii="Palatino Linotype" w:hAnsi="Palatino Linotype"/>
          <w:b/>
          <w:i/>
          <w:color w:val="0000FF"/>
          <w:sz w:val="22"/>
          <w:szCs w:val="22"/>
        </w:rPr>
        <w:t>no inconsistencies between the quantities planned in the budget</w:t>
      </w:r>
      <w:r w:rsidRPr="003B5ED0">
        <w:rPr>
          <w:rFonts w:ascii="Palatino Linotype" w:hAnsi="Palatino Linotype"/>
          <w:i/>
          <w:color w:val="0000FF"/>
          <w:sz w:val="22"/>
          <w:szCs w:val="22"/>
        </w:rPr>
        <w:t xml:space="preserve"> and the descriptions of activities and outputs in this section.</w:t>
      </w:r>
      <w:r w:rsidRPr="003B5ED0">
        <w:rPr>
          <w:rFonts w:ascii="Palatino Linotype" w:hAnsi="Palatino Linotype"/>
          <w:i/>
          <w:color w:val="FF0000"/>
          <w:sz w:val="22"/>
          <w:szCs w:val="22"/>
        </w:rPr>
        <w:t xml:space="preserve"> </w:t>
      </w:r>
    </w:p>
    <w:p w14:paraId="6D93FEBD" w14:textId="77777777" w:rsidR="003B5ED0" w:rsidRDefault="003B5ED0" w:rsidP="003B5ED0">
      <w:pPr>
        <w:pStyle w:val="ListParagraph"/>
        <w:rPr>
          <w:rFonts w:ascii="Palatino Linotype" w:hAnsi="Palatino Linotype"/>
          <w:i/>
          <w:color w:val="0000FF"/>
          <w:sz w:val="22"/>
          <w:szCs w:val="22"/>
        </w:rPr>
      </w:pPr>
    </w:p>
    <w:p w14:paraId="5852D79A" w14:textId="61233C34" w:rsidR="003B5ED0" w:rsidRPr="003B5ED0" w:rsidRDefault="003B5ED0" w:rsidP="003B5ED0">
      <w:pPr>
        <w:numPr>
          <w:ilvl w:val="0"/>
          <w:numId w:val="6"/>
        </w:numPr>
        <w:tabs>
          <w:tab w:val="left" w:pos="360"/>
        </w:tabs>
        <w:ind w:left="360"/>
        <w:rPr>
          <w:rFonts w:ascii="Palatino Linotype" w:hAnsi="Palatino Linotype"/>
          <w:i/>
          <w:color w:val="FF0000"/>
          <w:sz w:val="22"/>
          <w:szCs w:val="22"/>
        </w:rPr>
      </w:pPr>
      <w:r w:rsidRPr="003B5ED0">
        <w:rPr>
          <w:rFonts w:ascii="Palatino Linotype" w:hAnsi="Palatino Linotype"/>
          <w:i/>
          <w:color w:val="0000FF"/>
          <w:sz w:val="22"/>
          <w:szCs w:val="22"/>
        </w:rPr>
        <w:t>Please</w:t>
      </w:r>
      <w:r w:rsidRPr="003B5ED0">
        <w:rPr>
          <w:rFonts w:ascii="Palatino Linotype" w:hAnsi="Palatino Linotype"/>
          <w:b/>
          <w:i/>
          <w:color w:val="0000FF"/>
          <w:sz w:val="22"/>
          <w:szCs w:val="22"/>
        </w:rPr>
        <w:t xml:space="preserve"> </w:t>
      </w:r>
      <w:r w:rsidRPr="003B5ED0">
        <w:rPr>
          <w:rFonts w:ascii="Palatino Linotype" w:hAnsi="Palatino Linotype"/>
          <w:b/>
          <w:i/>
          <w:color w:val="0000FF"/>
          <w:sz w:val="22"/>
          <w:szCs w:val="22"/>
          <w:u w:val="single"/>
        </w:rPr>
        <w:t>provide the same level of information for all outputs and activities</w:t>
      </w:r>
      <w:r w:rsidRPr="003B5ED0">
        <w:rPr>
          <w:rFonts w:ascii="Palatino Linotype" w:hAnsi="Palatino Linotype"/>
          <w:i/>
          <w:color w:val="0000FF"/>
          <w:sz w:val="22"/>
          <w:szCs w:val="22"/>
          <w:u w:val="single"/>
        </w:rPr>
        <w:t>,</w:t>
      </w:r>
      <w:r w:rsidRPr="003B5ED0">
        <w:rPr>
          <w:rFonts w:ascii="Palatino Linotype" w:hAnsi="Palatino Linotype"/>
          <w:i/>
          <w:color w:val="0000FF"/>
          <w:sz w:val="22"/>
          <w:szCs w:val="22"/>
        </w:rPr>
        <w:t xml:space="preserve"> regardless of whether they are the result(s) of training workshops, a media campaign, a study tour, radio programming, voter registration drives, dialogue sessions, seminars, etc.: </w:t>
      </w:r>
      <w:r w:rsidRPr="003B5ED0">
        <w:rPr>
          <w:rFonts w:ascii="Palatino Linotype" w:hAnsi="Palatino Linotype"/>
          <w:b/>
          <w:i/>
          <w:color w:val="0000FF"/>
          <w:sz w:val="22"/>
          <w:szCs w:val="22"/>
        </w:rPr>
        <w:t>Number, content, duration, participants, location, follow-up actions, concrete results expected, and monitoring</w:t>
      </w:r>
      <w:r w:rsidRPr="003B5ED0">
        <w:rPr>
          <w:rFonts w:ascii="Palatino Linotype" w:hAnsi="Palatino Linotype"/>
          <w:i/>
          <w:color w:val="0000FF"/>
          <w:sz w:val="22"/>
          <w:szCs w:val="22"/>
        </w:rPr>
        <w:t>.  If there is a complex set of activities under an output, be mindful of describing all key activities clearly and distinctively.</w:t>
      </w:r>
    </w:p>
    <w:p w14:paraId="7D261957" w14:textId="77777777" w:rsidR="003B5ED0" w:rsidRPr="00182E2C" w:rsidRDefault="003B5ED0" w:rsidP="003B5ED0">
      <w:pPr>
        <w:pStyle w:val="CommentText"/>
        <w:rPr>
          <w:rFonts w:ascii="Palatino Linotype" w:hAnsi="Palatino Linotype"/>
          <w:b/>
          <w:i/>
          <w:color w:val="FF0000"/>
          <w:sz w:val="22"/>
          <w:szCs w:val="22"/>
        </w:rPr>
      </w:pPr>
    </w:p>
    <w:bookmarkEnd w:id="2"/>
    <w:p w14:paraId="065F8976" w14:textId="79DD5FC0" w:rsidR="00A51ACB" w:rsidRPr="00A51ACB" w:rsidRDefault="00A51ACB" w:rsidP="00467134">
      <w:pPr>
        <w:rPr>
          <w:rFonts w:ascii="Palatino Linotype" w:hAnsi="Palatino Linotype"/>
          <w:b/>
          <w:sz w:val="22"/>
          <w:szCs w:val="22"/>
        </w:rPr>
      </w:pPr>
    </w:p>
    <w:p w14:paraId="1A2924A6" w14:textId="378A3B74" w:rsidR="00467134" w:rsidRPr="00182E2C" w:rsidRDefault="007E1E2F" w:rsidP="00467134">
      <w:pPr>
        <w:rPr>
          <w:rFonts w:ascii="Palatino Linotype" w:hAnsi="Palatino Linotype"/>
          <w:i/>
          <w:color w:val="FF0000"/>
          <w:sz w:val="22"/>
          <w:szCs w:val="22"/>
        </w:rPr>
      </w:pPr>
      <w:r>
        <w:rPr>
          <w:rFonts w:ascii="Palatino Linotype" w:hAnsi="Palatino Linotype"/>
          <w:b/>
          <w:sz w:val="22"/>
          <w:szCs w:val="22"/>
          <w:lang w:val="en-GB"/>
        </w:rPr>
        <w:t>5</w:t>
      </w:r>
      <w:r w:rsidR="0038470E">
        <w:rPr>
          <w:rFonts w:ascii="Palatino Linotype" w:hAnsi="Palatino Linotype"/>
          <w:b/>
          <w:sz w:val="22"/>
          <w:szCs w:val="22"/>
          <w:lang w:val="en-GB"/>
        </w:rPr>
        <w:t>. S</w:t>
      </w:r>
      <w:r w:rsidR="0038470E" w:rsidRPr="00182E2C">
        <w:rPr>
          <w:rFonts w:ascii="Palatino Linotype" w:hAnsi="Palatino Linotype"/>
          <w:b/>
          <w:sz w:val="22"/>
          <w:szCs w:val="22"/>
          <w:lang w:val="en-GB"/>
        </w:rPr>
        <w:t>TRATEGIC CONSIDERATIONS</w:t>
      </w:r>
    </w:p>
    <w:p w14:paraId="00AEC9D8" w14:textId="3CBA3107" w:rsidR="00902E46" w:rsidRDefault="00902E46" w:rsidP="00467134">
      <w:pPr>
        <w:rPr>
          <w:rFonts w:ascii="Palatino Linotype" w:hAnsi="Palatino Linotype"/>
          <w:b/>
          <w:sz w:val="22"/>
          <w:szCs w:val="22"/>
          <w:lang w:val="en-GB"/>
        </w:rPr>
      </w:pPr>
    </w:p>
    <w:p w14:paraId="6845FE22" w14:textId="6407F10A" w:rsidR="00467134" w:rsidRPr="00182E2C" w:rsidRDefault="007E1E2F" w:rsidP="007D66F9">
      <w:pPr>
        <w:rPr>
          <w:rFonts w:ascii="Palatino Linotype" w:eastAsia="Times New Roman" w:hAnsi="Palatino Linotype" w:cs="Tms Rmn"/>
          <w:i/>
          <w:color w:val="0000CC"/>
          <w:sz w:val="22"/>
          <w:szCs w:val="22"/>
          <w:lang w:val="en-GB"/>
        </w:rPr>
      </w:pPr>
      <w:r>
        <w:rPr>
          <w:rFonts w:ascii="Palatino Linotype" w:hAnsi="Palatino Linotype"/>
          <w:b/>
          <w:sz w:val="22"/>
          <w:szCs w:val="22"/>
          <w:lang w:val="en-GB"/>
        </w:rPr>
        <w:t>5</w:t>
      </w:r>
      <w:r w:rsidR="0038470E">
        <w:rPr>
          <w:rFonts w:ascii="Palatino Linotype" w:hAnsi="Palatino Linotype"/>
          <w:b/>
          <w:sz w:val="22"/>
          <w:szCs w:val="22"/>
          <w:lang w:val="en-GB"/>
        </w:rPr>
        <w:t>.</w:t>
      </w:r>
      <w:r w:rsidR="00902E46">
        <w:rPr>
          <w:rFonts w:ascii="Palatino Linotype" w:hAnsi="Palatino Linotype"/>
          <w:b/>
          <w:sz w:val="22"/>
          <w:szCs w:val="22"/>
          <w:lang w:val="en-GB"/>
        </w:rPr>
        <w:t>1</w:t>
      </w:r>
      <w:r w:rsidR="0038470E">
        <w:rPr>
          <w:rFonts w:ascii="Palatino Linotype" w:hAnsi="Palatino Linotype"/>
          <w:b/>
          <w:sz w:val="22"/>
          <w:szCs w:val="22"/>
          <w:lang w:val="en-GB"/>
        </w:rPr>
        <w:t xml:space="preserve"> </w:t>
      </w:r>
      <w:r w:rsidR="00467134" w:rsidRPr="00182E2C">
        <w:rPr>
          <w:rFonts w:ascii="Palatino Linotype" w:hAnsi="Palatino Linotype"/>
          <w:b/>
          <w:sz w:val="22"/>
          <w:szCs w:val="22"/>
          <w:lang w:val="en-GB"/>
        </w:rPr>
        <w:t xml:space="preserve">Lessons Learned </w:t>
      </w:r>
      <w:r w:rsidR="00467134" w:rsidRPr="00182E2C">
        <w:rPr>
          <w:rFonts w:ascii="Palatino Linotype" w:hAnsi="Palatino Linotype"/>
          <w:b/>
          <w:sz w:val="22"/>
          <w:szCs w:val="22"/>
          <w:lang w:val="en-GB"/>
        </w:rPr>
        <w:tab/>
      </w:r>
    </w:p>
    <w:p w14:paraId="603345FA" w14:textId="77777777" w:rsidR="00467134" w:rsidRPr="00182E2C" w:rsidRDefault="0038470E" w:rsidP="00467134">
      <w:pPr>
        <w:rPr>
          <w:rFonts w:ascii="Palatino Linotype" w:hAnsi="Palatino Linotype"/>
          <w:i/>
          <w:color w:val="0000FF"/>
          <w:sz w:val="22"/>
          <w:szCs w:val="22"/>
          <w:lang w:val="en-GB"/>
        </w:rPr>
      </w:pPr>
      <w:r w:rsidRPr="00AC6D8A">
        <w:rPr>
          <w:rFonts w:ascii="Palatino Linotype" w:hAnsi="Palatino Linotype"/>
          <w:b/>
          <w:i/>
          <w:noProof/>
          <w:color w:val="000000"/>
          <w:sz w:val="22"/>
          <w:szCs w:val="22"/>
          <w:lang w:val="es-ES" w:eastAsia="zh-CN"/>
        </w:rPr>
        <mc:AlternateContent>
          <mc:Choice Requires="wps">
            <w:drawing>
              <wp:inline distT="0" distB="0" distL="0" distR="0" wp14:anchorId="2E79DF04" wp14:editId="2EF2EE7B">
                <wp:extent cx="6126480" cy="2103120"/>
                <wp:effectExtent l="0" t="0" r="26670" b="11430"/>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2103120"/>
                        </a:xfrm>
                        <a:prstGeom prst="rect">
                          <a:avLst/>
                        </a:prstGeom>
                        <a:solidFill>
                          <a:srgbClr val="FFFFFF"/>
                        </a:solidFill>
                        <a:ln w="9525">
                          <a:solidFill>
                            <a:srgbClr val="000000">
                              <a:alpha val="50000"/>
                            </a:srgbClr>
                          </a:solidFill>
                          <a:miter lim="800000"/>
                          <a:headEnd/>
                          <a:tailEnd/>
                        </a:ln>
                      </wps:spPr>
                      <wps:txbx>
                        <w:txbxContent>
                          <w:p w14:paraId="6BD7C29E" w14:textId="091A08F1" w:rsidR="00C3399B" w:rsidRDefault="00C3399B" w:rsidP="0038470E">
                            <w:pPr>
                              <w:autoSpaceDE w:val="0"/>
                              <w:rPr>
                                <w:rFonts w:ascii="Palatino Linotype" w:eastAsia="Times New Roman" w:hAnsi="Palatino Linotype" w:cs="Tms Rmn"/>
                                <w:i/>
                                <w:color w:val="0000CC"/>
                                <w:sz w:val="22"/>
                                <w:szCs w:val="22"/>
                                <w:lang w:val="en-GB"/>
                              </w:rPr>
                            </w:pPr>
                            <w:r>
                              <w:rPr>
                                <w:rFonts w:ascii="Palatino Linotype" w:eastAsia="Times New Roman" w:hAnsi="Palatino Linotype" w:cs="Tms Rmn"/>
                                <w:i/>
                                <w:color w:val="0000CC"/>
                                <w:sz w:val="22"/>
                                <w:szCs w:val="22"/>
                                <w:lang w:val="en-GB"/>
                              </w:rPr>
                              <w:t xml:space="preserve">State any past and on-going projects or activities your organization has worked or has been working on or any relevant on-going or past initiatives by other development partners </w:t>
                            </w:r>
                            <w:r w:rsidRPr="0086413B">
                              <w:rPr>
                                <w:rFonts w:ascii="Palatino Linotype" w:eastAsia="Times New Roman" w:hAnsi="Palatino Linotype" w:cs="Tms Rmn"/>
                                <w:i/>
                                <w:color w:val="0000CC"/>
                                <w:sz w:val="22"/>
                                <w:szCs w:val="22"/>
                                <w:lang w:val="en-GB"/>
                              </w:rPr>
                              <w:t xml:space="preserve">in the proposed project area or </w:t>
                            </w:r>
                            <w:r>
                              <w:rPr>
                                <w:rFonts w:ascii="Palatino Linotype" w:eastAsia="Times New Roman" w:hAnsi="Palatino Linotype" w:cs="Tms Rmn"/>
                                <w:i/>
                                <w:color w:val="0000CC"/>
                                <w:sz w:val="22"/>
                                <w:szCs w:val="22"/>
                                <w:lang w:val="en-GB"/>
                              </w:rPr>
                              <w:t xml:space="preserve">in your country. Explain lessons learnt from such projects/activities and how you can coordinate with on-going project/activities by other development partners </w:t>
                            </w:r>
                          </w:p>
                          <w:p w14:paraId="1D13D447" w14:textId="77777777" w:rsidR="00C3399B" w:rsidRDefault="00C3399B" w:rsidP="0038470E">
                            <w:pPr>
                              <w:autoSpaceDE w:val="0"/>
                              <w:rPr>
                                <w:rFonts w:ascii="Palatino Linotype" w:eastAsia="Times New Roman" w:hAnsi="Palatino Linotype" w:cs="Tms Rmn"/>
                                <w:i/>
                                <w:color w:val="0000CC"/>
                                <w:sz w:val="22"/>
                                <w:szCs w:val="22"/>
                                <w:lang w:val="en-GB"/>
                              </w:rPr>
                            </w:pPr>
                          </w:p>
                          <w:p w14:paraId="5D7FFB7A" w14:textId="45A8C0DE" w:rsidR="00C3399B" w:rsidRPr="00182E2C" w:rsidRDefault="00C3399B" w:rsidP="0038470E">
                            <w:pPr>
                              <w:autoSpaceDE w:val="0"/>
                              <w:rPr>
                                <w:rFonts w:ascii="Palatino Linotype" w:hAnsi="Palatino Linotype"/>
                                <w:i/>
                                <w:color w:val="0000FF"/>
                                <w:sz w:val="22"/>
                                <w:szCs w:val="22"/>
                                <w:lang w:val="en-GB"/>
                              </w:rPr>
                            </w:pPr>
                            <w:r>
                              <w:rPr>
                                <w:rFonts w:ascii="Palatino Linotype" w:eastAsia="Times New Roman" w:hAnsi="Palatino Linotype" w:cs="Tms Rmn"/>
                                <w:i/>
                                <w:color w:val="0000CC"/>
                                <w:sz w:val="22"/>
                                <w:szCs w:val="22"/>
                                <w:lang w:val="en-GB"/>
                              </w:rPr>
                              <w:t xml:space="preserve">You can also refer to the </w:t>
                            </w:r>
                            <w:r w:rsidRPr="00182E2C">
                              <w:rPr>
                                <w:rFonts w:ascii="Palatino Linotype" w:eastAsia="Times New Roman" w:hAnsi="Palatino Linotype" w:cs="Tms Rmn"/>
                                <w:i/>
                                <w:color w:val="0000CC"/>
                                <w:sz w:val="22"/>
                                <w:szCs w:val="22"/>
                                <w:lang w:val="en-GB"/>
                              </w:rPr>
                              <w:t>UNDEF lessons learned searchable platform (</w:t>
                            </w:r>
                            <w:hyperlink r:id="rId12" w:history="1">
                              <w:r w:rsidRPr="00182E2C">
                                <w:rPr>
                                  <w:rStyle w:val="Hyperlink"/>
                                  <w:rFonts w:ascii="Palatino Linotype" w:eastAsia="Times New Roman" w:hAnsi="Palatino Linotype" w:cs="Tms Rmn"/>
                                  <w:i/>
                                  <w:color w:val="0000CC"/>
                                  <w:sz w:val="22"/>
                                  <w:szCs w:val="22"/>
                                  <w:lang w:val="en-GB"/>
                                </w:rPr>
                                <w:t>https://www.undeflessonslearned.org/</w:t>
                              </w:r>
                            </w:hyperlink>
                            <w:r w:rsidRPr="00182E2C">
                              <w:rPr>
                                <w:rFonts w:ascii="Palatino Linotype" w:eastAsia="Times New Roman" w:hAnsi="Palatino Linotype" w:cs="Tms Rmn"/>
                                <w:i/>
                                <w:color w:val="0000CC"/>
                                <w:sz w:val="22"/>
                                <w:szCs w:val="22"/>
                                <w:lang w:val="en-GB"/>
                              </w:rPr>
                              <w:t xml:space="preserve">) to identify </w:t>
                            </w:r>
                            <w:r w:rsidRPr="00182E2C">
                              <w:rPr>
                                <w:rFonts w:ascii="Palatino Linotype" w:eastAsia="Times New Roman" w:hAnsi="Palatino Linotype" w:cs="Tms Rmn"/>
                                <w:b/>
                                <w:i/>
                                <w:color w:val="0000CC"/>
                                <w:sz w:val="22"/>
                                <w:szCs w:val="22"/>
                                <w:lang w:val="en-GB"/>
                              </w:rPr>
                              <w:t>lessons learned</w:t>
                            </w:r>
                            <w:r w:rsidRPr="00182E2C">
                              <w:rPr>
                                <w:rFonts w:ascii="Palatino Linotype" w:eastAsia="Times New Roman" w:hAnsi="Palatino Linotype" w:cs="Tms Rmn"/>
                                <w:i/>
                                <w:color w:val="0000CC"/>
                                <w:sz w:val="22"/>
                                <w:szCs w:val="22"/>
                                <w:lang w:val="en-GB"/>
                              </w:rPr>
                              <w:t xml:space="preserve"> that apply to your project and describe how your project will incorporate them.  </w:t>
                            </w:r>
                          </w:p>
                          <w:p w14:paraId="11DF4F37" w14:textId="77777777" w:rsidR="00C3399B" w:rsidRDefault="00C3399B" w:rsidP="0038470E">
                            <w:pPr>
                              <w:rPr>
                                <w:rFonts w:ascii="Palatino Linotype" w:hAnsi="Palatino Linotype"/>
                                <w:bCs/>
                                <w:i/>
                                <w:iCs/>
                                <w:color w:val="0000CC"/>
                                <w:sz w:val="22"/>
                                <w:szCs w:val="22"/>
                                <w:lang w:val="en-GB"/>
                              </w:rPr>
                            </w:pPr>
                          </w:p>
                          <w:p w14:paraId="76973093" w14:textId="1AD10666" w:rsidR="00C3399B" w:rsidRDefault="00C3399B" w:rsidP="00685565">
                            <w:r>
                              <w:rPr>
                                <w:rFonts w:ascii="Palatino Linotype" w:hAnsi="Palatino Linotype"/>
                                <w:bCs/>
                                <w:i/>
                                <w:iCs/>
                                <w:color w:val="0000CC"/>
                                <w:sz w:val="22"/>
                                <w:szCs w:val="22"/>
                              </w:rPr>
                              <w:t>10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txbxContent>
                      </wps:txbx>
                      <wps:bodyPr rot="0" vert="horz" wrap="square" lIns="91440" tIns="45720" rIns="91440" bIns="45720" anchor="t" anchorCtr="0">
                        <a:noAutofit/>
                      </wps:bodyPr>
                    </wps:wsp>
                  </a:graphicData>
                </a:graphic>
              </wp:inline>
            </w:drawing>
          </mc:Choice>
          <mc:Fallback>
            <w:pict>
              <v:shape w14:anchorId="2E79DF04" id="Text Box 11" o:spid="_x0000_s1033" type="#_x0000_t202" style="width:482.4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">
                <v:stroke opacity="32896f"/>
                <o:lock v:ext="edit" aspectratio="t"/>
                <v:textbox>
                  <w:txbxContent>
                    <w:p w14:paraId="6BD7C29E" w14:textId="091A08F1" w:rsidR="00C3399B" w:rsidRDefault="00C3399B" w:rsidP="0038470E">
                      <w:pPr>
                        <w:autoSpaceDE w:val="0"/>
                        <w:rPr>
                          <w:rFonts w:ascii="Palatino Linotype" w:eastAsia="Times New Roman" w:hAnsi="Palatino Linotype" w:cs="Tms Rmn"/>
                          <w:i/>
                          <w:color w:val="0000CC"/>
                          <w:sz w:val="22"/>
                          <w:szCs w:val="22"/>
                          <w:lang w:val="en-GB"/>
                        </w:rPr>
                      </w:pPr>
                      <w:r>
                        <w:rPr>
                          <w:rFonts w:ascii="Palatino Linotype" w:eastAsia="Times New Roman" w:hAnsi="Palatino Linotype" w:cs="Tms Rmn"/>
                          <w:i/>
                          <w:color w:val="0000CC"/>
                          <w:sz w:val="22"/>
                          <w:szCs w:val="22"/>
                          <w:lang w:val="en-GB"/>
                        </w:rPr>
                        <w:t xml:space="preserve">State any past and on-going projects or activities your organization has worked or has been working on or any relevant on-going or past initiatives by other development partners </w:t>
                      </w:r>
                      <w:r w:rsidRPr="0086413B">
                        <w:rPr>
                          <w:rFonts w:ascii="Palatino Linotype" w:eastAsia="Times New Roman" w:hAnsi="Palatino Linotype" w:cs="Tms Rmn"/>
                          <w:i/>
                          <w:color w:val="0000CC"/>
                          <w:sz w:val="22"/>
                          <w:szCs w:val="22"/>
                          <w:lang w:val="en-GB"/>
                        </w:rPr>
                        <w:t xml:space="preserve">in the proposed project area or </w:t>
                      </w:r>
                      <w:r>
                        <w:rPr>
                          <w:rFonts w:ascii="Palatino Linotype" w:eastAsia="Times New Roman" w:hAnsi="Palatino Linotype" w:cs="Tms Rmn"/>
                          <w:i/>
                          <w:color w:val="0000CC"/>
                          <w:sz w:val="22"/>
                          <w:szCs w:val="22"/>
                          <w:lang w:val="en-GB"/>
                        </w:rPr>
                        <w:t xml:space="preserve">in your country. Explain lessons learnt from such projects/activities and how you can coordinate with on-going project/activities by other development partners </w:t>
                      </w:r>
                    </w:p>
                    <w:p w14:paraId="1D13D447" w14:textId="77777777" w:rsidR="00C3399B" w:rsidRDefault="00C3399B" w:rsidP="0038470E">
                      <w:pPr>
                        <w:autoSpaceDE w:val="0"/>
                        <w:rPr>
                          <w:rFonts w:ascii="Palatino Linotype" w:eastAsia="Times New Roman" w:hAnsi="Palatino Linotype" w:cs="Tms Rmn"/>
                          <w:i/>
                          <w:color w:val="0000CC"/>
                          <w:sz w:val="22"/>
                          <w:szCs w:val="22"/>
                          <w:lang w:val="en-GB"/>
                        </w:rPr>
                      </w:pPr>
                    </w:p>
                    <w:p w14:paraId="5D7FFB7A" w14:textId="45A8C0DE" w:rsidR="00C3399B" w:rsidRPr="00182E2C" w:rsidRDefault="00C3399B" w:rsidP="0038470E">
                      <w:pPr>
                        <w:autoSpaceDE w:val="0"/>
                        <w:rPr>
                          <w:rFonts w:ascii="Palatino Linotype" w:hAnsi="Palatino Linotype"/>
                          <w:i/>
                          <w:color w:val="0000FF"/>
                          <w:sz w:val="22"/>
                          <w:szCs w:val="22"/>
                          <w:lang w:val="en-GB"/>
                        </w:rPr>
                      </w:pPr>
                      <w:r>
                        <w:rPr>
                          <w:rFonts w:ascii="Palatino Linotype" w:eastAsia="Times New Roman" w:hAnsi="Palatino Linotype" w:cs="Tms Rmn"/>
                          <w:i/>
                          <w:color w:val="0000CC"/>
                          <w:sz w:val="22"/>
                          <w:szCs w:val="22"/>
                          <w:lang w:val="en-GB"/>
                        </w:rPr>
                        <w:t xml:space="preserve">You can also refer to the </w:t>
                      </w:r>
                      <w:r w:rsidRPr="00182E2C">
                        <w:rPr>
                          <w:rFonts w:ascii="Palatino Linotype" w:eastAsia="Times New Roman" w:hAnsi="Palatino Linotype" w:cs="Tms Rmn"/>
                          <w:i/>
                          <w:color w:val="0000CC"/>
                          <w:sz w:val="22"/>
                          <w:szCs w:val="22"/>
                          <w:lang w:val="en-GB"/>
                        </w:rPr>
                        <w:t>UNDEF lessons learned searchable platform (</w:t>
                      </w:r>
                      <w:hyperlink r:id="rId13" w:history="1">
                        <w:r w:rsidRPr="00182E2C">
                          <w:rPr>
                            <w:rStyle w:val="Hyperlink"/>
                            <w:rFonts w:ascii="Palatino Linotype" w:eastAsia="Times New Roman" w:hAnsi="Palatino Linotype" w:cs="Tms Rmn"/>
                            <w:i/>
                            <w:color w:val="0000CC"/>
                            <w:sz w:val="22"/>
                            <w:szCs w:val="22"/>
                            <w:lang w:val="en-GB"/>
                          </w:rPr>
                          <w:t>https://www.undeflessonslearned.org/</w:t>
                        </w:r>
                      </w:hyperlink>
                      <w:r w:rsidRPr="00182E2C">
                        <w:rPr>
                          <w:rFonts w:ascii="Palatino Linotype" w:eastAsia="Times New Roman" w:hAnsi="Palatino Linotype" w:cs="Tms Rmn"/>
                          <w:i/>
                          <w:color w:val="0000CC"/>
                          <w:sz w:val="22"/>
                          <w:szCs w:val="22"/>
                          <w:lang w:val="en-GB"/>
                        </w:rPr>
                        <w:t xml:space="preserve">) to identify </w:t>
                      </w:r>
                      <w:r w:rsidRPr="00182E2C">
                        <w:rPr>
                          <w:rFonts w:ascii="Palatino Linotype" w:eastAsia="Times New Roman" w:hAnsi="Palatino Linotype" w:cs="Tms Rmn"/>
                          <w:b/>
                          <w:i/>
                          <w:color w:val="0000CC"/>
                          <w:sz w:val="22"/>
                          <w:szCs w:val="22"/>
                          <w:lang w:val="en-GB"/>
                        </w:rPr>
                        <w:t>lessons learned</w:t>
                      </w:r>
                      <w:r w:rsidRPr="00182E2C">
                        <w:rPr>
                          <w:rFonts w:ascii="Palatino Linotype" w:eastAsia="Times New Roman" w:hAnsi="Palatino Linotype" w:cs="Tms Rmn"/>
                          <w:i/>
                          <w:color w:val="0000CC"/>
                          <w:sz w:val="22"/>
                          <w:szCs w:val="22"/>
                          <w:lang w:val="en-GB"/>
                        </w:rPr>
                        <w:t xml:space="preserve"> that apply to your project and describe how your project will incorporate them.  </w:t>
                      </w:r>
                    </w:p>
                    <w:p w14:paraId="11DF4F37" w14:textId="77777777" w:rsidR="00C3399B" w:rsidRDefault="00C3399B" w:rsidP="0038470E">
                      <w:pPr>
                        <w:rPr>
                          <w:rFonts w:ascii="Palatino Linotype" w:hAnsi="Palatino Linotype"/>
                          <w:bCs/>
                          <w:i/>
                          <w:iCs/>
                          <w:color w:val="0000CC"/>
                          <w:sz w:val="22"/>
                          <w:szCs w:val="22"/>
                          <w:lang w:val="en-GB"/>
                        </w:rPr>
                      </w:pPr>
                    </w:p>
                    <w:p w14:paraId="76973093" w14:textId="1AD10666" w:rsidR="00C3399B" w:rsidRDefault="00C3399B" w:rsidP="00685565">
                      <w:r>
                        <w:rPr>
                          <w:rFonts w:ascii="Palatino Linotype" w:hAnsi="Palatino Linotype"/>
                          <w:bCs/>
                          <w:i/>
                          <w:iCs/>
                          <w:color w:val="0000CC"/>
                          <w:sz w:val="22"/>
                          <w:szCs w:val="22"/>
                        </w:rPr>
                        <w:t>10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txbxContent>
                </v:textbox>
                <w10:anchorlock/>
              </v:shape>
            </w:pict>
          </mc:Fallback>
        </mc:AlternateContent>
      </w:r>
    </w:p>
    <w:p w14:paraId="2A1069AE" w14:textId="77777777" w:rsidR="0038470E" w:rsidRDefault="0038470E" w:rsidP="00467134">
      <w:pPr>
        <w:rPr>
          <w:rFonts w:ascii="Palatino Linotype" w:hAnsi="Palatino Linotype"/>
          <w:b/>
          <w:sz w:val="22"/>
          <w:szCs w:val="22"/>
        </w:rPr>
      </w:pPr>
    </w:p>
    <w:p w14:paraId="52B2F43A" w14:textId="532229D8" w:rsidR="00467134" w:rsidRPr="006676E1" w:rsidRDefault="00467134" w:rsidP="00467134">
      <w:pPr>
        <w:rPr>
          <w:rFonts w:ascii="Palatino Linotype" w:hAnsi="Palatino Linotype"/>
          <w:i/>
          <w:color w:val="0000FF"/>
          <w:sz w:val="22"/>
          <w:szCs w:val="22"/>
          <w:highlight w:val="yellow"/>
        </w:rPr>
      </w:pPr>
    </w:p>
    <w:p w14:paraId="204B7B17" w14:textId="54DABB2C" w:rsidR="00C31A51" w:rsidRDefault="00C31A51" w:rsidP="00467134">
      <w:pPr>
        <w:rPr>
          <w:rFonts w:ascii="Palatino Linotype" w:hAnsi="Palatino Linotype"/>
          <w:i/>
          <w:color w:val="0000FF"/>
          <w:sz w:val="22"/>
          <w:szCs w:val="22"/>
          <w:lang w:val="en-GB"/>
        </w:rPr>
      </w:pPr>
    </w:p>
    <w:p w14:paraId="664B6F6F" w14:textId="77777777" w:rsidR="007D66F9" w:rsidRPr="00182E2C" w:rsidRDefault="007D66F9" w:rsidP="00467134">
      <w:pPr>
        <w:rPr>
          <w:rFonts w:ascii="Palatino Linotype" w:hAnsi="Palatino Linotype"/>
          <w:i/>
          <w:color w:val="0000FF"/>
          <w:sz w:val="22"/>
          <w:szCs w:val="22"/>
          <w:lang w:val="en-GB"/>
        </w:rPr>
      </w:pPr>
    </w:p>
    <w:p w14:paraId="60719477" w14:textId="77777777" w:rsidR="00076D0B" w:rsidRDefault="00076D0B" w:rsidP="00467134">
      <w:pPr>
        <w:autoSpaceDE w:val="0"/>
        <w:rPr>
          <w:rFonts w:ascii="Palatino Linotype" w:eastAsia="Times New Roman" w:hAnsi="Palatino Linotype" w:cs="Tms Rmn"/>
          <w:b/>
          <w:sz w:val="22"/>
          <w:szCs w:val="22"/>
          <w:lang w:val="en-GB"/>
        </w:rPr>
      </w:pPr>
    </w:p>
    <w:p w14:paraId="0ABDEC4A" w14:textId="2D53443D" w:rsidR="00467134" w:rsidRDefault="007E1E2F" w:rsidP="00467134">
      <w:pPr>
        <w:autoSpaceDE w:val="0"/>
        <w:rPr>
          <w:rFonts w:ascii="Palatino Linotype" w:eastAsia="Times New Roman" w:hAnsi="Palatino Linotype" w:cs="Tms Rmn"/>
          <w:b/>
          <w:sz w:val="22"/>
          <w:szCs w:val="22"/>
          <w:lang w:val="en-GB"/>
        </w:rPr>
      </w:pPr>
      <w:r>
        <w:rPr>
          <w:rFonts w:ascii="Palatino Linotype" w:eastAsia="Times New Roman" w:hAnsi="Palatino Linotype" w:cs="Tms Rmn"/>
          <w:b/>
          <w:sz w:val="22"/>
          <w:szCs w:val="22"/>
          <w:lang w:val="en-GB"/>
        </w:rPr>
        <w:t>5</w:t>
      </w:r>
      <w:r w:rsidR="000A79CB">
        <w:rPr>
          <w:rFonts w:ascii="Palatino Linotype" w:eastAsia="Times New Roman" w:hAnsi="Palatino Linotype" w:cs="Tms Rmn"/>
          <w:b/>
          <w:sz w:val="22"/>
          <w:szCs w:val="22"/>
          <w:lang w:val="en-GB"/>
        </w:rPr>
        <w:t>.</w:t>
      </w:r>
      <w:r w:rsidR="00076D0B">
        <w:rPr>
          <w:rFonts w:ascii="Palatino Linotype" w:eastAsia="Times New Roman" w:hAnsi="Palatino Linotype" w:cs="Tms Rmn"/>
          <w:b/>
          <w:sz w:val="22"/>
          <w:szCs w:val="22"/>
          <w:lang w:val="en-GB"/>
        </w:rPr>
        <w:t>2</w:t>
      </w:r>
      <w:r w:rsidR="006676E1">
        <w:rPr>
          <w:rFonts w:ascii="Palatino Linotype" w:eastAsia="Times New Roman" w:hAnsi="Palatino Linotype" w:cs="Tms Rmn"/>
          <w:b/>
          <w:sz w:val="22"/>
          <w:szCs w:val="22"/>
          <w:lang w:val="en-GB"/>
        </w:rPr>
        <w:t xml:space="preserve"> </w:t>
      </w:r>
      <w:r w:rsidR="00467134" w:rsidRPr="00182E2C">
        <w:rPr>
          <w:rFonts w:ascii="Palatino Linotype" w:eastAsia="Times New Roman" w:hAnsi="Palatino Linotype" w:cs="Tms Rmn"/>
          <w:b/>
          <w:sz w:val="22"/>
          <w:szCs w:val="22"/>
          <w:lang w:val="en-GB"/>
        </w:rPr>
        <w:t xml:space="preserve">Gender strategy </w:t>
      </w:r>
    </w:p>
    <w:p w14:paraId="330460E4" w14:textId="77777777" w:rsidR="00467134" w:rsidRPr="00182E2C" w:rsidRDefault="00F277E1" w:rsidP="00F277E1">
      <w:pPr>
        <w:rPr>
          <w:rFonts w:ascii="Palatino Linotype" w:eastAsia="Times New Roman" w:hAnsi="Palatino Linotype" w:cs="Tms Rmn"/>
          <w:b/>
          <w:sz w:val="22"/>
          <w:szCs w:val="22"/>
        </w:rPr>
      </w:pPr>
      <w:r w:rsidRPr="00AC6D8A">
        <w:rPr>
          <w:rFonts w:ascii="Palatino Linotype" w:hAnsi="Palatino Linotype"/>
          <w:b/>
          <w:i/>
          <w:noProof/>
          <w:color w:val="000000"/>
          <w:sz w:val="22"/>
          <w:szCs w:val="22"/>
          <w:lang w:val="es-ES" w:eastAsia="zh-CN"/>
        </w:rPr>
        <mc:AlternateContent>
          <mc:Choice Requires="wps">
            <w:drawing>
              <wp:inline distT="0" distB="0" distL="0" distR="0" wp14:anchorId="741ED569" wp14:editId="7419842F">
                <wp:extent cx="6126480" cy="2186609"/>
                <wp:effectExtent l="0" t="0" r="26670" b="23495"/>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2186609"/>
                        </a:xfrm>
                        <a:prstGeom prst="rect">
                          <a:avLst/>
                        </a:prstGeom>
                        <a:solidFill>
                          <a:srgbClr val="FFFFFF"/>
                        </a:solidFill>
                        <a:ln w="9525">
                          <a:solidFill>
                            <a:srgbClr val="000000">
                              <a:alpha val="50000"/>
                            </a:srgbClr>
                          </a:solidFill>
                          <a:miter lim="800000"/>
                          <a:headEnd/>
                          <a:tailEnd/>
                        </a:ln>
                      </wps:spPr>
                      <wps:txbx>
                        <w:txbxContent>
                          <w:p w14:paraId="0BCC2B14" w14:textId="77777777" w:rsidR="00C3399B" w:rsidRPr="00182E2C" w:rsidRDefault="00C3399B" w:rsidP="00F277E1">
                            <w:pPr>
                              <w:rPr>
                                <w:rFonts w:ascii="Palatino Linotype" w:hAnsi="Palatino Linotype"/>
                                <w:i/>
                                <w:color w:val="0000FF"/>
                                <w:sz w:val="22"/>
                                <w:szCs w:val="22"/>
                              </w:rPr>
                            </w:pPr>
                            <w:r w:rsidRPr="00182E2C">
                              <w:rPr>
                                <w:rFonts w:ascii="Palatino Linotype" w:hAnsi="Palatino Linotype"/>
                                <w:i/>
                                <w:color w:val="0000FF"/>
                                <w:sz w:val="22"/>
                                <w:szCs w:val="22"/>
                              </w:rPr>
                              <w:t xml:space="preserve">For all types of projects, including those that do not focus primarily on gender equality and women’s empowerment, please explain </w:t>
                            </w:r>
                            <w:r w:rsidRPr="00182E2C">
                              <w:rPr>
                                <w:rFonts w:ascii="Palatino Linotype" w:hAnsi="Palatino Linotype"/>
                                <w:b/>
                                <w:i/>
                                <w:color w:val="0000FF"/>
                                <w:sz w:val="22"/>
                                <w:szCs w:val="22"/>
                              </w:rPr>
                              <w:t>in concrete terms:</w:t>
                            </w:r>
                          </w:p>
                          <w:p w14:paraId="329D629A" w14:textId="77777777" w:rsidR="00C3399B" w:rsidRPr="00182E2C" w:rsidRDefault="00C3399B" w:rsidP="00F277E1">
                            <w:pPr>
                              <w:numPr>
                                <w:ilvl w:val="0"/>
                                <w:numId w:val="10"/>
                              </w:numPr>
                              <w:rPr>
                                <w:rFonts w:ascii="Palatino Linotype" w:hAnsi="Palatino Linotype"/>
                                <w:i/>
                                <w:color w:val="0000FF"/>
                                <w:sz w:val="22"/>
                                <w:szCs w:val="22"/>
                              </w:rPr>
                            </w:pPr>
                            <w:r w:rsidRPr="00182E2C">
                              <w:rPr>
                                <w:rFonts w:ascii="Palatino Linotype" w:hAnsi="Palatino Linotype"/>
                                <w:i/>
                                <w:color w:val="0000FF"/>
                                <w:sz w:val="22"/>
                                <w:szCs w:val="22"/>
                              </w:rPr>
                              <w:t xml:space="preserve">What are the specific needs and concerns </w:t>
                            </w:r>
                            <w:r w:rsidRPr="00182E2C">
                              <w:rPr>
                                <w:rFonts w:ascii="Palatino Linotype" w:hAnsi="Palatino Linotype"/>
                                <w:i/>
                                <w:color w:val="0000FF"/>
                                <w:sz w:val="22"/>
                                <w:szCs w:val="22"/>
                                <w:lang w:val="en-GB"/>
                              </w:rPr>
                              <w:t xml:space="preserve">of women in relation to the problem statement and context you have identified?  </w:t>
                            </w:r>
                          </w:p>
                          <w:p w14:paraId="5ADC7A98" w14:textId="77777777" w:rsidR="00C3399B" w:rsidRPr="00182E2C" w:rsidRDefault="00C3399B" w:rsidP="00F277E1">
                            <w:pPr>
                              <w:numPr>
                                <w:ilvl w:val="0"/>
                                <w:numId w:val="10"/>
                              </w:numPr>
                              <w:rPr>
                                <w:rFonts w:ascii="Palatino Linotype" w:eastAsia="Times New Roman" w:hAnsi="Palatino Linotype" w:cs="Tms Rmn"/>
                                <w:b/>
                                <w:sz w:val="22"/>
                                <w:szCs w:val="22"/>
                              </w:rPr>
                            </w:pPr>
                            <w:r w:rsidRPr="00182E2C">
                              <w:rPr>
                                <w:rFonts w:ascii="Palatino Linotype" w:hAnsi="Palatino Linotype"/>
                                <w:i/>
                                <w:color w:val="0000FF"/>
                                <w:sz w:val="22"/>
                                <w:szCs w:val="22"/>
                                <w:lang w:val="en-GB"/>
                              </w:rPr>
                              <w:t xml:space="preserve">What steps will the project take to ensure meaningful inclusion (and not just passive participation) of women?  </w:t>
                            </w:r>
                          </w:p>
                          <w:p w14:paraId="57581274" w14:textId="77777777" w:rsidR="00C3399B" w:rsidRPr="00182E2C" w:rsidRDefault="00C3399B" w:rsidP="00F277E1">
                            <w:pPr>
                              <w:numPr>
                                <w:ilvl w:val="0"/>
                                <w:numId w:val="10"/>
                              </w:numPr>
                              <w:rPr>
                                <w:rFonts w:ascii="Palatino Linotype" w:eastAsia="Times New Roman" w:hAnsi="Palatino Linotype" w:cs="Tms Rmn"/>
                                <w:b/>
                                <w:sz w:val="22"/>
                                <w:szCs w:val="22"/>
                              </w:rPr>
                            </w:pPr>
                            <w:r w:rsidRPr="00182E2C">
                              <w:rPr>
                                <w:rFonts w:ascii="Palatino Linotype" w:hAnsi="Palatino Linotype"/>
                                <w:i/>
                                <w:color w:val="0000FF"/>
                                <w:sz w:val="22"/>
                                <w:szCs w:val="22"/>
                                <w:lang w:val="en-GB"/>
                              </w:rPr>
                              <w:t xml:space="preserve">How will you </w:t>
                            </w:r>
                            <w:r w:rsidRPr="00182E2C">
                              <w:rPr>
                                <w:rFonts w:ascii="Palatino Linotype" w:hAnsi="Palatino Linotype"/>
                                <w:b/>
                                <w:i/>
                                <w:color w:val="0000FF"/>
                                <w:sz w:val="22"/>
                                <w:szCs w:val="22"/>
                                <w:lang w:val="en-GB"/>
                              </w:rPr>
                              <w:t>involve and mobilise</w:t>
                            </w:r>
                            <w:r w:rsidRPr="00182E2C">
                              <w:rPr>
                                <w:rFonts w:ascii="Palatino Linotype" w:hAnsi="Palatino Linotype"/>
                                <w:i/>
                                <w:color w:val="0000FF"/>
                                <w:sz w:val="22"/>
                                <w:szCs w:val="22"/>
                                <w:lang w:val="en-GB"/>
                              </w:rPr>
                              <w:t xml:space="preserve"> </w:t>
                            </w:r>
                            <w:r w:rsidRPr="00182E2C">
                              <w:rPr>
                                <w:rFonts w:ascii="Palatino Linotype" w:hAnsi="Palatino Linotype"/>
                                <w:b/>
                                <w:i/>
                                <w:color w:val="0000FF"/>
                                <w:sz w:val="22"/>
                                <w:szCs w:val="22"/>
                                <w:lang w:val="en-GB"/>
                              </w:rPr>
                              <w:t xml:space="preserve">men </w:t>
                            </w:r>
                            <w:r w:rsidRPr="00182E2C">
                              <w:rPr>
                                <w:rFonts w:ascii="Palatino Linotype" w:hAnsi="Palatino Linotype"/>
                                <w:i/>
                                <w:color w:val="0000FF"/>
                                <w:sz w:val="22"/>
                                <w:szCs w:val="22"/>
                                <w:lang w:val="en-GB"/>
                              </w:rPr>
                              <w:t>to promote gender equality and be champions for women?</w:t>
                            </w:r>
                          </w:p>
                          <w:p w14:paraId="68C8C1EE" w14:textId="77777777" w:rsidR="00C3399B" w:rsidRPr="00F277E1" w:rsidRDefault="00C3399B" w:rsidP="00F277E1">
                            <w:pPr>
                              <w:numPr>
                                <w:ilvl w:val="0"/>
                                <w:numId w:val="10"/>
                              </w:numPr>
                              <w:rPr>
                                <w:rFonts w:ascii="Palatino Linotype" w:hAnsi="Palatino Linotype"/>
                                <w:bCs/>
                                <w:i/>
                                <w:iCs/>
                                <w:color w:val="0000CC"/>
                                <w:sz w:val="22"/>
                                <w:szCs w:val="22"/>
                                <w:lang w:val="en-GB"/>
                              </w:rPr>
                            </w:pPr>
                            <w:r w:rsidRPr="00182E2C">
                              <w:rPr>
                                <w:rFonts w:ascii="Palatino Linotype" w:hAnsi="Palatino Linotype"/>
                                <w:i/>
                                <w:color w:val="0000FF"/>
                                <w:sz w:val="22"/>
                                <w:szCs w:val="22"/>
                              </w:rPr>
                              <w:t>What positive impact or change will the project bring for gender equality</w:t>
                            </w:r>
                            <w:r w:rsidRPr="00182E2C">
                              <w:rPr>
                                <w:rFonts w:ascii="Palatino Linotype" w:hAnsi="Palatino Linotype"/>
                                <w:i/>
                                <w:color w:val="0000FF"/>
                                <w:sz w:val="22"/>
                                <w:szCs w:val="22"/>
                                <w:lang w:val="en-GB"/>
                              </w:rPr>
                              <w:t xml:space="preserve">?  </w:t>
                            </w:r>
                          </w:p>
                          <w:p w14:paraId="6E13A073" w14:textId="77777777" w:rsidR="00C3399B" w:rsidRDefault="00C3399B" w:rsidP="00F277E1">
                            <w:pPr>
                              <w:rPr>
                                <w:rFonts w:ascii="Palatino Linotype" w:hAnsi="Palatino Linotype"/>
                                <w:bCs/>
                                <w:i/>
                                <w:iCs/>
                                <w:color w:val="0000CC"/>
                                <w:sz w:val="22"/>
                                <w:szCs w:val="22"/>
                              </w:rPr>
                            </w:pPr>
                          </w:p>
                          <w:p w14:paraId="78C4C6D6" w14:textId="77777777" w:rsidR="00C3399B" w:rsidRDefault="00C3399B" w:rsidP="00F277E1">
                            <w:r>
                              <w:rPr>
                                <w:rFonts w:ascii="Palatino Linotype" w:hAnsi="Palatino Linotype"/>
                                <w:bCs/>
                                <w:i/>
                                <w:iCs/>
                                <w:color w:val="0000CC"/>
                                <w:sz w:val="22"/>
                                <w:szCs w:val="22"/>
                              </w:rPr>
                              <w:t>10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txbxContent>
                      </wps:txbx>
                      <wps:bodyPr rot="0" vert="horz" wrap="square" lIns="91440" tIns="45720" rIns="91440" bIns="45720" anchor="t" anchorCtr="0">
                        <a:noAutofit/>
                      </wps:bodyPr>
                    </wps:wsp>
                  </a:graphicData>
                </a:graphic>
              </wp:inline>
            </w:drawing>
          </mc:Choice>
          <mc:Fallback>
            <w:pict>
              <v:shape w14:anchorId="741ED569" id="Text Box 14" o:spid="_x0000_s1034" type="#_x0000_t202" style="width:482.4pt;height:17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">
                <v:stroke opacity="32896f"/>
                <o:lock v:ext="edit" aspectratio="t"/>
                <v:textbox>
                  <w:txbxContent>
                    <w:p w14:paraId="0BCC2B14" w14:textId="77777777" w:rsidR="00C3399B" w:rsidRPr="00182E2C" w:rsidRDefault="00C3399B" w:rsidP="00F277E1">
                      <w:pPr>
                        <w:rPr>
                          <w:rFonts w:ascii="Palatino Linotype" w:hAnsi="Palatino Linotype"/>
                          <w:i/>
                          <w:color w:val="0000FF"/>
                          <w:sz w:val="22"/>
                          <w:szCs w:val="22"/>
                        </w:rPr>
                      </w:pPr>
                      <w:r w:rsidRPr="00182E2C">
                        <w:rPr>
                          <w:rFonts w:ascii="Palatino Linotype" w:hAnsi="Palatino Linotype"/>
                          <w:i/>
                          <w:color w:val="0000FF"/>
                          <w:sz w:val="22"/>
                          <w:szCs w:val="22"/>
                        </w:rPr>
                        <w:t xml:space="preserve">For all types of projects, including those that do not focus primarily on gender equality and women’s empowerment, please explain </w:t>
                      </w:r>
                      <w:r w:rsidRPr="00182E2C">
                        <w:rPr>
                          <w:rFonts w:ascii="Palatino Linotype" w:hAnsi="Palatino Linotype"/>
                          <w:b/>
                          <w:i/>
                          <w:color w:val="0000FF"/>
                          <w:sz w:val="22"/>
                          <w:szCs w:val="22"/>
                        </w:rPr>
                        <w:t>in concrete terms:</w:t>
                      </w:r>
                    </w:p>
                    <w:p w14:paraId="329D629A" w14:textId="77777777" w:rsidR="00C3399B" w:rsidRPr="00182E2C" w:rsidRDefault="00C3399B" w:rsidP="00F277E1">
                      <w:pPr>
                        <w:numPr>
                          <w:ilvl w:val="0"/>
                          <w:numId w:val="10"/>
                        </w:numPr>
                        <w:rPr>
                          <w:rFonts w:ascii="Palatino Linotype" w:hAnsi="Palatino Linotype"/>
                          <w:i/>
                          <w:color w:val="0000FF"/>
                          <w:sz w:val="22"/>
                          <w:szCs w:val="22"/>
                        </w:rPr>
                      </w:pPr>
                      <w:r w:rsidRPr="00182E2C">
                        <w:rPr>
                          <w:rFonts w:ascii="Palatino Linotype" w:hAnsi="Palatino Linotype"/>
                          <w:i/>
                          <w:color w:val="0000FF"/>
                          <w:sz w:val="22"/>
                          <w:szCs w:val="22"/>
                        </w:rPr>
                        <w:t xml:space="preserve">What are the specific needs and concerns </w:t>
                      </w:r>
                      <w:r w:rsidRPr="00182E2C">
                        <w:rPr>
                          <w:rFonts w:ascii="Palatino Linotype" w:hAnsi="Palatino Linotype"/>
                          <w:i/>
                          <w:color w:val="0000FF"/>
                          <w:sz w:val="22"/>
                          <w:szCs w:val="22"/>
                          <w:lang w:val="en-GB"/>
                        </w:rPr>
                        <w:t xml:space="preserve">of women in relation to the problem statement and context you have identified?  </w:t>
                      </w:r>
                    </w:p>
                    <w:p w14:paraId="5ADC7A98" w14:textId="77777777" w:rsidR="00C3399B" w:rsidRPr="00182E2C" w:rsidRDefault="00C3399B" w:rsidP="00F277E1">
                      <w:pPr>
                        <w:numPr>
                          <w:ilvl w:val="0"/>
                          <w:numId w:val="10"/>
                        </w:numPr>
                        <w:rPr>
                          <w:rFonts w:ascii="Palatino Linotype" w:eastAsia="Times New Roman" w:hAnsi="Palatino Linotype" w:cs="Tms Rmn"/>
                          <w:b/>
                          <w:sz w:val="22"/>
                          <w:szCs w:val="22"/>
                        </w:rPr>
                      </w:pPr>
                      <w:r w:rsidRPr="00182E2C">
                        <w:rPr>
                          <w:rFonts w:ascii="Palatino Linotype" w:hAnsi="Palatino Linotype"/>
                          <w:i/>
                          <w:color w:val="0000FF"/>
                          <w:sz w:val="22"/>
                          <w:szCs w:val="22"/>
                          <w:lang w:val="en-GB"/>
                        </w:rPr>
                        <w:t xml:space="preserve">What steps will the project take to ensure meaningful inclusion (and not just passive participation) of women?  </w:t>
                      </w:r>
                    </w:p>
                    <w:p w14:paraId="57581274" w14:textId="77777777" w:rsidR="00C3399B" w:rsidRPr="00182E2C" w:rsidRDefault="00C3399B" w:rsidP="00F277E1">
                      <w:pPr>
                        <w:numPr>
                          <w:ilvl w:val="0"/>
                          <w:numId w:val="10"/>
                        </w:numPr>
                        <w:rPr>
                          <w:rFonts w:ascii="Palatino Linotype" w:eastAsia="Times New Roman" w:hAnsi="Palatino Linotype" w:cs="Tms Rmn"/>
                          <w:b/>
                          <w:sz w:val="22"/>
                          <w:szCs w:val="22"/>
                        </w:rPr>
                      </w:pPr>
                      <w:r w:rsidRPr="00182E2C">
                        <w:rPr>
                          <w:rFonts w:ascii="Palatino Linotype" w:hAnsi="Palatino Linotype"/>
                          <w:i/>
                          <w:color w:val="0000FF"/>
                          <w:sz w:val="22"/>
                          <w:szCs w:val="22"/>
                          <w:lang w:val="en-GB"/>
                        </w:rPr>
                        <w:t xml:space="preserve">How will you </w:t>
                      </w:r>
                      <w:r w:rsidRPr="00182E2C">
                        <w:rPr>
                          <w:rFonts w:ascii="Palatino Linotype" w:hAnsi="Palatino Linotype"/>
                          <w:b/>
                          <w:i/>
                          <w:color w:val="0000FF"/>
                          <w:sz w:val="22"/>
                          <w:szCs w:val="22"/>
                          <w:lang w:val="en-GB"/>
                        </w:rPr>
                        <w:t>involve and mobilise</w:t>
                      </w:r>
                      <w:r w:rsidRPr="00182E2C">
                        <w:rPr>
                          <w:rFonts w:ascii="Palatino Linotype" w:hAnsi="Palatino Linotype"/>
                          <w:i/>
                          <w:color w:val="0000FF"/>
                          <w:sz w:val="22"/>
                          <w:szCs w:val="22"/>
                          <w:lang w:val="en-GB"/>
                        </w:rPr>
                        <w:t xml:space="preserve"> </w:t>
                      </w:r>
                      <w:r w:rsidRPr="00182E2C">
                        <w:rPr>
                          <w:rFonts w:ascii="Palatino Linotype" w:hAnsi="Palatino Linotype"/>
                          <w:b/>
                          <w:i/>
                          <w:color w:val="0000FF"/>
                          <w:sz w:val="22"/>
                          <w:szCs w:val="22"/>
                          <w:lang w:val="en-GB"/>
                        </w:rPr>
                        <w:t xml:space="preserve">men </w:t>
                      </w:r>
                      <w:r w:rsidRPr="00182E2C">
                        <w:rPr>
                          <w:rFonts w:ascii="Palatino Linotype" w:hAnsi="Palatino Linotype"/>
                          <w:i/>
                          <w:color w:val="0000FF"/>
                          <w:sz w:val="22"/>
                          <w:szCs w:val="22"/>
                          <w:lang w:val="en-GB"/>
                        </w:rPr>
                        <w:t>to promote gender equality and be champions for women?</w:t>
                      </w:r>
                    </w:p>
                    <w:p w14:paraId="68C8C1EE" w14:textId="77777777" w:rsidR="00C3399B" w:rsidRPr="00F277E1" w:rsidRDefault="00C3399B" w:rsidP="00F277E1">
                      <w:pPr>
                        <w:numPr>
                          <w:ilvl w:val="0"/>
                          <w:numId w:val="10"/>
                        </w:numPr>
                        <w:rPr>
                          <w:rFonts w:ascii="Palatino Linotype" w:hAnsi="Palatino Linotype"/>
                          <w:bCs/>
                          <w:i/>
                          <w:iCs/>
                          <w:color w:val="0000CC"/>
                          <w:sz w:val="22"/>
                          <w:szCs w:val="22"/>
                          <w:lang w:val="en-GB"/>
                        </w:rPr>
                      </w:pPr>
                      <w:r w:rsidRPr="00182E2C">
                        <w:rPr>
                          <w:rFonts w:ascii="Palatino Linotype" w:hAnsi="Palatino Linotype"/>
                          <w:i/>
                          <w:color w:val="0000FF"/>
                          <w:sz w:val="22"/>
                          <w:szCs w:val="22"/>
                        </w:rPr>
                        <w:t>What positive impact or change will the project bring for gender equality</w:t>
                      </w:r>
                      <w:r w:rsidRPr="00182E2C">
                        <w:rPr>
                          <w:rFonts w:ascii="Palatino Linotype" w:hAnsi="Palatino Linotype"/>
                          <w:i/>
                          <w:color w:val="0000FF"/>
                          <w:sz w:val="22"/>
                          <w:szCs w:val="22"/>
                          <w:lang w:val="en-GB"/>
                        </w:rPr>
                        <w:t xml:space="preserve">?  </w:t>
                      </w:r>
                    </w:p>
                    <w:p w14:paraId="6E13A073" w14:textId="77777777" w:rsidR="00C3399B" w:rsidRDefault="00C3399B" w:rsidP="00F277E1">
                      <w:pPr>
                        <w:rPr>
                          <w:rFonts w:ascii="Palatino Linotype" w:hAnsi="Palatino Linotype"/>
                          <w:bCs/>
                          <w:i/>
                          <w:iCs/>
                          <w:color w:val="0000CC"/>
                          <w:sz w:val="22"/>
                          <w:szCs w:val="22"/>
                        </w:rPr>
                      </w:pPr>
                    </w:p>
                    <w:p w14:paraId="78C4C6D6" w14:textId="77777777" w:rsidR="00C3399B" w:rsidRDefault="00C3399B" w:rsidP="00F277E1">
                      <w:r>
                        <w:rPr>
                          <w:rFonts w:ascii="Palatino Linotype" w:hAnsi="Palatino Linotype"/>
                          <w:bCs/>
                          <w:i/>
                          <w:iCs/>
                          <w:color w:val="0000CC"/>
                          <w:sz w:val="22"/>
                          <w:szCs w:val="22"/>
                        </w:rPr>
                        <w:t>10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txbxContent>
                </v:textbox>
                <w10:anchorlock/>
              </v:shape>
            </w:pict>
          </mc:Fallback>
        </mc:AlternateContent>
      </w:r>
      <w:r w:rsidR="00467134" w:rsidRPr="00182E2C">
        <w:rPr>
          <w:rFonts w:ascii="Palatino Linotype" w:hAnsi="Palatino Linotype"/>
          <w:i/>
          <w:color w:val="0000FF"/>
          <w:sz w:val="22"/>
          <w:szCs w:val="22"/>
          <w:lang w:val="en-GB"/>
        </w:rPr>
        <w:t xml:space="preserve"> </w:t>
      </w:r>
    </w:p>
    <w:p w14:paraId="4A05DB3A" w14:textId="77777777" w:rsidR="00467134" w:rsidRPr="00182E2C" w:rsidRDefault="00467134" w:rsidP="00467134">
      <w:pPr>
        <w:autoSpaceDE w:val="0"/>
        <w:rPr>
          <w:rFonts w:ascii="Palatino Linotype" w:eastAsia="Times New Roman" w:hAnsi="Palatino Linotype" w:cs="Tms Rmn"/>
          <w:b/>
          <w:sz w:val="22"/>
          <w:szCs w:val="22"/>
        </w:rPr>
      </w:pPr>
    </w:p>
    <w:p w14:paraId="7A3437E9" w14:textId="62553C3A" w:rsidR="00F277E1" w:rsidRDefault="007E1E2F" w:rsidP="007D66F9">
      <w:pPr>
        <w:autoSpaceDE w:val="0"/>
        <w:rPr>
          <w:rFonts w:ascii="Palatino Linotype" w:hAnsi="Palatino Linotype"/>
          <w:i/>
          <w:color w:val="0000FF"/>
          <w:sz w:val="22"/>
          <w:szCs w:val="22"/>
        </w:rPr>
      </w:pPr>
      <w:r>
        <w:rPr>
          <w:rFonts w:ascii="Palatino Linotype" w:eastAsia="Times New Roman" w:hAnsi="Palatino Linotype" w:cs="Tms Rmn"/>
          <w:b/>
          <w:sz w:val="22"/>
          <w:szCs w:val="22"/>
          <w:lang w:val="en-GB"/>
        </w:rPr>
        <w:t>5</w:t>
      </w:r>
      <w:r w:rsidR="000A79CB">
        <w:rPr>
          <w:rFonts w:ascii="Palatino Linotype" w:eastAsia="Times New Roman" w:hAnsi="Palatino Linotype" w:cs="Tms Rmn"/>
          <w:b/>
          <w:sz w:val="22"/>
          <w:szCs w:val="22"/>
          <w:lang w:val="en-GB"/>
        </w:rPr>
        <w:t>.</w:t>
      </w:r>
      <w:r w:rsidR="00076D0B">
        <w:rPr>
          <w:rFonts w:ascii="Palatino Linotype" w:eastAsia="Times New Roman" w:hAnsi="Palatino Linotype" w:cs="Tms Rmn"/>
          <w:b/>
          <w:sz w:val="22"/>
          <w:szCs w:val="22"/>
          <w:lang w:val="en-GB"/>
        </w:rPr>
        <w:t>3</w:t>
      </w:r>
      <w:r w:rsidR="000A79CB">
        <w:rPr>
          <w:rFonts w:ascii="Palatino Linotype" w:eastAsia="Times New Roman" w:hAnsi="Palatino Linotype" w:cs="Tms Rmn"/>
          <w:b/>
          <w:sz w:val="22"/>
          <w:szCs w:val="22"/>
          <w:lang w:val="en-GB"/>
        </w:rPr>
        <w:t xml:space="preserve"> </w:t>
      </w:r>
      <w:r w:rsidR="00467134" w:rsidRPr="00182E2C">
        <w:rPr>
          <w:rFonts w:ascii="Palatino Linotype" w:eastAsia="Times New Roman" w:hAnsi="Palatino Linotype" w:cs="Tms Rmn"/>
          <w:b/>
          <w:sz w:val="22"/>
          <w:szCs w:val="22"/>
          <w:lang w:val="en-GB"/>
        </w:rPr>
        <w:t>Targeting marginalized/vulnerable groups</w:t>
      </w:r>
      <w:r w:rsidR="00467134" w:rsidRPr="00182E2C">
        <w:rPr>
          <w:rFonts w:ascii="Palatino Linotype" w:eastAsia="Times New Roman" w:hAnsi="Palatino Linotype" w:cs="Tms Rmn"/>
          <w:b/>
          <w:sz w:val="22"/>
          <w:szCs w:val="22"/>
          <w:lang w:val="en-GB"/>
        </w:rPr>
        <w:tab/>
      </w:r>
    </w:p>
    <w:p w14:paraId="4051D164" w14:textId="77777777" w:rsidR="00182E2C" w:rsidRPr="00182E2C" w:rsidRDefault="00F277E1" w:rsidP="00467134">
      <w:pPr>
        <w:rPr>
          <w:rFonts w:ascii="Palatino Linotype" w:hAnsi="Palatino Linotype"/>
          <w:i/>
          <w:color w:val="0000FF"/>
          <w:sz w:val="22"/>
          <w:szCs w:val="22"/>
          <w:lang w:val="en-GB"/>
        </w:rPr>
      </w:pPr>
      <w:r w:rsidRPr="00AC6D8A">
        <w:rPr>
          <w:rFonts w:ascii="Palatino Linotype" w:hAnsi="Palatino Linotype"/>
          <w:b/>
          <w:i/>
          <w:noProof/>
          <w:color w:val="000000"/>
          <w:sz w:val="22"/>
          <w:szCs w:val="22"/>
          <w:lang w:val="es-ES" w:eastAsia="zh-CN"/>
        </w:rPr>
        <mc:AlternateContent>
          <mc:Choice Requires="wps">
            <w:drawing>
              <wp:inline distT="0" distB="0" distL="0" distR="0" wp14:anchorId="64924D8B" wp14:editId="12D23732">
                <wp:extent cx="6126480" cy="2186609"/>
                <wp:effectExtent l="0" t="0" r="26670" b="23495"/>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2186609"/>
                        </a:xfrm>
                        <a:prstGeom prst="rect">
                          <a:avLst/>
                        </a:prstGeom>
                        <a:solidFill>
                          <a:srgbClr val="FFFFFF"/>
                        </a:solidFill>
                        <a:ln w="9525">
                          <a:solidFill>
                            <a:srgbClr val="000000">
                              <a:alpha val="50000"/>
                            </a:srgbClr>
                          </a:solidFill>
                          <a:miter lim="800000"/>
                          <a:headEnd/>
                          <a:tailEnd/>
                        </a:ln>
                      </wps:spPr>
                      <wps:txbx>
                        <w:txbxContent>
                          <w:p w14:paraId="7C8D46A0" w14:textId="77777777" w:rsidR="00C3399B" w:rsidRPr="00182E2C" w:rsidRDefault="00C3399B" w:rsidP="00F277E1">
                            <w:pPr>
                              <w:rPr>
                                <w:rFonts w:ascii="Palatino Linotype" w:hAnsi="Palatino Linotype"/>
                                <w:i/>
                                <w:color w:val="0000FF"/>
                                <w:sz w:val="22"/>
                                <w:szCs w:val="22"/>
                              </w:rPr>
                            </w:pPr>
                            <w:r w:rsidRPr="00182E2C">
                              <w:rPr>
                                <w:rFonts w:ascii="Palatino Linotype" w:hAnsi="Palatino Linotype"/>
                                <w:i/>
                                <w:color w:val="0000FF"/>
                                <w:sz w:val="22"/>
                                <w:szCs w:val="22"/>
                              </w:rPr>
                              <w:t xml:space="preserve">Clearly identify what are the most marginalized and vulnerable groups in the context the project will work in (include all gender and women related issues in the section above). Please explain </w:t>
                            </w:r>
                            <w:r w:rsidRPr="00182E2C">
                              <w:rPr>
                                <w:rFonts w:ascii="Palatino Linotype" w:hAnsi="Palatino Linotype"/>
                                <w:b/>
                                <w:i/>
                                <w:color w:val="0000FF"/>
                                <w:sz w:val="22"/>
                                <w:szCs w:val="22"/>
                              </w:rPr>
                              <w:t>in concrete terms:</w:t>
                            </w:r>
                          </w:p>
                          <w:p w14:paraId="52DB5F8F" w14:textId="77777777" w:rsidR="00C3399B" w:rsidRPr="00182E2C" w:rsidRDefault="00C3399B" w:rsidP="00F277E1">
                            <w:pPr>
                              <w:numPr>
                                <w:ilvl w:val="0"/>
                                <w:numId w:val="10"/>
                              </w:numPr>
                              <w:rPr>
                                <w:rFonts w:ascii="Palatino Linotype" w:hAnsi="Palatino Linotype"/>
                                <w:i/>
                                <w:color w:val="0000FF"/>
                                <w:sz w:val="22"/>
                                <w:szCs w:val="22"/>
                              </w:rPr>
                            </w:pPr>
                            <w:r w:rsidRPr="00182E2C">
                              <w:rPr>
                                <w:rFonts w:ascii="Palatino Linotype" w:hAnsi="Palatino Linotype"/>
                                <w:i/>
                                <w:color w:val="0000FF"/>
                                <w:sz w:val="22"/>
                                <w:szCs w:val="22"/>
                              </w:rPr>
                              <w:t xml:space="preserve">What are the specific needs and concerns with regards to the problem your project is trying to address </w:t>
                            </w:r>
                            <w:r w:rsidRPr="00182E2C">
                              <w:rPr>
                                <w:rFonts w:ascii="Palatino Linotype" w:hAnsi="Palatino Linotype"/>
                                <w:i/>
                                <w:color w:val="0000FF"/>
                                <w:sz w:val="22"/>
                                <w:szCs w:val="22"/>
                                <w:lang w:val="en-GB"/>
                              </w:rPr>
                              <w:t xml:space="preserve">of the marginalized/vulnerable groups you have identified?  </w:t>
                            </w:r>
                          </w:p>
                          <w:p w14:paraId="44EDDF78" w14:textId="77777777" w:rsidR="00C3399B" w:rsidRPr="00182E2C" w:rsidRDefault="00C3399B" w:rsidP="00F277E1">
                            <w:pPr>
                              <w:numPr>
                                <w:ilvl w:val="0"/>
                                <w:numId w:val="10"/>
                              </w:numPr>
                              <w:rPr>
                                <w:rFonts w:ascii="Palatino Linotype" w:hAnsi="Palatino Linotype"/>
                                <w:i/>
                                <w:color w:val="0000FF"/>
                                <w:sz w:val="22"/>
                                <w:szCs w:val="22"/>
                              </w:rPr>
                            </w:pPr>
                            <w:r w:rsidRPr="00182E2C">
                              <w:rPr>
                                <w:rFonts w:ascii="Palatino Linotype" w:hAnsi="Palatino Linotype"/>
                                <w:i/>
                                <w:color w:val="0000FF"/>
                                <w:sz w:val="22"/>
                                <w:szCs w:val="22"/>
                                <w:lang w:val="en-GB"/>
                              </w:rPr>
                              <w:t xml:space="preserve">What steps will the project take to ensure inclusion of the marginalized/vulnerable groups you have identified?  </w:t>
                            </w:r>
                          </w:p>
                          <w:p w14:paraId="25E0114D" w14:textId="0EF90C92" w:rsidR="00C3399B" w:rsidRPr="00F277E1" w:rsidRDefault="00C3399B" w:rsidP="00101B79">
                            <w:pPr>
                              <w:numPr>
                                <w:ilvl w:val="0"/>
                                <w:numId w:val="10"/>
                              </w:numPr>
                              <w:rPr>
                                <w:rFonts w:ascii="Palatino Linotype" w:hAnsi="Palatino Linotype"/>
                                <w:bCs/>
                                <w:i/>
                                <w:iCs/>
                                <w:color w:val="0000CC"/>
                                <w:sz w:val="22"/>
                                <w:szCs w:val="22"/>
                                <w:lang w:val="en-GB"/>
                              </w:rPr>
                            </w:pPr>
                            <w:r w:rsidRPr="00182E2C">
                              <w:rPr>
                                <w:rFonts w:ascii="Palatino Linotype" w:hAnsi="Palatino Linotype"/>
                                <w:i/>
                                <w:color w:val="0000FF"/>
                                <w:sz w:val="22"/>
                                <w:szCs w:val="22"/>
                              </w:rPr>
                              <w:t xml:space="preserve">What positive impact or change will the project bring specifically for </w:t>
                            </w:r>
                            <w:r w:rsidRPr="00182E2C">
                              <w:rPr>
                                <w:rFonts w:ascii="Palatino Linotype" w:hAnsi="Palatino Linotype"/>
                                <w:i/>
                                <w:color w:val="0000FF"/>
                                <w:sz w:val="22"/>
                                <w:szCs w:val="22"/>
                                <w:lang w:val="en-GB"/>
                              </w:rPr>
                              <w:t xml:space="preserve">the marginalized/vulnerable groups you have identified?  </w:t>
                            </w:r>
                          </w:p>
                          <w:p w14:paraId="11F0E461" w14:textId="77777777" w:rsidR="00C3399B" w:rsidRDefault="00C3399B" w:rsidP="00F277E1">
                            <w:pPr>
                              <w:rPr>
                                <w:rFonts w:ascii="Palatino Linotype" w:hAnsi="Palatino Linotype"/>
                                <w:bCs/>
                                <w:i/>
                                <w:iCs/>
                                <w:color w:val="0000CC"/>
                                <w:sz w:val="22"/>
                                <w:szCs w:val="22"/>
                              </w:rPr>
                            </w:pPr>
                          </w:p>
                          <w:p w14:paraId="20047996" w14:textId="77777777" w:rsidR="00C3399B" w:rsidRDefault="00C3399B" w:rsidP="00F277E1">
                            <w:r>
                              <w:rPr>
                                <w:rFonts w:ascii="Palatino Linotype" w:hAnsi="Palatino Linotype"/>
                                <w:bCs/>
                                <w:i/>
                                <w:iCs/>
                                <w:color w:val="0000CC"/>
                                <w:sz w:val="22"/>
                                <w:szCs w:val="22"/>
                              </w:rPr>
                              <w:t>10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txbxContent>
                      </wps:txbx>
                      <wps:bodyPr rot="0" vert="horz" wrap="square" lIns="91440" tIns="45720" rIns="91440" bIns="45720" anchor="t" anchorCtr="0">
                        <a:noAutofit/>
                      </wps:bodyPr>
                    </wps:wsp>
                  </a:graphicData>
                </a:graphic>
              </wp:inline>
            </w:drawing>
          </mc:Choice>
          <mc:Fallback>
            <w:pict>
              <v:shape w14:anchorId="64924D8B" id="Text Box 15" o:spid="_x0000_s1035" type="#_x0000_t202" style="width:482.4pt;height:17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">
                <v:stroke opacity="32896f"/>
                <o:lock v:ext="edit" aspectratio="t"/>
                <v:textbox>
                  <w:txbxContent>
                    <w:p w14:paraId="7C8D46A0" w14:textId="77777777" w:rsidR="00C3399B" w:rsidRPr="00182E2C" w:rsidRDefault="00C3399B" w:rsidP="00F277E1">
                      <w:pPr>
                        <w:rPr>
                          <w:rFonts w:ascii="Palatino Linotype" w:hAnsi="Palatino Linotype"/>
                          <w:i/>
                          <w:color w:val="0000FF"/>
                          <w:sz w:val="22"/>
                          <w:szCs w:val="22"/>
                        </w:rPr>
                      </w:pPr>
                      <w:r w:rsidRPr="00182E2C">
                        <w:rPr>
                          <w:rFonts w:ascii="Palatino Linotype" w:hAnsi="Palatino Linotype"/>
                          <w:i/>
                          <w:color w:val="0000FF"/>
                          <w:sz w:val="22"/>
                          <w:szCs w:val="22"/>
                        </w:rPr>
                        <w:t xml:space="preserve">Clearly identify what are the most marginalized and vulnerable groups in the context the project will work in (include all gender and women related issues in the section above). Please explain </w:t>
                      </w:r>
                      <w:r w:rsidRPr="00182E2C">
                        <w:rPr>
                          <w:rFonts w:ascii="Palatino Linotype" w:hAnsi="Palatino Linotype"/>
                          <w:b/>
                          <w:i/>
                          <w:color w:val="0000FF"/>
                          <w:sz w:val="22"/>
                          <w:szCs w:val="22"/>
                        </w:rPr>
                        <w:t>in concrete terms:</w:t>
                      </w:r>
                    </w:p>
                    <w:p w14:paraId="52DB5F8F" w14:textId="77777777" w:rsidR="00C3399B" w:rsidRPr="00182E2C" w:rsidRDefault="00C3399B" w:rsidP="00F277E1">
                      <w:pPr>
                        <w:numPr>
                          <w:ilvl w:val="0"/>
                          <w:numId w:val="10"/>
                        </w:numPr>
                        <w:rPr>
                          <w:rFonts w:ascii="Palatino Linotype" w:hAnsi="Palatino Linotype"/>
                          <w:i/>
                          <w:color w:val="0000FF"/>
                          <w:sz w:val="22"/>
                          <w:szCs w:val="22"/>
                        </w:rPr>
                      </w:pPr>
                      <w:r w:rsidRPr="00182E2C">
                        <w:rPr>
                          <w:rFonts w:ascii="Palatino Linotype" w:hAnsi="Palatino Linotype"/>
                          <w:i/>
                          <w:color w:val="0000FF"/>
                          <w:sz w:val="22"/>
                          <w:szCs w:val="22"/>
                        </w:rPr>
                        <w:t xml:space="preserve">What are the specific needs and concerns with regards to the problem your project is trying to address </w:t>
                      </w:r>
                      <w:r w:rsidRPr="00182E2C">
                        <w:rPr>
                          <w:rFonts w:ascii="Palatino Linotype" w:hAnsi="Palatino Linotype"/>
                          <w:i/>
                          <w:color w:val="0000FF"/>
                          <w:sz w:val="22"/>
                          <w:szCs w:val="22"/>
                          <w:lang w:val="en-GB"/>
                        </w:rPr>
                        <w:t xml:space="preserve">of the marginalized/vulnerable groups you have identified?  </w:t>
                      </w:r>
                    </w:p>
                    <w:p w14:paraId="44EDDF78" w14:textId="77777777" w:rsidR="00C3399B" w:rsidRPr="00182E2C" w:rsidRDefault="00C3399B" w:rsidP="00F277E1">
                      <w:pPr>
                        <w:numPr>
                          <w:ilvl w:val="0"/>
                          <w:numId w:val="10"/>
                        </w:numPr>
                        <w:rPr>
                          <w:rFonts w:ascii="Palatino Linotype" w:hAnsi="Palatino Linotype"/>
                          <w:i/>
                          <w:color w:val="0000FF"/>
                          <w:sz w:val="22"/>
                          <w:szCs w:val="22"/>
                        </w:rPr>
                      </w:pPr>
                      <w:r w:rsidRPr="00182E2C">
                        <w:rPr>
                          <w:rFonts w:ascii="Palatino Linotype" w:hAnsi="Palatino Linotype"/>
                          <w:i/>
                          <w:color w:val="0000FF"/>
                          <w:sz w:val="22"/>
                          <w:szCs w:val="22"/>
                          <w:lang w:val="en-GB"/>
                        </w:rPr>
                        <w:t xml:space="preserve">What steps will the project take to ensure inclusion of the marginalized/vulnerable groups you have identified?  </w:t>
                      </w:r>
                    </w:p>
                    <w:p w14:paraId="25E0114D" w14:textId="0EF90C92" w:rsidR="00C3399B" w:rsidRPr="00F277E1" w:rsidRDefault="00C3399B" w:rsidP="00101B79">
                      <w:pPr>
                        <w:numPr>
                          <w:ilvl w:val="0"/>
                          <w:numId w:val="10"/>
                        </w:numPr>
                        <w:rPr>
                          <w:rFonts w:ascii="Palatino Linotype" w:hAnsi="Palatino Linotype"/>
                          <w:bCs/>
                          <w:i/>
                          <w:iCs/>
                          <w:color w:val="0000CC"/>
                          <w:sz w:val="22"/>
                          <w:szCs w:val="22"/>
                          <w:lang w:val="en-GB"/>
                        </w:rPr>
                      </w:pPr>
                      <w:r w:rsidRPr="00182E2C">
                        <w:rPr>
                          <w:rFonts w:ascii="Palatino Linotype" w:hAnsi="Palatino Linotype"/>
                          <w:i/>
                          <w:color w:val="0000FF"/>
                          <w:sz w:val="22"/>
                          <w:szCs w:val="22"/>
                        </w:rPr>
                        <w:t xml:space="preserve">What positive impact or change will the project bring specifically for </w:t>
                      </w:r>
                      <w:r w:rsidRPr="00182E2C">
                        <w:rPr>
                          <w:rFonts w:ascii="Palatino Linotype" w:hAnsi="Palatino Linotype"/>
                          <w:i/>
                          <w:color w:val="0000FF"/>
                          <w:sz w:val="22"/>
                          <w:szCs w:val="22"/>
                          <w:lang w:val="en-GB"/>
                        </w:rPr>
                        <w:t xml:space="preserve">the marginalized/vulnerable groups you have identified?  </w:t>
                      </w:r>
                    </w:p>
                    <w:p w14:paraId="11F0E461" w14:textId="77777777" w:rsidR="00C3399B" w:rsidRDefault="00C3399B" w:rsidP="00F277E1">
                      <w:pPr>
                        <w:rPr>
                          <w:rFonts w:ascii="Palatino Linotype" w:hAnsi="Palatino Linotype"/>
                          <w:bCs/>
                          <w:i/>
                          <w:iCs/>
                          <w:color w:val="0000CC"/>
                          <w:sz w:val="22"/>
                          <w:szCs w:val="22"/>
                        </w:rPr>
                      </w:pPr>
                    </w:p>
                    <w:p w14:paraId="20047996" w14:textId="77777777" w:rsidR="00C3399B" w:rsidRDefault="00C3399B" w:rsidP="00F277E1">
                      <w:r>
                        <w:rPr>
                          <w:rFonts w:ascii="Palatino Linotype" w:hAnsi="Palatino Linotype"/>
                          <w:bCs/>
                          <w:i/>
                          <w:iCs/>
                          <w:color w:val="0000CC"/>
                          <w:sz w:val="22"/>
                          <w:szCs w:val="22"/>
                        </w:rPr>
                        <w:t>10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txbxContent>
                </v:textbox>
                <w10:anchorlock/>
              </v:shape>
            </w:pict>
          </mc:Fallback>
        </mc:AlternateContent>
      </w:r>
    </w:p>
    <w:p w14:paraId="01D467B7" w14:textId="04BD592E" w:rsidR="00F277E1" w:rsidRDefault="00F277E1" w:rsidP="00467134">
      <w:pPr>
        <w:rPr>
          <w:rFonts w:ascii="Palatino Linotype" w:hAnsi="Palatino Linotype"/>
          <w:b/>
          <w:sz w:val="22"/>
          <w:szCs w:val="22"/>
        </w:rPr>
      </w:pPr>
    </w:p>
    <w:p w14:paraId="1207C4C7" w14:textId="77777777" w:rsidR="00076D0B" w:rsidRDefault="00076D0B" w:rsidP="00467134">
      <w:pPr>
        <w:rPr>
          <w:rFonts w:ascii="Palatino Linotype" w:hAnsi="Palatino Linotype"/>
          <w:b/>
          <w:sz w:val="22"/>
          <w:szCs w:val="22"/>
        </w:rPr>
      </w:pPr>
    </w:p>
    <w:p w14:paraId="38E68BCE" w14:textId="77777777" w:rsidR="00076D0B" w:rsidRDefault="00076D0B" w:rsidP="00467134">
      <w:pPr>
        <w:rPr>
          <w:rFonts w:ascii="Palatino Linotype" w:hAnsi="Palatino Linotype"/>
          <w:b/>
          <w:sz w:val="22"/>
          <w:szCs w:val="22"/>
        </w:rPr>
      </w:pPr>
    </w:p>
    <w:p w14:paraId="1A8BFBAE" w14:textId="77777777" w:rsidR="00076D0B" w:rsidRDefault="00076D0B" w:rsidP="00467134">
      <w:pPr>
        <w:rPr>
          <w:rFonts w:ascii="Palatino Linotype" w:hAnsi="Palatino Linotype"/>
          <w:b/>
          <w:sz w:val="22"/>
          <w:szCs w:val="22"/>
        </w:rPr>
      </w:pPr>
    </w:p>
    <w:p w14:paraId="3F303A80" w14:textId="77777777" w:rsidR="00076D0B" w:rsidRDefault="00076D0B" w:rsidP="00467134">
      <w:pPr>
        <w:rPr>
          <w:rFonts w:ascii="Palatino Linotype" w:hAnsi="Palatino Linotype"/>
          <w:b/>
          <w:sz w:val="22"/>
          <w:szCs w:val="22"/>
        </w:rPr>
      </w:pPr>
    </w:p>
    <w:p w14:paraId="01FDE0E4" w14:textId="77777777" w:rsidR="00076D0B" w:rsidRDefault="00076D0B" w:rsidP="00467134">
      <w:pPr>
        <w:rPr>
          <w:rFonts w:ascii="Palatino Linotype" w:hAnsi="Palatino Linotype"/>
          <w:b/>
          <w:sz w:val="22"/>
          <w:szCs w:val="22"/>
        </w:rPr>
      </w:pPr>
    </w:p>
    <w:p w14:paraId="73ACC365" w14:textId="77777777" w:rsidR="00076D0B" w:rsidRDefault="00076D0B" w:rsidP="00467134">
      <w:pPr>
        <w:rPr>
          <w:rFonts w:ascii="Palatino Linotype" w:hAnsi="Palatino Linotype"/>
          <w:b/>
          <w:sz w:val="22"/>
          <w:szCs w:val="22"/>
        </w:rPr>
      </w:pPr>
    </w:p>
    <w:p w14:paraId="71F77D9F" w14:textId="77777777" w:rsidR="00076D0B" w:rsidRDefault="00076D0B" w:rsidP="00467134">
      <w:pPr>
        <w:rPr>
          <w:rFonts w:ascii="Palatino Linotype" w:hAnsi="Palatino Linotype"/>
          <w:b/>
          <w:sz w:val="22"/>
          <w:szCs w:val="22"/>
        </w:rPr>
      </w:pPr>
    </w:p>
    <w:p w14:paraId="193AE63F" w14:textId="77777777" w:rsidR="00076D0B" w:rsidRDefault="00076D0B" w:rsidP="00467134">
      <w:pPr>
        <w:rPr>
          <w:rFonts w:ascii="Palatino Linotype" w:hAnsi="Palatino Linotype"/>
          <w:b/>
          <w:sz w:val="22"/>
          <w:szCs w:val="22"/>
        </w:rPr>
      </w:pPr>
    </w:p>
    <w:p w14:paraId="7299018F" w14:textId="77777777" w:rsidR="00076D0B" w:rsidRDefault="00076D0B" w:rsidP="00467134">
      <w:pPr>
        <w:rPr>
          <w:rFonts w:ascii="Palatino Linotype" w:hAnsi="Palatino Linotype"/>
          <w:b/>
          <w:sz w:val="22"/>
          <w:szCs w:val="22"/>
        </w:rPr>
      </w:pPr>
    </w:p>
    <w:p w14:paraId="04A96A39" w14:textId="77777777" w:rsidR="00076D0B" w:rsidRDefault="00076D0B" w:rsidP="00467134">
      <w:pPr>
        <w:rPr>
          <w:rFonts w:ascii="Palatino Linotype" w:hAnsi="Palatino Linotype"/>
          <w:b/>
          <w:sz w:val="22"/>
          <w:szCs w:val="22"/>
        </w:rPr>
      </w:pPr>
    </w:p>
    <w:p w14:paraId="4AFDABAE" w14:textId="77777777" w:rsidR="00076D0B" w:rsidRDefault="00076D0B" w:rsidP="00467134">
      <w:pPr>
        <w:rPr>
          <w:rFonts w:ascii="Palatino Linotype" w:hAnsi="Palatino Linotype"/>
          <w:b/>
          <w:sz w:val="22"/>
          <w:szCs w:val="22"/>
        </w:rPr>
      </w:pPr>
    </w:p>
    <w:p w14:paraId="4B18C1CE" w14:textId="77777777" w:rsidR="00076D0B" w:rsidRDefault="00076D0B" w:rsidP="00467134">
      <w:pPr>
        <w:rPr>
          <w:rFonts w:ascii="Palatino Linotype" w:hAnsi="Palatino Linotype"/>
          <w:b/>
          <w:sz w:val="22"/>
          <w:szCs w:val="22"/>
        </w:rPr>
      </w:pPr>
    </w:p>
    <w:p w14:paraId="5FDC0792" w14:textId="77777777" w:rsidR="00076D0B" w:rsidRDefault="00076D0B" w:rsidP="00467134">
      <w:pPr>
        <w:rPr>
          <w:rFonts w:ascii="Palatino Linotype" w:hAnsi="Palatino Linotype"/>
          <w:b/>
          <w:sz w:val="22"/>
          <w:szCs w:val="22"/>
        </w:rPr>
      </w:pPr>
    </w:p>
    <w:p w14:paraId="36D46AF6" w14:textId="77777777" w:rsidR="00076D0B" w:rsidRDefault="00076D0B" w:rsidP="00467134">
      <w:pPr>
        <w:rPr>
          <w:rFonts w:ascii="Palatino Linotype" w:hAnsi="Palatino Linotype"/>
          <w:b/>
          <w:sz w:val="22"/>
          <w:szCs w:val="22"/>
        </w:rPr>
      </w:pPr>
    </w:p>
    <w:p w14:paraId="49CDA961" w14:textId="68D7153B" w:rsidR="00076D0B" w:rsidRDefault="00076D0B" w:rsidP="00467134">
      <w:pPr>
        <w:rPr>
          <w:rFonts w:ascii="Palatino Linotype" w:hAnsi="Palatino Linotype"/>
          <w:b/>
          <w:sz w:val="22"/>
          <w:szCs w:val="22"/>
        </w:rPr>
      </w:pPr>
    </w:p>
    <w:p w14:paraId="1E565712" w14:textId="77777777" w:rsidR="007D66F9" w:rsidRDefault="007D66F9" w:rsidP="00467134">
      <w:pPr>
        <w:rPr>
          <w:rFonts w:ascii="Palatino Linotype" w:hAnsi="Palatino Linotype"/>
          <w:b/>
          <w:sz w:val="22"/>
          <w:szCs w:val="22"/>
        </w:rPr>
      </w:pPr>
    </w:p>
    <w:p w14:paraId="0662685B" w14:textId="3AD522BD" w:rsidR="00467134" w:rsidRPr="00182E2C" w:rsidRDefault="007E1E2F" w:rsidP="007D66F9">
      <w:pPr>
        <w:rPr>
          <w:rFonts w:ascii="Palatino Linotype" w:hAnsi="Palatino Linotype"/>
          <w:b/>
          <w:i/>
          <w:color w:val="0000FF"/>
          <w:sz w:val="22"/>
          <w:szCs w:val="22"/>
        </w:rPr>
      </w:pPr>
      <w:r>
        <w:rPr>
          <w:rFonts w:ascii="Palatino Linotype" w:hAnsi="Palatino Linotype"/>
          <w:b/>
          <w:sz w:val="22"/>
          <w:szCs w:val="22"/>
        </w:rPr>
        <w:t>5</w:t>
      </w:r>
      <w:r w:rsidR="000A79CB">
        <w:rPr>
          <w:rFonts w:ascii="Palatino Linotype" w:hAnsi="Palatino Linotype"/>
          <w:b/>
          <w:sz w:val="22"/>
          <w:szCs w:val="22"/>
        </w:rPr>
        <w:t>.</w:t>
      </w:r>
      <w:r w:rsidR="00076D0B">
        <w:rPr>
          <w:rFonts w:ascii="Palatino Linotype" w:hAnsi="Palatino Linotype"/>
          <w:b/>
          <w:sz w:val="22"/>
          <w:szCs w:val="22"/>
        </w:rPr>
        <w:t>4</w:t>
      </w:r>
      <w:r w:rsidR="000A79CB">
        <w:rPr>
          <w:rFonts w:ascii="Palatino Linotype" w:hAnsi="Palatino Linotype"/>
          <w:b/>
          <w:sz w:val="22"/>
          <w:szCs w:val="22"/>
        </w:rPr>
        <w:t xml:space="preserve"> </w:t>
      </w:r>
      <w:r w:rsidR="00467134" w:rsidRPr="00182E2C">
        <w:rPr>
          <w:rFonts w:ascii="Palatino Linotype" w:hAnsi="Palatino Linotype"/>
          <w:b/>
          <w:sz w:val="22"/>
          <w:szCs w:val="22"/>
        </w:rPr>
        <w:t>Sustainability</w:t>
      </w:r>
    </w:p>
    <w:p w14:paraId="23B3784A" w14:textId="79FD425B" w:rsidR="00467134" w:rsidRPr="00182E2C" w:rsidRDefault="00F277E1" w:rsidP="00101B79">
      <w:pPr>
        <w:rPr>
          <w:rFonts w:ascii="Palatino Linotype" w:hAnsi="Palatino Linotype"/>
          <w:b/>
          <w:i/>
          <w:color w:val="FF0000"/>
          <w:sz w:val="22"/>
          <w:szCs w:val="22"/>
        </w:rPr>
      </w:pPr>
      <w:r w:rsidRPr="00AC6D8A">
        <w:rPr>
          <w:rFonts w:ascii="Palatino Linotype" w:hAnsi="Palatino Linotype"/>
          <w:b/>
          <w:i/>
          <w:noProof/>
          <w:color w:val="000000"/>
          <w:sz w:val="22"/>
          <w:szCs w:val="22"/>
          <w:lang w:val="es-ES" w:eastAsia="zh-CN"/>
        </w:rPr>
        <mc:AlternateContent>
          <mc:Choice Requires="wps">
            <w:drawing>
              <wp:inline distT="0" distB="0" distL="0" distR="0" wp14:anchorId="6753ACB3" wp14:editId="10153A1A">
                <wp:extent cx="6126480" cy="3916680"/>
                <wp:effectExtent l="0" t="0" r="26670" b="26670"/>
                <wp:docPr id="16"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3916680"/>
                        </a:xfrm>
                        <a:prstGeom prst="rect">
                          <a:avLst/>
                        </a:prstGeom>
                        <a:solidFill>
                          <a:srgbClr val="FFFFFF"/>
                        </a:solidFill>
                        <a:ln w="9525">
                          <a:solidFill>
                            <a:srgbClr val="000000">
                              <a:alpha val="50000"/>
                            </a:srgbClr>
                          </a:solidFill>
                          <a:miter lim="800000"/>
                          <a:headEnd/>
                          <a:tailEnd/>
                        </a:ln>
                      </wps:spPr>
                      <wps:txbx>
                        <w:txbxContent>
                          <w:p w14:paraId="6A3F9614" w14:textId="77777777" w:rsidR="00C3399B" w:rsidRPr="00182E2C" w:rsidRDefault="00C3399B" w:rsidP="00F277E1">
                            <w:pPr>
                              <w:rPr>
                                <w:rFonts w:ascii="Palatino Linotype" w:eastAsia="Times New Roman" w:hAnsi="Palatino Linotype"/>
                                <w:i/>
                                <w:color w:val="0000FF"/>
                                <w:sz w:val="22"/>
                                <w:szCs w:val="22"/>
                                <w:lang w:val="en-GB"/>
                              </w:rPr>
                            </w:pPr>
                            <w:r w:rsidRPr="00182E2C">
                              <w:rPr>
                                <w:rFonts w:ascii="Palatino Linotype" w:hAnsi="Palatino Linotype"/>
                                <w:b/>
                                <w:i/>
                                <w:color w:val="0000FF"/>
                                <w:sz w:val="22"/>
                                <w:szCs w:val="22"/>
                              </w:rPr>
                              <w:t>This important section</w:t>
                            </w:r>
                            <w:r w:rsidRPr="00182E2C">
                              <w:rPr>
                                <w:rFonts w:ascii="Palatino Linotype" w:hAnsi="Palatino Linotype"/>
                                <w:i/>
                                <w:color w:val="0000FF"/>
                                <w:sz w:val="22"/>
                                <w:szCs w:val="22"/>
                              </w:rPr>
                              <w:t xml:space="preserve"> should</w:t>
                            </w:r>
                            <w:r w:rsidRPr="00182E2C">
                              <w:rPr>
                                <w:rFonts w:ascii="Palatino Linotype" w:eastAsia="Times New Roman" w:hAnsi="Palatino Linotype"/>
                                <w:i/>
                                <w:color w:val="0000FF"/>
                                <w:sz w:val="22"/>
                                <w:szCs w:val="22"/>
                                <w:lang w:val="en-GB"/>
                              </w:rPr>
                              <w:t xml:space="preserve"> describe</w:t>
                            </w:r>
                            <w:r w:rsidRPr="00182E2C">
                              <w:rPr>
                                <w:rFonts w:ascii="Palatino Linotype" w:hAnsi="Palatino Linotype"/>
                                <w:i/>
                                <w:color w:val="0000FF"/>
                                <w:sz w:val="22"/>
                                <w:szCs w:val="22"/>
                              </w:rPr>
                              <w:t xml:space="preserve"> how the project outcomes and impact will be sustained beyond the UNDEF funding period:</w:t>
                            </w:r>
                          </w:p>
                          <w:p w14:paraId="246D70CF" w14:textId="77777777" w:rsidR="00C3399B" w:rsidRPr="00182E2C" w:rsidRDefault="00C3399B" w:rsidP="00F277E1">
                            <w:pPr>
                              <w:numPr>
                                <w:ilvl w:val="0"/>
                                <w:numId w:val="6"/>
                              </w:numPr>
                              <w:tabs>
                                <w:tab w:val="left" w:pos="360"/>
                              </w:tabs>
                              <w:ind w:left="360"/>
                              <w:rPr>
                                <w:rFonts w:ascii="Palatino Linotype" w:hAnsi="Palatino Linotype"/>
                                <w:b/>
                                <w:i/>
                                <w:color w:val="FF0000"/>
                                <w:sz w:val="22"/>
                                <w:szCs w:val="22"/>
                              </w:rPr>
                            </w:pPr>
                            <w:r w:rsidRPr="00182E2C">
                              <w:rPr>
                                <w:rFonts w:ascii="Palatino Linotype" w:eastAsia="Times New Roman" w:hAnsi="Palatino Linotype"/>
                                <w:i/>
                                <w:color w:val="0000FF"/>
                                <w:sz w:val="22"/>
                                <w:szCs w:val="22"/>
                                <w:lang w:val="en-GB"/>
                              </w:rPr>
                              <w:t>Describe</w:t>
                            </w:r>
                            <w:r w:rsidRPr="00182E2C">
                              <w:rPr>
                                <w:rFonts w:ascii="Palatino Linotype" w:hAnsi="Palatino Linotype"/>
                                <w:i/>
                                <w:color w:val="0000FF"/>
                                <w:sz w:val="22"/>
                                <w:szCs w:val="22"/>
                              </w:rPr>
                              <w:t xml:space="preserve"> the </w:t>
                            </w:r>
                            <w:r w:rsidRPr="00182E2C">
                              <w:rPr>
                                <w:rFonts w:ascii="Palatino Linotype" w:hAnsi="Palatino Linotype"/>
                                <w:b/>
                                <w:i/>
                                <w:color w:val="0000FF"/>
                                <w:sz w:val="22"/>
                                <w:szCs w:val="22"/>
                              </w:rPr>
                              <w:t>activities, strategies or steps planned</w:t>
                            </w:r>
                            <w:r w:rsidRPr="00182E2C">
                              <w:rPr>
                                <w:rFonts w:ascii="Palatino Linotype" w:hAnsi="Palatino Linotype"/>
                                <w:i/>
                                <w:color w:val="0000FF"/>
                                <w:sz w:val="22"/>
                                <w:szCs w:val="22"/>
                              </w:rPr>
                              <w:t xml:space="preserve"> for ensuring the sustainability of the project’s impact in the midterm (1-2 years after project completion) and long-term (2-5 years after project completion); </w:t>
                            </w:r>
                          </w:p>
                          <w:p w14:paraId="158D6C20" w14:textId="77777777" w:rsidR="00C3399B" w:rsidRPr="00182E2C" w:rsidRDefault="00C3399B" w:rsidP="00F277E1">
                            <w:pPr>
                              <w:numPr>
                                <w:ilvl w:val="0"/>
                                <w:numId w:val="6"/>
                              </w:numPr>
                              <w:tabs>
                                <w:tab w:val="left" w:pos="360"/>
                              </w:tabs>
                              <w:ind w:left="360"/>
                              <w:rPr>
                                <w:rFonts w:ascii="Palatino Linotype" w:hAnsi="Palatino Linotype"/>
                                <w:b/>
                                <w:i/>
                                <w:color w:val="FF0000"/>
                                <w:sz w:val="22"/>
                                <w:szCs w:val="22"/>
                              </w:rPr>
                            </w:pPr>
                            <w:r w:rsidRPr="00182E2C">
                              <w:rPr>
                                <w:rFonts w:ascii="Palatino Linotype" w:eastAsia="Times New Roman" w:hAnsi="Palatino Linotype"/>
                                <w:i/>
                                <w:color w:val="0000FF"/>
                                <w:sz w:val="22"/>
                                <w:szCs w:val="22"/>
                                <w:lang w:val="en-GB"/>
                              </w:rPr>
                              <w:t xml:space="preserve">Describe </w:t>
                            </w:r>
                            <w:r w:rsidRPr="00182E2C">
                              <w:rPr>
                                <w:rFonts w:ascii="Palatino Linotype" w:eastAsia="Times New Roman" w:hAnsi="Palatino Linotype"/>
                                <w:b/>
                                <w:i/>
                                <w:color w:val="0000FF"/>
                                <w:sz w:val="22"/>
                                <w:szCs w:val="22"/>
                                <w:lang w:val="en-GB"/>
                              </w:rPr>
                              <w:t>how the structures or practices you will set up during the project will be institutionalised</w:t>
                            </w:r>
                            <w:r w:rsidRPr="00182E2C">
                              <w:rPr>
                                <w:rFonts w:ascii="Palatino Linotype" w:eastAsia="Times New Roman" w:hAnsi="Palatino Linotype"/>
                                <w:i/>
                                <w:color w:val="0000FF"/>
                                <w:sz w:val="22"/>
                                <w:szCs w:val="22"/>
                                <w:lang w:val="en-GB"/>
                              </w:rPr>
                              <w:t xml:space="preserve"> </w:t>
                            </w:r>
                            <w:proofErr w:type="gramStart"/>
                            <w:r w:rsidRPr="00182E2C">
                              <w:rPr>
                                <w:rFonts w:ascii="Palatino Linotype" w:eastAsia="Times New Roman" w:hAnsi="Palatino Linotype"/>
                                <w:i/>
                                <w:color w:val="0000FF"/>
                                <w:sz w:val="22"/>
                                <w:szCs w:val="22"/>
                                <w:lang w:val="en-GB"/>
                              </w:rPr>
                              <w:t>in order for</w:t>
                            </w:r>
                            <w:proofErr w:type="gramEnd"/>
                            <w:r w:rsidRPr="00182E2C">
                              <w:rPr>
                                <w:rFonts w:ascii="Palatino Linotype" w:eastAsia="Times New Roman" w:hAnsi="Palatino Linotype"/>
                                <w:i/>
                                <w:color w:val="0000FF"/>
                                <w:sz w:val="22"/>
                                <w:szCs w:val="22"/>
                                <w:lang w:val="en-GB"/>
                              </w:rPr>
                              <w:t xml:space="preserve"> them to continue existing actively after the project’s completion. </w:t>
                            </w:r>
                          </w:p>
                          <w:p w14:paraId="6D79C091" w14:textId="77777777" w:rsidR="00C3399B" w:rsidRPr="00182E2C" w:rsidRDefault="00C3399B" w:rsidP="00F277E1">
                            <w:pPr>
                              <w:numPr>
                                <w:ilvl w:val="0"/>
                                <w:numId w:val="17"/>
                              </w:numPr>
                              <w:tabs>
                                <w:tab w:val="left" w:pos="360"/>
                              </w:tabs>
                              <w:rPr>
                                <w:rFonts w:ascii="Palatino Linotype" w:hAnsi="Palatino Linotype"/>
                                <w:b/>
                                <w:i/>
                                <w:color w:val="FF0000"/>
                                <w:sz w:val="22"/>
                                <w:szCs w:val="22"/>
                              </w:rPr>
                            </w:pPr>
                            <w:r w:rsidRPr="00182E2C">
                              <w:rPr>
                                <w:rFonts w:ascii="Palatino Linotype" w:eastAsia="Times New Roman" w:hAnsi="Palatino Linotype"/>
                                <w:i/>
                                <w:color w:val="0000FF"/>
                                <w:sz w:val="22"/>
                                <w:szCs w:val="22"/>
                                <w:lang w:val="en-GB"/>
                              </w:rPr>
                              <w:t>For example, if you are creating committees or community groups; what will you do during the project to ensure they have the motivation, status and resources to continue their active work after the project?</w:t>
                            </w:r>
                          </w:p>
                          <w:p w14:paraId="72DD7CAC" w14:textId="77777777" w:rsidR="00C3399B" w:rsidRPr="00182E2C" w:rsidRDefault="00C3399B" w:rsidP="00F277E1">
                            <w:pPr>
                              <w:numPr>
                                <w:ilvl w:val="0"/>
                                <w:numId w:val="17"/>
                              </w:numPr>
                              <w:tabs>
                                <w:tab w:val="left" w:pos="360"/>
                              </w:tabs>
                              <w:rPr>
                                <w:rFonts w:ascii="Palatino Linotype" w:hAnsi="Palatino Linotype"/>
                                <w:b/>
                                <w:i/>
                                <w:color w:val="FF0000"/>
                                <w:sz w:val="22"/>
                                <w:szCs w:val="22"/>
                              </w:rPr>
                            </w:pPr>
                            <w:r w:rsidRPr="00182E2C">
                              <w:rPr>
                                <w:rFonts w:ascii="Palatino Linotype" w:eastAsia="Times New Roman" w:hAnsi="Palatino Linotype"/>
                                <w:i/>
                                <w:color w:val="0000FF"/>
                                <w:sz w:val="22"/>
                                <w:szCs w:val="22"/>
                                <w:lang w:val="en-GB"/>
                              </w:rPr>
                              <w:t xml:space="preserve">If you are encouraging enhanced practices or methods in the way local governments interact with communities, what will you do during the project to make sure those practices are documented, owned and officialised by the targeted local governments in order to ensure they continue practicing them after the </w:t>
                            </w:r>
                            <w:proofErr w:type="gramStart"/>
                            <w:r w:rsidRPr="00182E2C">
                              <w:rPr>
                                <w:rFonts w:ascii="Palatino Linotype" w:eastAsia="Times New Roman" w:hAnsi="Palatino Linotype"/>
                                <w:i/>
                                <w:color w:val="0000FF"/>
                                <w:sz w:val="22"/>
                                <w:szCs w:val="22"/>
                                <w:lang w:val="en-GB"/>
                              </w:rPr>
                              <w:t>project?.</w:t>
                            </w:r>
                            <w:proofErr w:type="gramEnd"/>
                          </w:p>
                          <w:p w14:paraId="3604D862" w14:textId="77777777" w:rsidR="00C3399B" w:rsidRPr="00182E2C" w:rsidRDefault="00C3399B" w:rsidP="00F277E1">
                            <w:pPr>
                              <w:tabs>
                                <w:tab w:val="left" w:pos="360"/>
                              </w:tabs>
                              <w:rPr>
                                <w:rFonts w:ascii="Palatino Linotype" w:eastAsia="Times New Roman" w:hAnsi="Palatino Linotype"/>
                                <w:i/>
                                <w:color w:val="0000FF"/>
                                <w:sz w:val="22"/>
                                <w:szCs w:val="22"/>
                                <w:lang w:val="en-GB"/>
                              </w:rPr>
                            </w:pPr>
                          </w:p>
                          <w:p w14:paraId="72EDF1DA" w14:textId="77777777" w:rsidR="00C3399B" w:rsidRPr="00182E2C" w:rsidRDefault="00C3399B" w:rsidP="00F277E1">
                            <w:pPr>
                              <w:tabs>
                                <w:tab w:val="left" w:pos="360"/>
                              </w:tabs>
                              <w:rPr>
                                <w:rFonts w:ascii="Palatino Linotype" w:hAnsi="Palatino Linotype"/>
                                <w:b/>
                                <w:i/>
                                <w:color w:val="FF0000"/>
                                <w:sz w:val="22"/>
                                <w:szCs w:val="22"/>
                              </w:rPr>
                            </w:pPr>
                            <w:r w:rsidRPr="00182E2C">
                              <w:rPr>
                                <w:rFonts w:ascii="Palatino Linotype" w:eastAsia="Times New Roman" w:hAnsi="Palatino Linotype"/>
                                <w:i/>
                                <w:color w:val="0000FF"/>
                                <w:sz w:val="22"/>
                                <w:szCs w:val="22"/>
                                <w:lang w:val="en-GB"/>
                              </w:rPr>
                              <w:t xml:space="preserve">It is recommended in this section to also refer to the longer term impact your project will contribute to as articulated in the theory of change. </w:t>
                            </w:r>
                          </w:p>
                          <w:p w14:paraId="2D6438A0" w14:textId="77777777" w:rsidR="00C3399B" w:rsidRPr="00F277E1" w:rsidRDefault="00C3399B" w:rsidP="000C4444">
                            <w:pPr>
                              <w:ind w:left="720"/>
                              <w:rPr>
                                <w:rFonts w:ascii="Palatino Linotype" w:hAnsi="Palatino Linotype"/>
                                <w:bCs/>
                                <w:i/>
                                <w:iCs/>
                                <w:color w:val="0000CC"/>
                                <w:sz w:val="22"/>
                                <w:szCs w:val="22"/>
                                <w:lang w:val="en-GB"/>
                              </w:rPr>
                            </w:pPr>
                          </w:p>
                          <w:p w14:paraId="78DD127C" w14:textId="77777777" w:rsidR="00C3399B" w:rsidRDefault="00C3399B" w:rsidP="00F277E1">
                            <w:pPr>
                              <w:rPr>
                                <w:rFonts w:ascii="Palatino Linotype" w:hAnsi="Palatino Linotype"/>
                                <w:bCs/>
                                <w:i/>
                                <w:iCs/>
                                <w:color w:val="0000CC"/>
                                <w:sz w:val="22"/>
                                <w:szCs w:val="22"/>
                              </w:rPr>
                            </w:pPr>
                          </w:p>
                          <w:p w14:paraId="541B205F" w14:textId="77777777" w:rsidR="00C3399B" w:rsidRDefault="00C3399B" w:rsidP="00F277E1">
                            <w:r>
                              <w:rPr>
                                <w:rFonts w:ascii="Palatino Linotype" w:hAnsi="Palatino Linotype"/>
                                <w:bCs/>
                                <w:i/>
                                <w:iCs/>
                                <w:color w:val="0000CC"/>
                                <w:sz w:val="22"/>
                                <w:szCs w:val="22"/>
                              </w:rPr>
                              <w:t>20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txbxContent>
                      </wps:txbx>
                      <wps:bodyPr rot="0" vert="horz" wrap="square" lIns="91440" tIns="45720" rIns="91440" bIns="45720" anchor="t" anchorCtr="0">
                        <a:noAutofit/>
                      </wps:bodyPr>
                    </wps:wsp>
                  </a:graphicData>
                </a:graphic>
              </wp:inline>
            </w:drawing>
          </mc:Choice>
          <mc:Fallback>
            <w:pict>
              <v:shape w14:anchorId="6753ACB3" id="Text Box 16" o:spid="_x0000_s1036" type="#_x0000_t202" style="width:482.4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">
                <v:stroke opacity="32896f"/>
                <o:lock v:ext="edit" aspectratio="t"/>
                <v:textbox>
                  <w:txbxContent>
                    <w:p w14:paraId="6A3F9614" w14:textId="77777777" w:rsidR="00C3399B" w:rsidRPr="00182E2C" w:rsidRDefault="00C3399B" w:rsidP="00F277E1">
                      <w:pPr>
                        <w:rPr>
                          <w:rFonts w:ascii="Palatino Linotype" w:eastAsia="Times New Roman" w:hAnsi="Palatino Linotype"/>
                          <w:i/>
                          <w:color w:val="0000FF"/>
                          <w:sz w:val="22"/>
                          <w:szCs w:val="22"/>
                          <w:lang w:val="en-GB"/>
                        </w:rPr>
                      </w:pPr>
                      <w:r w:rsidRPr="00182E2C">
                        <w:rPr>
                          <w:rFonts w:ascii="Palatino Linotype" w:hAnsi="Palatino Linotype"/>
                          <w:b/>
                          <w:i/>
                          <w:color w:val="0000FF"/>
                          <w:sz w:val="22"/>
                          <w:szCs w:val="22"/>
                        </w:rPr>
                        <w:t>This important section</w:t>
                      </w:r>
                      <w:r w:rsidRPr="00182E2C">
                        <w:rPr>
                          <w:rFonts w:ascii="Palatino Linotype" w:hAnsi="Palatino Linotype"/>
                          <w:i/>
                          <w:color w:val="0000FF"/>
                          <w:sz w:val="22"/>
                          <w:szCs w:val="22"/>
                        </w:rPr>
                        <w:t xml:space="preserve"> should</w:t>
                      </w:r>
                      <w:r w:rsidRPr="00182E2C">
                        <w:rPr>
                          <w:rFonts w:ascii="Palatino Linotype" w:eastAsia="Times New Roman" w:hAnsi="Palatino Linotype"/>
                          <w:i/>
                          <w:color w:val="0000FF"/>
                          <w:sz w:val="22"/>
                          <w:szCs w:val="22"/>
                          <w:lang w:val="en-GB"/>
                        </w:rPr>
                        <w:t xml:space="preserve"> describe</w:t>
                      </w:r>
                      <w:r w:rsidRPr="00182E2C">
                        <w:rPr>
                          <w:rFonts w:ascii="Palatino Linotype" w:hAnsi="Palatino Linotype"/>
                          <w:i/>
                          <w:color w:val="0000FF"/>
                          <w:sz w:val="22"/>
                          <w:szCs w:val="22"/>
                        </w:rPr>
                        <w:t xml:space="preserve"> how the project outcomes and impact will be sustained beyond the UNDEF funding period:</w:t>
                      </w:r>
                    </w:p>
                    <w:p w14:paraId="246D70CF" w14:textId="77777777" w:rsidR="00C3399B" w:rsidRPr="00182E2C" w:rsidRDefault="00C3399B" w:rsidP="00F277E1">
                      <w:pPr>
                        <w:numPr>
                          <w:ilvl w:val="0"/>
                          <w:numId w:val="6"/>
                        </w:numPr>
                        <w:tabs>
                          <w:tab w:val="left" w:pos="360"/>
                        </w:tabs>
                        <w:ind w:left="360"/>
                        <w:rPr>
                          <w:rFonts w:ascii="Palatino Linotype" w:hAnsi="Palatino Linotype"/>
                          <w:b/>
                          <w:i/>
                          <w:color w:val="FF0000"/>
                          <w:sz w:val="22"/>
                          <w:szCs w:val="22"/>
                        </w:rPr>
                      </w:pPr>
                      <w:r w:rsidRPr="00182E2C">
                        <w:rPr>
                          <w:rFonts w:ascii="Palatino Linotype" w:eastAsia="Times New Roman" w:hAnsi="Palatino Linotype"/>
                          <w:i/>
                          <w:color w:val="0000FF"/>
                          <w:sz w:val="22"/>
                          <w:szCs w:val="22"/>
                          <w:lang w:val="en-GB"/>
                        </w:rPr>
                        <w:t>Describe</w:t>
                      </w:r>
                      <w:r w:rsidRPr="00182E2C">
                        <w:rPr>
                          <w:rFonts w:ascii="Palatino Linotype" w:hAnsi="Palatino Linotype"/>
                          <w:i/>
                          <w:color w:val="0000FF"/>
                          <w:sz w:val="22"/>
                          <w:szCs w:val="22"/>
                        </w:rPr>
                        <w:t xml:space="preserve"> the </w:t>
                      </w:r>
                      <w:r w:rsidRPr="00182E2C">
                        <w:rPr>
                          <w:rFonts w:ascii="Palatino Linotype" w:hAnsi="Palatino Linotype"/>
                          <w:b/>
                          <w:i/>
                          <w:color w:val="0000FF"/>
                          <w:sz w:val="22"/>
                          <w:szCs w:val="22"/>
                        </w:rPr>
                        <w:t>activities, strategies or steps planned</w:t>
                      </w:r>
                      <w:r w:rsidRPr="00182E2C">
                        <w:rPr>
                          <w:rFonts w:ascii="Palatino Linotype" w:hAnsi="Palatino Linotype"/>
                          <w:i/>
                          <w:color w:val="0000FF"/>
                          <w:sz w:val="22"/>
                          <w:szCs w:val="22"/>
                        </w:rPr>
                        <w:t xml:space="preserve"> for ensuring the sustainability of the project’s impact in the midterm (1-2 years after project completion) and long-term (2-5 years after project completion); </w:t>
                      </w:r>
                    </w:p>
                    <w:p w14:paraId="158D6C20" w14:textId="77777777" w:rsidR="00C3399B" w:rsidRPr="00182E2C" w:rsidRDefault="00C3399B" w:rsidP="00F277E1">
                      <w:pPr>
                        <w:numPr>
                          <w:ilvl w:val="0"/>
                          <w:numId w:val="6"/>
                        </w:numPr>
                        <w:tabs>
                          <w:tab w:val="left" w:pos="360"/>
                        </w:tabs>
                        <w:ind w:left="360"/>
                        <w:rPr>
                          <w:rFonts w:ascii="Palatino Linotype" w:hAnsi="Palatino Linotype"/>
                          <w:b/>
                          <w:i/>
                          <w:color w:val="FF0000"/>
                          <w:sz w:val="22"/>
                          <w:szCs w:val="22"/>
                        </w:rPr>
                      </w:pPr>
                      <w:r w:rsidRPr="00182E2C">
                        <w:rPr>
                          <w:rFonts w:ascii="Palatino Linotype" w:eastAsia="Times New Roman" w:hAnsi="Palatino Linotype"/>
                          <w:i/>
                          <w:color w:val="0000FF"/>
                          <w:sz w:val="22"/>
                          <w:szCs w:val="22"/>
                          <w:lang w:val="en-GB"/>
                        </w:rPr>
                        <w:t xml:space="preserve">Describe </w:t>
                      </w:r>
                      <w:r w:rsidRPr="00182E2C">
                        <w:rPr>
                          <w:rFonts w:ascii="Palatino Linotype" w:eastAsia="Times New Roman" w:hAnsi="Palatino Linotype"/>
                          <w:b/>
                          <w:i/>
                          <w:color w:val="0000FF"/>
                          <w:sz w:val="22"/>
                          <w:szCs w:val="22"/>
                          <w:lang w:val="en-GB"/>
                        </w:rPr>
                        <w:t>how the structures or practices you will set up during the project will be institutionalised</w:t>
                      </w:r>
                      <w:r w:rsidRPr="00182E2C">
                        <w:rPr>
                          <w:rFonts w:ascii="Palatino Linotype" w:eastAsia="Times New Roman" w:hAnsi="Palatino Linotype"/>
                          <w:i/>
                          <w:color w:val="0000FF"/>
                          <w:sz w:val="22"/>
                          <w:szCs w:val="22"/>
                          <w:lang w:val="en-GB"/>
                        </w:rPr>
                        <w:t xml:space="preserve"> </w:t>
                      </w:r>
                      <w:proofErr w:type="gramStart"/>
                      <w:r w:rsidRPr="00182E2C">
                        <w:rPr>
                          <w:rFonts w:ascii="Palatino Linotype" w:eastAsia="Times New Roman" w:hAnsi="Palatino Linotype"/>
                          <w:i/>
                          <w:color w:val="0000FF"/>
                          <w:sz w:val="22"/>
                          <w:szCs w:val="22"/>
                          <w:lang w:val="en-GB"/>
                        </w:rPr>
                        <w:t>in order for</w:t>
                      </w:r>
                      <w:proofErr w:type="gramEnd"/>
                      <w:r w:rsidRPr="00182E2C">
                        <w:rPr>
                          <w:rFonts w:ascii="Palatino Linotype" w:eastAsia="Times New Roman" w:hAnsi="Palatino Linotype"/>
                          <w:i/>
                          <w:color w:val="0000FF"/>
                          <w:sz w:val="22"/>
                          <w:szCs w:val="22"/>
                          <w:lang w:val="en-GB"/>
                        </w:rPr>
                        <w:t xml:space="preserve"> them to continue existing actively after the project’s completion. </w:t>
                      </w:r>
                    </w:p>
                    <w:p w14:paraId="6D79C091" w14:textId="77777777" w:rsidR="00C3399B" w:rsidRPr="00182E2C" w:rsidRDefault="00C3399B" w:rsidP="00F277E1">
                      <w:pPr>
                        <w:numPr>
                          <w:ilvl w:val="0"/>
                          <w:numId w:val="17"/>
                        </w:numPr>
                        <w:tabs>
                          <w:tab w:val="left" w:pos="360"/>
                        </w:tabs>
                        <w:rPr>
                          <w:rFonts w:ascii="Palatino Linotype" w:hAnsi="Palatino Linotype"/>
                          <w:b/>
                          <w:i/>
                          <w:color w:val="FF0000"/>
                          <w:sz w:val="22"/>
                          <w:szCs w:val="22"/>
                        </w:rPr>
                      </w:pPr>
                      <w:r w:rsidRPr="00182E2C">
                        <w:rPr>
                          <w:rFonts w:ascii="Palatino Linotype" w:eastAsia="Times New Roman" w:hAnsi="Palatino Linotype"/>
                          <w:i/>
                          <w:color w:val="0000FF"/>
                          <w:sz w:val="22"/>
                          <w:szCs w:val="22"/>
                          <w:lang w:val="en-GB"/>
                        </w:rPr>
                        <w:t>For example, if you are creating committees or community groups; what will you do during the project to ensure they have the motivation, status and resources to continue their active work after the project?</w:t>
                      </w:r>
                    </w:p>
                    <w:p w14:paraId="72DD7CAC" w14:textId="77777777" w:rsidR="00C3399B" w:rsidRPr="00182E2C" w:rsidRDefault="00C3399B" w:rsidP="00F277E1">
                      <w:pPr>
                        <w:numPr>
                          <w:ilvl w:val="0"/>
                          <w:numId w:val="17"/>
                        </w:numPr>
                        <w:tabs>
                          <w:tab w:val="left" w:pos="360"/>
                        </w:tabs>
                        <w:rPr>
                          <w:rFonts w:ascii="Palatino Linotype" w:hAnsi="Palatino Linotype"/>
                          <w:b/>
                          <w:i/>
                          <w:color w:val="FF0000"/>
                          <w:sz w:val="22"/>
                          <w:szCs w:val="22"/>
                        </w:rPr>
                      </w:pPr>
                      <w:r w:rsidRPr="00182E2C">
                        <w:rPr>
                          <w:rFonts w:ascii="Palatino Linotype" w:eastAsia="Times New Roman" w:hAnsi="Palatino Linotype"/>
                          <w:i/>
                          <w:color w:val="0000FF"/>
                          <w:sz w:val="22"/>
                          <w:szCs w:val="22"/>
                          <w:lang w:val="en-GB"/>
                        </w:rPr>
                        <w:t xml:space="preserve">If you are encouraging enhanced practices or methods in the way local governments interact with communities, what will you do during the project to make sure those practices are documented, owned and officialised by the targeted local governments in order to ensure they continue practicing them after the </w:t>
                      </w:r>
                      <w:proofErr w:type="gramStart"/>
                      <w:r w:rsidRPr="00182E2C">
                        <w:rPr>
                          <w:rFonts w:ascii="Palatino Linotype" w:eastAsia="Times New Roman" w:hAnsi="Palatino Linotype"/>
                          <w:i/>
                          <w:color w:val="0000FF"/>
                          <w:sz w:val="22"/>
                          <w:szCs w:val="22"/>
                          <w:lang w:val="en-GB"/>
                        </w:rPr>
                        <w:t>project?.</w:t>
                      </w:r>
                      <w:proofErr w:type="gramEnd"/>
                    </w:p>
                    <w:p w14:paraId="3604D862" w14:textId="77777777" w:rsidR="00C3399B" w:rsidRPr="00182E2C" w:rsidRDefault="00C3399B" w:rsidP="00F277E1">
                      <w:pPr>
                        <w:tabs>
                          <w:tab w:val="left" w:pos="360"/>
                        </w:tabs>
                        <w:rPr>
                          <w:rFonts w:ascii="Palatino Linotype" w:eastAsia="Times New Roman" w:hAnsi="Palatino Linotype"/>
                          <w:i/>
                          <w:color w:val="0000FF"/>
                          <w:sz w:val="22"/>
                          <w:szCs w:val="22"/>
                          <w:lang w:val="en-GB"/>
                        </w:rPr>
                      </w:pPr>
                    </w:p>
                    <w:p w14:paraId="72EDF1DA" w14:textId="77777777" w:rsidR="00C3399B" w:rsidRPr="00182E2C" w:rsidRDefault="00C3399B" w:rsidP="00F277E1">
                      <w:pPr>
                        <w:tabs>
                          <w:tab w:val="left" w:pos="360"/>
                        </w:tabs>
                        <w:rPr>
                          <w:rFonts w:ascii="Palatino Linotype" w:hAnsi="Palatino Linotype"/>
                          <w:b/>
                          <w:i/>
                          <w:color w:val="FF0000"/>
                          <w:sz w:val="22"/>
                          <w:szCs w:val="22"/>
                        </w:rPr>
                      </w:pPr>
                      <w:r w:rsidRPr="00182E2C">
                        <w:rPr>
                          <w:rFonts w:ascii="Palatino Linotype" w:eastAsia="Times New Roman" w:hAnsi="Palatino Linotype"/>
                          <w:i/>
                          <w:color w:val="0000FF"/>
                          <w:sz w:val="22"/>
                          <w:szCs w:val="22"/>
                          <w:lang w:val="en-GB"/>
                        </w:rPr>
                        <w:t xml:space="preserve">It is recommended in this section to also refer to the longer term impact your project will contribute to as articulated in the theory of change. </w:t>
                      </w:r>
                    </w:p>
                    <w:p w14:paraId="2D6438A0" w14:textId="77777777" w:rsidR="00C3399B" w:rsidRPr="00F277E1" w:rsidRDefault="00C3399B" w:rsidP="000C4444">
                      <w:pPr>
                        <w:ind w:left="720"/>
                        <w:rPr>
                          <w:rFonts w:ascii="Palatino Linotype" w:hAnsi="Palatino Linotype"/>
                          <w:bCs/>
                          <w:i/>
                          <w:iCs/>
                          <w:color w:val="0000CC"/>
                          <w:sz w:val="22"/>
                          <w:szCs w:val="22"/>
                          <w:lang w:val="en-GB"/>
                        </w:rPr>
                      </w:pPr>
                    </w:p>
                    <w:p w14:paraId="78DD127C" w14:textId="77777777" w:rsidR="00C3399B" w:rsidRDefault="00C3399B" w:rsidP="00F277E1">
                      <w:pPr>
                        <w:rPr>
                          <w:rFonts w:ascii="Palatino Linotype" w:hAnsi="Palatino Linotype"/>
                          <w:bCs/>
                          <w:i/>
                          <w:iCs/>
                          <w:color w:val="0000CC"/>
                          <w:sz w:val="22"/>
                          <w:szCs w:val="22"/>
                        </w:rPr>
                      </w:pPr>
                    </w:p>
                    <w:p w14:paraId="541B205F" w14:textId="77777777" w:rsidR="00C3399B" w:rsidRDefault="00C3399B" w:rsidP="00F277E1">
                      <w:r>
                        <w:rPr>
                          <w:rFonts w:ascii="Palatino Linotype" w:hAnsi="Palatino Linotype"/>
                          <w:bCs/>
                          <w:i/>
                          <w:iCs/>
                          <w:color w:val="0000CC"/>
                          <w:sz w:val="22"/>
                          <w:szCs w:val="22"/>
                        </w:rPr>
                        <w:t>20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txbxContent>
                </v:textbox>
                <w10:anchorlock/>
              </v:shape>
            </w:pict>
          </mc:Fallback>
        </mc:AlternateContent>
      </w:r>
      <w:r w:rsidR="00467134" w:rsidRPr="00182E2C">
        <w:rPr>
          <w:rFonts w:ascii="Palatino Linotype" w:eastAsia="Times New Roman" w:hAnsi="Palatino Linotype"/>
          <w:i/>
          <w:color w:val="0000FF"/>
          <w:sz w:val="22"/>
          <w:szCs w:val="22"/>
          <w:lang w:val="en-GB"/>
        </w:rPr>
        <w:t xml:space="preserve"> </w:t>
      </w:r>
    </w:p>
    <w:p w14:paraId="3113037D" w14:textId="77777777" w:rsidR="000C4444" w:rsidRDefault="000C4444" w:rsidP="008B0BB6">
      <w:pPr>
        <w:rPr>
          <w:rFonts w:ascii="Palatino Linotype" w:hAnsi="Palatino Linotype"/>
          <w:b/>
          <w:sz w:val="22"/>
          <w:szCs w:val="22"/>
        </w:rPr>
      </w:pPr>
    </w:p>
    <w:p w14:paraId="217AEDC6" w14:textId="28D9A3AD" w:rsidR="008B345B" w:rsidRPr="00182E2C" w:rsidRDefault="007E1E2F" w:rsidP="008B0BB6">
      <w:pPr>
        <w:rPr>
          <w:rFonts w:ascii="Palatino Linotype" w:hAnsi="Palatino Linotype"/>
          <w:i/>
          <w:color w:val="0000FF"/>
          <w:sz w:val="22"/>
          <w:szCs w:val="22"/>
        </w:rPr>
      </w:pPr>
      <w:r>
        <w:rPr>
          <w:rFonts w:ascii="Palatino Linotype" w:hAnsi="Palatino Linotype"/>
          <w:b/>
          <w:sz w:val="22"/>
          <w:szCs w:val="22"/>
        </w:rPr>
        <w:t>6</w:t>
      </w:r>
      <w:r w:rsidR="00AD068F" w:rsidRPr="00182E2C">
        <w:rPr>
          <w:rFonts w:ascii="Palatino Linotype" w:hAnsi="Palatino Linotype"/>
          <w:b/>
          <w:sz w:val="22"/>
          <w:szCs w:val="22"/>
        </w:rPr>
        <w:t xml:space="preserve">. </w:t>
      </w:r>
      <w:r w:rsidR="008B345B" w:rsidRPr="00182E2C">
        <w:rPr>
          <w:rFonts w:ascii="Palatino Linotype" w:hAnsi="Palatino Linotype"/>
          <w:b/>
          <w:sz w:val="22"/>
          <w:szCs w:val="22"/>
        </w:rPr>
        <w:t xml:space="preserve">RISK MITIGATION </w:t>
      </w:r>
      <w:r w:rsidR="008B345B" w:rsidRPr="00182E2C">
        <w:rPr>
          <w:rFonts w:ascii="Palatino Linotype" w:hAnsi="Palatino Linotype"/>
          <w:i/>
          <w:color w:val="0000FF"/>
          <w:sz w:val="22"/>
          <w:szCs w:val="22"/>
        </w:rPr>
        <w:t xml:space="preserve">(max length: </w:t>
      </w:r>
      <w:r w:rsidR="00467134" w:rsidRPr="00182E2C">
        <w:rPr>
          <w:rFonts w:ascii="Palatino Linotype" w:hAnsi="Palatino Linotype"/>
          <w:i/>
          <w:color w:val="0000FF"/>
          <w:sz w:val="22"/>
          <w:szCs w:val="22"/>
        </w:rPr>
        <w:t>1 page</w:t>
      </w:r>
      <w:r w:rsidR="008B345B" w:rsidRPr="00182E2C">
        <w:rPr>
          <w:rFonts w:ascii="Palatino Linotype" w:hAnsi="Palatino Linotype"/>
          <w:i/>
          <w:color w:val="0000FF"/>
          <w:sz w:val="22"/>
          <w:szCs w:val="22"/>
        </w:rPr>
        <w:t>)</w:t>
      </w:r>
      <w:r w:rsidR="008B345B" w:rsidRPr="00182E2C">
        <w:rPr>
          <w:rFonts w:ascii="Palatino Linotype" w:hAnsi="Palatino Linotype"/>
          <w:b/>
          <w:sz w:val="22"/>
          <w:szCs w:val="22"/>
        </w:rPr>
        <w:t xml:space="preserve"> </w:t>
      </w:r>
    </w:p>
    <w:p w14:paraId="04008453" w14:textId="77777777" w:rsidR="008B345B" w:rsidRPr="00182E2C" w:rsidRDefault="008B345B" w:rsidP="008B0BB6">
      <w:pPr>
        <w:rPr>
          <w:rFonts w:ascii="Palatino Linotype" w:hAnsi="Palatino Linotype"/>
          <w:sz w:val="22"/>
          <w:szCs w:val="22"/>
        </w:rPr>
      </w:pPr>
      <w:r w:rsidRPr="00182E2C">
        <w:rPr>
          <w:rFonts w:ascii="Palatino Linotype" w:hAnsi="Palatino Linotype"/>
          <w:i/>
          <w:color w:val="0000FF"/>
          <w:sz w:val="22"/>
          <w:szCs w:val="22"/>
        </w:rPr>
        <w:t xml:space="preserve">Please carefully consider each output and outcome and the various risk factors that may cause the project to fail or fall short of its objectives. This is especially important if the project involves multiple stakeholders, implementing partners, or necessitates coordinating with government entities and navigating time-bound political processes. Please list these </w:t>
      </w:r>
      <w:r w:rsidRPr="00182E2C">
        <w:rPr>
          <w:rFonts w:ascii="Palatino Linotype" w:hAnsi="Palatino Linotype"/>
          <w:b/>
          <w:i/>
          <w:color w:val="0000FF"/>
          <w:sz w:val="22"/>
          <w:szCs w:val="22"/>
        </w:rPr>
        <w:t>risk factors</w:t>
      </w:r>
      <w:r w:rsidRPr="00182E2C">
        <w:rPr>
          <w:rFonts w:ascii="Palatino Linotype" w:hAnsi="Palatino Linotype"/>
          <w:i/>
          <w:color w:val="0000FF"/>
          <w:sz w:val="22"/>
          <w:szCs w:val="22"/>
        </w:rPr>
        <w:t xml:space="preserve"> and describe the mitigation strategy to address these risks using the table below. </w:t>
      </w:r>
    </w:p>
    <w:p w14:paraId="2E6BA326" w14:textId="77777777" w:rsidR="008B345B" w:rsidRPr="00182E2C" w:rsidRDefault="008B345B" w:rsidP="008B0BB6">
      <w:pPr>
        <w:pStyle w:val="CommentText"/>
        <w:rPr>
          <w:rFonts w:ascii="Palatino Linotype" w:hAnsi="Palatino Linotype"/>
          <w:sz w:val="22"/>
          <w:szCs w:val="22"/>
        </w:rPr>
      </w:pPr>
    </w:p>
    <w:tbl>
      <w:tblPr>
        <w:tblW w:w="9360" w:type="dxa"/>
        <w:tblInd w:w="108" w:type="dxa"/>
        <w:tblLayout w:type="fixed"/>
        <w:tblLook w:val="0000" w:firstRow="0" w:lastRow="0" w:firstColumn="0" w:lastColumn="0" w:noHBand="0" w:noVBand="0"/>
      </w:tblPr>
      <w:tblGrid>
        <w:gridCol w:w="2880"/>
        <w:gridCol w:w="900"/>
        <w:gridCol w:w="1260"/>
        <w:gridCol w:w="4320"/>
      </w:tblGrid>
      <w:tr w:rsidR="008B345B" w:rsidRPr="00D22C8E" w14:paraId="74619817" w14:textId="77777777" w:rsidTr="00A65B34">
        <w:trPr>
          <w:trHeight w:val="315"/>
        </w:trPr>
        <w:tc>
          <w:tcPr>
            <w:tcW w:w="2880" w:type="dxa"/>
            <w:tcBorders>
              <w:top w:val="single" w:sz="4" w:space="0" w:color="000000"/>
              <w:left w:val="single" w:sz="4" w:space="0" w:color="000000"/>
              <w:bottom w:val="single" w:sz="4" w:space="0" w:color="000000"/>
            </w:tcBorders>
            <w:shd w:val="clear" w:color="auto" w:fill="auto"/>
            <w:vAlign w:val="center"/>
          </w:tcPr>
          <w:p w14:paraId="725EA5DE" w14:textId="77777777" w:rsidR="008B345B" w:rsidRPr="00D22C8E" w:rsidRDefault="008B345B" w:rsidP="00A65B34">
            <w:pPr>
              <w:jc w:val="center"/>
              <w:rPr>
                <w:rFonts w:ascii="Palatino Linotype" w:hAnsi="Palatino Linotype"/>
                <w:b/>
                <w:sz w:val="20"/>
              </w:rPr>
            </w:pPr>
            <w:r w:rsidRPr="00D22C8E">
              <w:rPr>
                <w:rFonts w:ascii="Palatino Linotype" w:hAnsi="Palatino Linotype"/>
                <w:b/>
                <w:sz w:val="20"/>
              </w:rPr>
              <w:t>Description of Risk</w:t>
            </w:r>
          </w:p>
        </w:tc>
        <w:tc>
          <w:tcPr>
            <w:tcW w:w="900" w:type="dxa"/>
            <w:tcBorders>
              <w:top w:val="single" w:sz="4" w:space="0" w:color="000000"/>
              <w:left w:val="single" w:sz="4" w:space="0" w:color="000000"/>
              <w:bottom w:val="single" w:sz="4" w:space="0" w:color="000000"/>
            </w:tcBorders>
            <w:shd w:val="clear" w:color="auto" w:fill="auto"/>
            <w:vAlign w:val="center"/>
          </w:tcPr>
          <w:p w14:paraId="340E3747" w14:textId="77777777" w:rsidR="008B345B" w:rsidRPr="00D22C8E" w:rsidRDefault="008B345B" w:rsidP="00A65B34">
            <w:pPr>
              <w:jc w:val="center"/>
              <w:rPr>
                <w:rFonts w:ascii="Palatino Linotype" w:hAnsi="Palatino Linotype"/>
                <w:b/>
                <w:sz w:val="20"/>
              </w:rPr>
            </w:pPr>
            <w:r w:rsidRPr="00D22C8E">
              <w:rPr>
                <w:rFonts w:ascii="Palatino Linotype" w:hAnsi="Palatino Linotype"/>
                <w:b/>
                <w:sz w:val="20"/>
              </w:rPr>
              <w:t>Output</w:t>
            </w:r>
          </w:p>
        </w:tc>
        <w:tc>
          <w:tcPr>
            <w:tcW w:w="1260" w:type="dxa"/>
            <w:tcBorders>
              <w:top w:val="single" w:sz="4" w:space="0" w:color="000000"/>
              <w:left w:val="single" w:sz="4" w:space="0" w:color="000000"/>
              <w:bottom w:val="single" w:sz="4" w:space="0" w:color="000000"/>
            </w:tcBorders>
            <w:shd w:val="clear" w:color="auto" w:fill="auto"/>
            <w:vAlign w:val="center"/>
          </w:tcPr>
          <w:p w14:paraId="206B5B90" w14:textId="77777777" w:rsidR="008B345B" w:rsidRPr="00D22C8E" w:rsidRDefault="0034468B" w:rsidP="00A65B34">
            <w:pPr>
              <w:jc w:val="center"/>
              <w:rPr>
                <w:rFonts w:ascii="Palatino Linotype" w:hAnsi="Palatino Linotype"/>
                <w:b/>
                <w:sz w:val="20"/>
              </w:rPr>
            </w:pPr>
            <w:r w:rsidRPr="00D22C8E">
              <w:rPr>
                <w:rFonts w:ascii="Palatino Linotype" w:hAnsi="Palatino Linotype"/>
                <w:b/>
                <w:sz w:val="20"/>
              </w:rPr>
              <w:t>Probability</w:t>
            </w:r>
          </w:p>
          <w:p w14:paraId="51A462B3" w14:textId="77777777" w:rsidR="008B345B" w:rsidRPr="00A65B34" w:rsidRDefault="008B345B" w:rsidP="00A65B34">
            <w:pPr>
              <w:jc w:val="center"/>
              <w:rPr>
                <w:rFonts w:ascii="Palatino Linotype" w:hAnsi="Palatino Linotype"/>
                <w:b/>
                <w:bCs/>
                <w:sz w:val="16"/>
                <w:szCs w:val="16"/>
              </w:rPr>
            </w:pPr>
            <w:r w:rsidRPr="00A65B34">
              <w:rPr>
                <w:rFonts w:ascii="Palatino Linotype" w:hAnsi="Palatino Linotype"/>
                <w:b/>
                <w:sz w:val="16"/>
                <w:szCs w:val="16"/>
              </w:rPr>
              <w:t>(low, medium or high)</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607E" w14:textId="77777777" w:rsidR="008B345B" w:rsidRPr="00D22C8E" w:rsidRDefault="008B345B" w:rsidP="00A65B34">
            <w:pPr>
              <w:jc w:val="center"/>
              <w:rPr>
                <w:rFonts w:ascii="Palatino Linotype" w:hAnsi="Palatino Linotype"/>
                <w:sz w:val="20"/>
              </w:rPr>
            </w:pPr>
            <w:r w:rsidRPr="00D22C8E">
              <w:rPr>
                <w:rFonts w:ascii="Palatino Linotype" w:hAnsi="Palatino Linotype"/>
                <w:b/>
                <w:bCs/>
                <w:sz w:val="20"/>
              </w:rPr>
              <w:t xml:space="preserve">Proposed </w:t>
            </w:r>
            <w:r w:rsidR="000450A3" w:rsidRPr="00D22C8E">
              <w:rPr>
                <w:rFonts w:ascii="Palatino Linotype" w:hAnsi="Palatino Linotype"/>
                <w:b/>
                <w:bCs/>
                <w:sz w:val="20"/>
              </w:rPr>
              <w:t xml:space="preserve">a concrete </w:t>
            </w:r>
            <w:r w:rsidRPr="00D22C8E">
              <w:rPr>
                <w:rFonts w:ascii="Palatino Linotype" w:hAnsi="Palatino Linotype"/>
                <w:b/>
                <w:bCs/>
                <w:sz w:val="20"/>
              </w:rPr>
              <w:t>risk-mitigation measures</w:t>
            </w:r>
          </w:p>
        </w:tc>
      </w:tr>
      <w:tr w:rsidR="00884C46" w:rsidRPr="00D22C8E" w14:paraId="243C58F4" w14:textId="77777777" w:rsidTr="00A65B34">
        <w:trPr>
          <w:trHeight w:val="2150"/>
        </w:trPr>
        <w:tc>
          <w:tcPr>
            <w:tcW w:w="2880" w:type="dxa"/>
            <w:tcBorders>
              <w:top w:val="single" w:sz="4" w:space="0" w:color="000000"/>
              <w:left w:val="single" w:sz="4" w:space="0" w:color="000000"/>
              <w:bottom w:val="single" w:sz="4" w:space="0" w:color="000000"/>
            </w:tcBorders>
            <w:shd w:val="clear" w:color="auto" w:fill="auto"/>
            <w:vAlign w:val="center"/>
          </w:tcPr>
          <w:p w14:paraId="5F148DC9" w14:textId="77777777" w:rsidR="00884C46" w:rsidRPr="00D22C8E" w:rsidRDefault="00884C46" w:rsidP="00884C46">
            <w:pPr>
              <w:spacing w:before="60" w:after="60"/>
              <w:rPr>
                <w:rFonts w:ascii="Palatino Linotype" w:hAnsi="Palatino Linotype"/>
                <w:i/>
                <w:color w:val="0000CC"/>
                <w:kern w:val="1"/>
                <w:sz w:val="20"/>
              </w:rPr>
            </w:pPr>
            <w:r w:rsidRPr="00D22C8E">
              <w:rPr>
                <w:rFonts w:ascii="Palatino Linotype" w:hAnsi="Palatino Linotype"/>
                <w:i/>
                <w:color w:val="0000CC"/>
                <w:kern w:val="1"/>
                <w:sz w:val="20"/>
              </w:rPr>
              <w:t>Holding of national or local elections (or any other pre-scheduled national event) is delayed, suspended, altered or generates instability in a way that it affects the project’s implementation</w:t>
            </w:r>
          </w:p>
        </w:tc>
        <w:tc>
          <w:tcPr>
            <w:tcW w:w="900" w:type="dxa"/>
            <w:tcBorders>
              <w:top w:val="single" w:sz="4" w:space="0" w:color="000000"/>
              <w:left w:val="single" w:sz="4" w:space="0" w:color="000000"/>
              <w:bottom w:val="single" w:sz="4" w:space="0" w:color="000000"/>
            </w:tcBorders>
            <w:shd w:val="clear" w:color="auto" w:fill="auto"/>
            <w:vAlign w:val="center"/>
          </w:tcPr>
          <w:p w14:paraId="3290335C" w14:textId="77777777" w:rsidR="00884C46" w:rsidRPr="00D22C8E" w:rsidRDefault="00E0494F" w:rsidP="008B0BB6">
            <w:pPr>
              <w:spacing w:before="60" w:after="60"/>
              <w:rPr>
                <w:rFonts w:ascii="Palatino Linotype" w:hAnsi="Palatino Linotype"/>
                <w:b/>
                <w:i/>
                <w:color w:val="0000CC"/>
                <w:sz w:val="20"/>
              </w:rPr>
            </w:pPr>
            <w:r w:rsidRPr="00D22C8E">
              <w:rPr>
                <w:rFonts w:ascii="Palatino Linotype" w:hAnsi="Palatino Linotype"/>
                <w:b/>
                <w:i/>
                <w:color w:val="0000CC"/>
                <w:sz w:val="20"/>
              </w:rPr>
              <w:t>Output X</w:t>
            </w:r>
          </w:p>
        </w:tc>
        <w:tc>
          <w:tcPr>
            <w:tcW w:w="1260" w:type="dxa"/>
            <w:tcBorders>
              <w:top w:val="single" w:sz="4" w:space="0" w:color="000000"/>
              <w:left w:val="single" w:sz="4" w:space="0" w:color="000000"/>
              <w:bottom w:val="single" w:sz="4" w:space="0" w:color="000000"/>
            </w:tcBorders>
            <w:shd w:val="clear" w:color="auto" w:fill="auto"/>
            <w:vAlign w:val="center"/>
          </w:tcPr>
          <w:p w14:paraId="610F1401" w14:textId="77777777" w:rsidR="00884C46" w:rsidRPr="00D22C8E" w:rsidRDefault="00884C46" w:rsidP="008B0BB6">
            <w:pPr>
              <w:spacing w:before="60" w:after="60"/>
              <w:rPr>
                <w:rFonts w:ascii="Palatino Linotype" w:hAnsi="Palatino Linotype"/>
                <w:i/>
                <w:color w:val="0000CC"/>
                <w:kern w:val="1"/>
                <w:sz w:val="20"/>
              </w:rPr>
            </w:pPr>
            <w:r w:rsidRPr="00D22C8E">
              <w:rPr>
                <w:rFonts w:ascii="Palatino Linotype" w:hAnsi="Palatino Linotype"/>
                <w:i/>
                <w:color w:val="0000CC"/>
                <w:kern w:val="1"/>
                <w:sz w:val="20"/>
              </w:rPr>
              <w:t>High</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F646D" w14:textId="77777777" w:rsidR="00884C46" w:rsidRPr="00D22C8E" w:rsidDel="000450A3" w:rsidRDefault="00884C46" w:rsidP="008B0BB6">
            <w:pPr>
              <w:spacing w:before="60" w:after="60"/>
              <w:rPr>
                <w:rFonts w:ascii="Palatino Linotype" w:hAnsi="Palatino Linotype"/>
                <w:i/>
                <w:color w:val="0000CC"/>
                <w:kern w:val="1"/>
                <w:sz w:val="20"/>
              </w:rPr>
            </w:pPr>
            <w:r w:rsidRPr="00D22C8E">
              <w:rPr>
                <w:rFonts w:ascii="Palatino Linotype" w:hAnsi="Palatino Linotype"/>
                <w:i/>
                <w:color w:val="0000CC"/>
                <w:kern w:val="1"/>
                <w:sz w:val="20"/>
              </w:rPr>
              <w:t>Please tailor this risk to your context and state how it might affect your project and propose a concrete mitigation measure.</w:t>
            </w:r>
          </w:p>
        </w:tc>
      </w:tr>
      <w:tr w:rsidR="00884C46" w:rsidRPr="00D22C8E" w14:paraId="458C939C" w14:textId="77777777" w:rsidTr="00A65B34">
        <w:trPr>
          <w:trHeight w:val="2150"/>
        </w:trPr>
        <w:tc>
          <w:tcPr>
            <w:tcW w:w="2880" w:type="dxa"/>
            <w:tcBorders>
              <w:top w:val="single" w:sz="4" w:space="0" w:color="000000"/>
              <w:left w:val="single" w:sz="4" w:space="0" w:color="000000"/>
              <w:bottom w:val="single" w:sz="4" w:space="0" w:color="000000"/>
            </w:tcBorders>
            <w:shd w:val="clear" w:color="auto" w:fill="auto"/>
            <w:vAlign w:val="center"/>
          </w:tcPr>
          <w:p w14:paraId="3A2D5AB0" w14:textId="77777777" w:rsidR="00884C46" w:rsidRPr="00D22C8E" w:rsidRDefault="00884C46" w:rsidP="00884C46">
            <w:pPr>
              <w:spacing w:before="60" w:after="60"/>
              <w:rPr>
                <w:rFonts w:ascii="Palatino Linotype" w:hAnsi="Palatino Linotype"/>
                <w:i/>
                <w:color w:val="0000CC"/>
                <w:kern w:val="1"/>
                <w:sz w:val="20"/>
              </w:rPr>
            </w:pPr>
            <w:r w:rsidRPr="00D22C8E">
              <w:rPr>
                <w:rFonts w:ascii="Palatino Linotype" w:hAnsi="Palatino Linotype"/>
                <w:i/>
                <w:color w:val="0000CC"/>
                <w:sz w:val="20"/>
              </w:rPr>
              <w:lastRenderedPageBreak/>
              <w:t>Difficulty to mobilize communities or implement activities during religious celebrations / national holidays/seasons with extreme weather /or other predictable seasonal factors.</w:t>
            </w:r>
          </w:p>
        </w:tc>
        <w:tc>
          <w:tcPr>
            <w:tcW w:w="900" w:type="dxa"/>
            <w:tcBorders>
              <w:top w:val="single" w:sz="4" w:space="0" w:color="000000"/>
              <w:left w:val="single" w:sz="4" w:space="0" w:color="000000"/>
              <w:bottom w:val="single" w:sz="4" w:space="0" w:color="000000"/>
            </w:tcBorders>
            <w:shd w:val="clear" w:color="auto" w:fill="auto"/>
            <w:vAlign w:val="center"/>
          </w:tcPr>
          <w:p w14:paraId="78FCE7CD" w14:textId="77777777" w:rsidR="00884C46" w:rsidRPr="00D22C8E" w:rsidRDefault="00E0494F" w:rsidP="008B0BB6">
            <w:pPr>
              <w:spacing w:before="60" w:after="60"/>
              <w:rPr>
                <w:rFonts w:ascii="Palatino Linotype" w:hAnsi="Palatino Linotype"/>
                <w:b/>
                <w:i/>
                <w:color w:val="0000CC"/>
                <w:sz w:val="20"/>
              </w:rPr>
            </w:pPr>
            <w:r w:rsidRPr="00D22C8E">
              <w:rPr>
                <w:rFonts w:ascii="Palatino Linotype" w:hAnsi="Palatino Linotype"/>
                <w:b/>
                <w:i/>
                <w:color w:val="0000CC"/>
                <w:sz w:val="20"/>
              </w:rPr>
              <w:t>Output X</w:t>
            </w:r>
          </w:p>
        </w:tc>
        <w:tc>
          <w:tcPr>
            <w:tcW w:w="1260" w:type="dxa"/>
            <w:tcBorders>
              <w:top w:val="single" w:sz="4" w:space="0" w:color="000000"/>
              <w:left w:val="single" w:sz="4" w:space="0" w:color="000000"/>
              <w:bottom w:val="single" w:sz="4" w:space="0" w:color="000000"/>
            </w:tcBorders>
            <w:shd w:val="clear" w:color="auto" w:fill="auto"/>
            <w:vAlign w:val="center"/>
          </w:tcPr>
          <w:p w14:paraId="1955A9D2" w14:textId="77777777" w:rsidR="00884C46" w:rsidRPr="00D22C8E" w:rsidRDefault="000272BE" w:rsidP="008B0BB6">
            <w:pPr>
              <w:spacing w:before="60" w:after="60"/>
              <w:rPr>
                <w:rFonts w:ascii="Palatino Linotype" w:hAnsi="Palatino Linotype"/>
                <w:i/>
                <w:color w:val="0000CC"/>
                <w:kern w:val="1"/>
                <w:sz w:val="20"/>
              </w:rPr>
            </w:pPr>
            <w:r w:rsidRPr="00D22C8E">
              <w:rPr>
                <w:rFonts w:ascii="Palatino Linotype" w:hAnsi="Palatino Linotype"/>
                <w:i/>
                <w:color w:val="0000CC"/>
                <w:kern w:val="1"/>
                <w:sz w:val="20"/>
              </w:rPr>
              <w:t>High</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0AAFE" w14:textId="77777777" w:rsidR="00884C46" w:rsidRPr="00D22C8E" w:rsidDel="000450A3" w:rsidRDefault="00884C46" w:rsidP="008B0BB6">
            <w:pPr>
              <w:spacing w:before="60" w:after="60"/>
              <w:rPr>
                <w:rFonts w:ascii="Palatino Linotype" w:hAnsi="Palatino Linotype"/>
                <w:i/>
                <w:color w:val="0000CC"/>
                <w:kern w:val="1"/>
                <w:sz w:val="20"/>
              </w:rPr>
            </w:pPr>
            <w:r w:rsidRPr="00D22C8E">
              <w:rPr>
                <w:rFonts w:ascii="Palatino Linotype" w:hAnsi="Palatino Linotype"/>
                <w:i/>
                <w:color w:val="0000CC"/>
                <w:kern w:val="1"/>
                <w:sz w:val="20"/>
              </w:rPr>
              <w:t>Please tailor this risk to your context and state how it might affect your project and propose a concrete mitigation measure.</w:t>
            </w:r>
          </w:p>
        </w:tc>
      </w:tr>
      <w:tr w:rsidR="00884C46" w:rsidRPr="00D22C8E" w14:paraId="6D160150" w14:textId="77777777" w:rsidTr="00A65B34">
        <w:trPr>
          <w:trHeight w:val="1619"/>
        </w:trPr>
        <w:tc>
          <w:tcPr>
            <w:tcW w:w="2880" w:type="dxa"/>
            <w:tcBorders>
              <w:top w:val="single" w:sz="4" w:space="0" w:color="000000"/>
              <w:left w:val="single" w:sz="4" w:space="0" w:color="000000"/>
              <w:bottom w:val="single" w:sz="4" w:space="0" w:color="000000"/>
            </w:tcBorders>
            <w:shd w:val="clear" w:color="auto" w:fill="auto"/>
            <w:vAlign w:val="center"/>
          </w:tcPr>
          <w:p w14:paraId="3D07B07F" w14:textId="77777777" w:rsidR="00884C46" w:rsidRPr="00D22C8E" w:rsidRDefault="00E0494F" w:rsidP="00E0494F">
            <w:pPr>
              <w:spacing w:before="60" w:after="60"/>
              <w:rPr>
                <w:rFonts w:ascii="Palatino Linotype" w:hAnsi="Palatino Linotype"/>
                <w:i/>
                <w:color w:val="0000CC"/>
                <w:kern w:val="1"/>
                <w:sz w:val="20"/>
              </w:rPr>
            </w:pPr>
            <w:r w:rsidRPr="00D22C8E">
              <w:rPr>
                <w:rFonts w:ascii="Palatino Linotype" w:hAnsi="Palatino Linotype"/>
                <w:i/>
                <w:color w:val="0000CC"/>
                <w:sz w:val="20"/>
              </w:rPr>
              <w:t>Difficulty to mobilize communities or implement activities due to insecurity outbreaks, political instability, threats or other sensitivities.</w:t>
            </w:r>
          </w:p>
        </w:tc>
        <w:tc>
          <w:tcPr>
            <w:tcW w:w="900" w:type="dxa"/>
            <w:tcBorders>
              <w:top w:val="single" w:sz="4" w:space="0" w:color="000000"/>
              <w:left w:val="single" w:sz="4" w:space="0" w:color="000000"/>
              <w:bottom w:val="single" w:sz="4" w:space="0" w:color="000000"/>
            </w:tcBorders>
            <w:shd w:val="clear" w:color="auto" w:fill="auto"/>
            <w:vAlign w:val="center"/>
          </w:tcPr>
          <w:p w14:paraId="6B0AD665" w14:textId="77777777" w:rsidR="00884C46" w:rsidRPr="00D22C8E" w:rsidRDefault="00E0494F" w:rsidP="008B0BB6">
            <w:pPr>
              <w:spacing w:before="60" w:after="60"/>
              <w:rPr>
                <w:rFonts w:ascii="Palatino Linotype" w:hAnsi="Palatino Linotype"/>
                <w:b/>
                <w:i/>
                <w:color w:val="0000CC"/>
                <w:sz w:val="20"/>
              </w:rPr>
            </w:pPr>
            <w:r w:rsidRPr="00D22C8E">
              <w:rPr>
                <w:rFonts w:ascii="Palatino Linotype" w:hAnsi="Palatino Linotype"/>
                <w:b/>
                <w:i/>
                <w:color w:val="0000CC"/>
                <w:sz w:val="20"/>
              </w:rPr>
              <w:t>Output X</w:t>
            </w:r>
          </w:p>
        </w:tc>
        <w:tc>
          <w:tcPr>
            <w:tcW w:w="1260" w:type="dxa"/>
            <w:tcBorders>
              <w:top w:val="single" w:sz="4" w:space="0" w:color="000000"/>
              <w:left w:val="single" w:sz="4" w:space="0" w:color="000000"/>
              <w:bottom w:val="single" w:sz="4" w:space="0" w:color="000000"/>
            </w:tcBorders>
            <w:shd w:val="clear" w:color="auto" w:fill="auto"/>
            <w:vAlign w:val="center"/>
          </w:tcPr>
          <w:p w14:paraId="19CFCDDD" w14:textId="77777777" w:rsidR="00884C46" w:rsidRPr="00D22C8E" w:rsidRDefault="000272BE" w:rsidP="008B0BB6">
            <w:pPr>
              <w:spacing w:before="60" w:after="60"/>
              <w:rPr>
                <w:rFonts w:ascii="Palatino Linotype" w:hAnsi="Palatino Linotype"/>
                <w:i/>
                <w:color w:val="0000CC"/>
                <w:kern w:val="1"/>
                <w:sz w:val="20"/>
              </w:rPr>
            </w:pPr>
            <w:r w:rsidRPr="00D22C8E">
              <w:rPr>
                <w:rFonts w:ascii="Palatino Linotype" w:hAnsi="Palatino Linotype"/>
                <w:i/>
                <w:color w:val="0000CC"/>
                <w:kern w:val="1"/>
                <w:sz w:val="20"/>
              </w:rPr>
              <w:t>High</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963C9" w14:textId="77777777" w:rsidR="00884C46" w:rsidRPr="00D22C8E" w:rsidDel="000450A3" w:rsidRDefault="00E0494F" w:rsidP="008B0BB6">
            <w:pPr>
              <w:spacing w:before="60" w:after="60"/>
              <w:rPr>
                <w:rFonts w:ascii="Palatino Linotype" w:hAnsi="Palatino Linotype"/>
                <w:i/>
                <w:color w:val="0000CC"/>
                <w:kern w:val="1"/>
                <w:sz w:val="20"/>
              </w:rPr>
            </w:pPr>
            <w:r w:rsidRPr="00D22C8E">
              <w:rPr>
                <w:rFonts w:ascii="Palatino Linotype" w:hAnsi="Palatino Linotype"/>
                <w:i/>
                <w:color w:val="0000CC"/>
                <w:kern w:val="1"/>
                <w:sz w:val="20"/>
              </w:rPr>
              <w:t>Please tailor this risk to your context and state how it might affect your project and propose a concrete mitigation measure.</w:t>
            </w:r>
          </w:p>
        </w:tc>
      </w:tr>
      <w:tr w:rsidR="000272BE" w:rsidRPr="00D22C8E" w14:paraId="44DFB040" w14:textId="77777777" w:rsidTr="00A65B34">
        <w:trPr>
          <w:trHeight w:val="1691"/>
        </w:trPr>
        <w:tc>
          <w:tcPr>
            <w:tcW w:w="2880" w:type="dxa"/>
            <w:tcBorders>
              <w:top w:val="single" w:sz="4" w:space="0" w:color="000000"/>
              <w:left w:val="single" w:sz="4" w:space="0" w:color="000000"/>
              <w:bottom w:val="single" w:sz="4" w:space="0" w:color="000000"/>
            </w:tcBorders>
            <w:shd w:val="clear" w:color="auto" w:fill="auto"/>
            <w:vAlign w:val="center"/>
          </w:tcPr>
          <w:p w14:paraId="003D5E77" w14:textId="77777777" w:rsidR="000272BE" w:rsidRPr="00D22C8E" w:rsidRDefault="000272BE" w:rsidP="000272BE">
            <w:pPr>
              <w:spacing w:before="60" w:after="60"/>
              <w:rPr>
                <w:rFonts w:ascii="Palatino Linotype" w:hAnsi="Palatino Linotype"/>
                <w:b/>
                <w:i/>
                <w:color w:val="0000CC"/>
                <w:kern w:val="1"/>
                <w:sz w:val="20"/>
              </w:rPr>
            </w:pPr>
            <w:r w:rsidRPr="00D22C8E">
              <w:rPr>
                <w:rFonts w:ascii="Palatino Linotype" w:hAnsi="Palatino Linotype"/>
                <w:i/>
                <w:color w:val="0000CC"/>
                <w:sz w:val="20"/>
              </w:rPr>
              <w:t xml:space="preserve">Difficulty to mobilize Government counterparts in support of the project or to contribute/attend project activities. </w:t>
            </w:r>
          </w:p>
        </w:tc>
        <w:tc>
          <w:tcPr>
            <w:tcW w:w="900" w:type="dxa"/>
            <w:tcBorders>
              <w:top w:val="single" w:sz="4" w:space="0" w:color="000000"/>
              <w:left w:val="single" w:sz="4" w:space="0" w:color="000000"/>
              <w:bottom w:val="single" w:sz="4" w:space="0" w:color="000000"/>
            </w:tcBorders>
            <w:shd w:val="clear" w:color="auto" w:fill="auto"/>
            <w:vAlign w:val="center"/>
          </w:tcPr>
          <w:p w14:paraId="4D5DAD35" w14:textId="77777777" w:rsidR="000272BE" w:rsidRPr="00D22C8E" w:rsidRDefault="000272BE" w:rsidP="008B0BB6">
            <w:pPr>
              <w:spacing w:before="60" w:after="60"/>
              <w:rPr>
                <w:rFonts w:ascii="Palatino Linotype" w:hAnsi="Palatino Linotype"/>
                <w:b/>
                <w:i/>
                <w:color w:val="0000CC"/>
                <w:sz w:val="20"/>
              </w:rPr>
            </w:pPr>
            <w:r w:rsidRPr="00D22C8E">
              <w:rPr>
                <w:rFonts w:ascii="Palatino Linotype" w:hAnsi="Palatino Linotype"/>
                <w:b/>
                <w:i/>
                <w:color w:val="0000CC"/>
                <w:sz w:val="20"/>
              </w:rPr>
              <w:t>Output X</w:t>
            </w:r>
          </w:p>
        </w:tc>
        <w:tc>
          <w:tcPr>
            <w:tcW w:w="1260" w:type="dxa"/>
            <w:tcBorders>
              <w:top w:val="single" w:sz="4" w:space="0" w:color="000000"/>
              <w:left w:val="single" w:sz="4" w:space="0" w:color="000000"/>
              <w:bottom w:val="single" w:sz="4" w:space="0" w:color="000000"/>
            </w:tcBorders>
            <w:shd w:val="clear" w:color="auto" w:fill="auto"/>
            <w:vAlign w:val="center"/>
          </w:tcPr>
          <w:p w14:paraId="1DCAAA04" w14:textId="77777777" w:rsidR="000272BE" w:rsidRPr="00D22C8E" w:rsidRDefault="000272BE" w:rsidP="008B0BB6">
            <w:pPr>
              <w:spacing w:before="60" w:after="60"/>
              <w:rPr>
                <w:rFonts w:ascii="Palatino Linotype" w:hAnsi="Palatino Linotype"/>
                <w:i/>
                <w:color w:val="0000CC"/>
                <w:kern w:val="1"/>
                <w:sz w:val="20"/>
              </w:rPr>
            </w:pPr>
            <w:r w:rsidRPr="00D22C8E">
              <w:rPr>
                <w:rFonts w:ascii="Palatino Linotype" w:hAnsi="Palatino Linotype"/>
                <w:i/>
                <w:color w:val="0000CC"/>
                <w:kern w:val="1"/>
                <w:sz w:val="20"/>
              </w:rPr>
              <w:t>Medium</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2290" w14:textId="77777777" w:rsidR="000272BE" w:rsidRPr="00D22C8E" w:rsidDel="000450A3" w:rsidRDefault="000272BE" w:rsidP="00E0494F">
            <w:pPr>
              <w:spacing w:before="60" w:after="60"/>
              <w:rPr>
                <w:rFonts w:ascii="Palatino Linotype" w:hAnsi="Palatino Linotype"/>
                <w:i/>
                <w:color w:val="0000CC"/>
                <w:kern w:val="1"/>
                <w:sz w:val="20"/>
              </w:rPr>
            </w:pPr>
            <w:r w:rsidRPr="00D22C8E">
              <w:rPr>
                <w:rFonts w:ascii="Palatino Linotype" w:hAnsi="Palatino Linotype"/>
                <w:i/>
                <w:color w:val="0000CC"/>
                <w:kern w:val="1"/>
                <w:sz w:val="20"/>
              </w:rPr>
              <w:t>Please tailor this risk to your context and state how it might affect your project and propose a concrete mitigation measure.</w:t>
            </w:r>
          </w:p>
        </w:tc>
      </w:tr>
      <w:tr w:rsidR="00884C46" w:rsidRPr="00D22C8E" w14:paraId="2BA9636A" w14:textId="77777777" w:rsidTr="00A65B34">
        <w:trPr>
          <w:trHeight w:val="2240"/>
        </w:trPr>
        <w:tc>
          <w:tcPr>
            <w:tcW w:w="2880" w:type="dxa"/>
            <w:tcBorders>
              <w:top w:val="single" w:sz="4" w:space="0" w:color="000000"/>
              <w:left w:val="single" w:sz="4" w:space="0" w:color="000000"/>
              <w:bottom w:val="single" w:sz="4" w:space="0" w:color="000000"/>
            </w:tcBorders>
            <w:shd w:val="clear" w:color="auto" w:fill="auto"/>
            <w:vAlign w:val="center"/>
          </w:tcPr>
          <w:p w14:paraId="54795B19" w14:textId="77777777" w:rsidR="000272BE" w:rsidRPr="00D22C8E" w:rsidRDefault="000272BE" w:rsidP="000272BE">
            <w:pPr>
              <w:spacing w:before="60" w:after="60"/>
              <w:rPr>
                <w:rFonts w:ascii="Palatino Linotype" w:hAnsi="Palatino Linotype"/>
                <w:b/>
                <w:i/>
                <w:color w:val="0000CC"/>
                <w:kern w:val="1"/>
                <w:sz w:val="20"/>
              </w:rPr>
            </w:pPr>
            <w:r w:rsidRPr="00D22C8E">
              <w:rPr>
                <w:rFonts w:ascii="Palatino Linotype" w:hAnsi="Palatino Linotype"/>
                <w:b/>
                <w:i/>
                <w:color w:val="0000CC"/>
                <w:kern w:val="1"/>
                <w:sz w:val="20"/>
              </w:rPr>
              <w:t>Other risk examples:</w:t>
            </w:r>
          </w:p>
          <w:p w14:paraId="4EA8A260" w14:textId="77777777" w:rsidR="00884C46" w:rsidRPr="00D22C8E" w:rsidRDefault="00884C46" w:rsidP="008B0BB6">
            <w:pPr>
              <w:spacing w:before="60" w:after="60"/>
              <w:rPr>
                <w:rFonts w:ascii="Palatino Linotype" w:hAnsi="Palatino Linotype"/>
                <w:b/>
                <w:i/>
                <w:color w:val="0000CC"/>
                <w:sz w:val="20"/>
              </w:rPr>
            </w:pPr>
            <w:r w:rsidRPr="00D22C8E">
              <w:rPr>
                <w:rFonts w:ascii="Palatino Linotype" w:hAnsi="Palatino Linotype"/>
                <w:i/>
                <w:color w:val="0000CC"/>
                <w:kern w:val="1"/>
                <w:sz w:val="20"/>
              </w:rPr>
              <w:t>Failure to secure participation of some stakeholders</w:t>
            </w:r>
          </w:p>
        </w:tc>
        <w:tc>
          <w:tcPr>
            <w:tcW w:w="900" w:type="dxa"/>
            <w:tcBorders>
              <w:top w:val="single" w:sz="4" w:space="0" w:color="000000"/>
              <w:left w:val="single" w:sz="4" w:space="0" w:color="000000"/>
              <w:bottom w:val="single" w:sz="4" w:space="0" w:color="000000"/>
            </w:tcBorders>
            <w:shd w:val="clear" w:color="auto" w:fill="auto"/>
            <w:vAlign w:val="center"/>
          </w:tcPr>
          <w:p w14:paraId="366A23FA" w14:textId="77777777" w:rsidR="00884C46" w:rsidRPr="00D22C8E" w:rsidRDefault="00884C46" w:rsidP="008B0BB6">
            <w:pPr>
              <w:spacing w:before="60" w:after="60"/>
              <w:rPr>
                <w:rFonts w:ascii="Palatino Linotype" w:hAnsi="Palatino Linotype"/>
                <w:i/>
                <w:color w:val="0000CC"/>
                <w:kern w:val="1"/>
                <w:sz w:val="20"/>
              </w:rPr>
            </w:pPr>
            <w:r w:rsidRPr="00D22C8E">
              <w:rPr>
                <w:rFonts w:ascii="Palatino Linotype" w:hAnsi="Palatino Linotype"/>
                <w:b/>
                <w:i/>
                <w:color w:val="0000CC"/>
                <w:sz w:val="20"/>
              </w:rPr>
              <w:t xml:space="preserve">Output X </w:t>
            </w:r>
          </w:p>
        </w:tc>
        <w:tc>
          <w:tcPr>
            <w:tcW w:w="1260" w:type="dxa"/>
            <w:tcBorders>
              <w:top w:val="single" w:sz="4" w:space="0" w:color="000000"/>
              <w:left w:val="single" w:sz="4" w:space="0" w:color="000000"/>
              <w:bottom w:val="single" w:sz="4" w:space="0" w:color="000000"/>
            </w:tcBorders>
            <w:shd w:val="clear" w:color="auto" w:fill="auto"/>
            <w:vAlign w:val="center"/>
          </w:tcPr>
          <w:p w14:paraId="20F30544" w14:textId="77777777" w:rsidR="00884C46" w:rsidRPr="00D22C8E" w:rsidRDefault="00884C46" w:rsidP="008B0BB6">
            <w:pPr>
              <w:spacing w:before="60" w:after="60"/>
              <w:rPr>
                <w:rFonts w:ascii="Palatino Linotype" w:hAnsi="Palatino Linotype"/>
                <w:i/>
                <w:color w:val="0000CC"/>
                <w:kern w:val="1"/>
                <w:sz w:val="20"/>
              </w:rPr>
            </w:pPr>
            <w:r w:rsidRPr="00D22C8E">
              <w:rPr>
                <w:rFonts w:ascii="Palatino Linotype" w:hAnsi="Palatino Linotype"/>
                <w:i/>
                <w:color w:val="0000CC"/>
                <w:kern w:val="1"/>
                <w:sz w:val="20"/>
              </w:rPr>
              <w:t>Medium</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DB435" w14:textId="77777777" w:rsidR="000272BE" w:rsidRPr="00D22C8E" w:rsidRDefault="000272BE" w:rsidP="008B0BB6">
            <w:pPr>
              <w:spacing w:before="60" w:after="60"/>
              <w:rPr>
                <w:rFonts w:ascii="Palatino Linotype" w:hAnsi="Palatino Linotype"/>
                <w:b/>
                <w:i/>
                <w:color w:val="0000CC"/>
                <w:kern w:val="1"/>
                <w:sz w:val="20"/>
              </w:rPr>
            </w:pPr>
            <w:r w:rsidRPr="00D22C8E">
              <w:rPr>
                <w:rFonts w:ascii="Palatino Linotype" w:hAnsi="Palatino Linotype"/>
                <w:b/>
                <w:i/>
                <w:color w:val="0000CC"/>
                <w:kern w:val="1"/>
                <w:sz w:val="20"/>
              </w:rPr>
              <w:t>Mitigation measure examples:</w:t>
            </w:r>
          </w:p>
          <w:p w14:paraId="5C971910" w14:textId="77777777" w:rsidR="00884C46" w:rsidRPr="00D22C8E" w:rsidRDefault="00884C46" w:rsidP="006244D8">
            <w:pPr>
              <w:spacing w:before="60" w:after="60"/>
              <w:rPr>
                <w:rFonts w:ascii="Palatino Linotype" w:hAnsi="Palatino Linotype"/>
                <w:sz w:val="20"/>
              </w:rPr>
            </w:pPr>
            <w:r w:rsidRPr="00D22C8E">
              <w:rPr>
                <w:rFonts w:ascii="Palatino Linotype" w:hAnsi="Palatino Linotype"/>
                <w:i/>
                <w:color w:val="0000CC"/>
                <w:kern w:val="1"/>
                <w:sz w:val="20"/>
              </w:rPr>
              <w:t xml:space="preserve">The implementing agency will make use of its network to secure participation of specific types of stakeholders (name </w:t>
            </w:r>
            <w:r w:rsidR="006244D8" w:rsidRPr="00D22C8E">
              <w:rPr>
                <w:rFonts w:ascii="Palatino Linotype" w:hAnsi="Palatino Linotype"/>
                <w:i/>
                <w:color w:val="0000CC"/>
                <w:kern w:val="1"/>
                <w:sz w:val="20"/>
              </w:rPr>
              <w:t>the specific network that will be tapped into</w:t>
            </w:r>
            <w:r w:rsidRPr="00D22C8E">
              <w:rPr>
                <w:rFonts w:ascii="Palatino Linotype" w:hAnsi="Palatino Linotype"/>
                <w:i/>
                <w:color w:val="0000CC"/>
                <w:kern w:val="1"/>
                <w:sz w:val="20"/>
              </w:rPr>
              <w:t>)</w:t>
            </w:r>
            <w:r w:rsidRPr="00D22C8E">
              <w:rPr>
                <w:rFonts w:ascii="Palatino Linotype" w:hAnsi="Palatino Linotype"/>
                <w:i/>
                <w:color w:val="0000CC"/>
                <w:sz w:val="20"/>
                <w:shd w:val="clear" w:color="auto" w:fill="FFFFFF"/>
              </w:rPr>
              <w:t xml:space="preserve"> by having advance meetings to identify those at risk of low participation and taking pro-active measures to mobilize them.</w:t>
            </w:r>
          </w:p>
        </w:tc>
      </w:tr>
      <w:tr w:rsidR="00884C46" w:rsidRPr="00D22C8E" w14:paraId="4A7D742E" w14:textId="77777777" w:rsidTr="00A65B34">
        <w:trPr>
          <w:trHeight w:val="315"/>
        </w:trPr>
        <w:tc>
          <w:tcPr>
            <w:tcW w:w="2880" w:type="dxa"/>
            <w:tcBorders>
              <w:top w:val="single" w:sz="4" w:space="0" w:color="000000"/>
              <w:left w:val="single" w:sz="4" w:space="0" w:color="000000"/>
              <w:bottom w:val="single" w:sz="4" w:space="0" w:color="000000"/>
            </w:tcBorders>
            <w:shd w:val="clear" w:color="auto" w:fill="auto"/>
            <w:vAlign w:val="center"/>
          </w:tcPr>
          <w:p w14:paraId="1C57A2DD" w14:textId="77777777" w:rsidR="00884C46" w:rsidRPr="00D22C8E" w:rsidRDefault="00884C46" w:rsidP="008B0BB6">
            <w:pPr>
              <w:spacing w:before="60" w:after="60"/>
              <w:rPr>
                <w:rFonts w:ascii="Palatino Linotype" w:hAnsi="Palatino Linotype"/>
                <w:b/>
                <w:i/>
                <w:color w:val="0000CC"/>
                <w:sz w:val="20"/>
              </w:rPr>
            </w:pPr>
            <w:r w:rsidRPr="00D22C8E">
              <w:rPr>
                <w:rFonts w:ascii="Palatino Linotype" w:hAnsi="Palatino Linotype"/>
                <w:i/>
                <w:color w:val="0000CC"/>
                <w:sz w:val="20"/>
              </w:rPr>
              <w:t xml:space="preserve">Difficulty to secure visa for participants </w:t>
            </w:r>
          </w:p>
        </w:tc>
        <w:tc>
          <w:tcPr>
            <w:tcW w:w="900" w:type="dxa"/>
            <w:tcBorders>
              <w:top w:val="single" w:sz="4" w:space="0" w:color="000000"/>
              <w:left w:val="single" w:sz="4" w:space="0" w:color="000000"/>
              <w:bottom w:val="single" w:sz="4" w:space="0" w:color="000000"/>
            </w:tcBorders>
            <w:shd w:val="clear" w:color="auto" w:fill="auto"/>
            <w:vAlign w:val="center"/>
          </w:tcPr>
          <w:p w14:paraId="690FCB74" w14:textId="77777777" w:rsidR="00884C46" w:rsidRPr="00D22C8E" w:rsidRDefault="00884C46" w:rsidP="008B0BB6">
            <w:pPr>
              <w:spacing w:before="60" w:after="60"/>
              <w:rPr>
                <w:rFonts w:ascii="Palatino Linotype" w:hAnsi="Palatino Linotype"/>
                <w:i/>
                <w:color w:val="0000CC"/>
                <w:sz w:val="20"/>
              </w:rPr>
            </w:pPr>
            <w:r w:rsidRPr="00D22C8E">
              <w:rPr>
                <w:rFonts w:ascii="Palatino Linotype" w:hAnsi="Palatino Linotype"/>
                <w:b/>
                <w:i/>
                <w:color w:val="0000CC"/>
                <w:sz w:val="20"/>
              </w:rPr>
              <w:t>Output X</w:t>
            </w:r>
          </w:p>
        </w:tc>
        <w:tc>
          <w:tcPr>
            <w:tcW w:w="1260" w:type="dxa"/>
            <w:tcBorders>
              <w:top w:val="single" w:sz="4" w:space="0" w:color="000000"/>
              <w:left w:val="single" w:sz="4" w:space="0" w:color="000000"/>
              <w:bottom w:val="single" w:sz="4" w:space="0" w:color="000000"/>
            </w:tcBorders>
            <w:shd w:val="clear" w:color="auto" w:fill="auto"/>
            <w:vAlign w:val="center"/>
          </w:tcPr>
          <w:p w14:paraId="1DFD12CF" w14:textId="77777777" w:rsidR="00884C46" w:rsidRPr="00D22C8E" w:rsidRDefault="00884C46" w:rsidP="008B0BB6">
            <w:pPr>
              <w:spacing w:before="60" w:after="60"/>
              <w:rPr>
                <w:rFonts w:ascii="Palatino Linotype" w:hAnsi="Palatino Linotype"/>
                <w:i/>
                <w:color w:val="0000CC"/>
                <w:sz w:val="20"/>
              </w:rPr>
            </w:pPr>
            <w:r w:rsidRPr="00D22C8E">
              <w:rPr>
                <w:rFonts w:ascii="Palatino Linotype" w:hAnsi="Palatino Linotype"/>
                <w:i/>
                <w:color w:val="0000CC"/>
                <w:sz w:val="20"/>
              </w:rPr>
              <w:t>Medium</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757BC" w14:textId="77777777" w:rsidR="00884C46" w:rsidRPr="00D22C8E" w:rsidRDefault="006244D8" w:rsidP="006244D8">
            <w:pPr>
              <w:spacing w:before="60" w:after="60"/>
              <w:rPr>
                <w:rFonts w:ascii="Palatino Linotype" w:hAnsi="Palatino Linotype"/>
                <w:sz w:val="20"/>
              </w:rPr>
            </w:pPr>
            <w:r w:rsidRPr="00D22C8E">
              <w:rPr>
                <w:rFonts w:ascii="Palatino Linotype" w:hAnsi="Palatino Linotype"/>
                <w:i/>
                <w:color w:val="0000CC"/>
                <w:sz w:val="20"/>
              </w:rPr>
              <w:t>Selection</w:t>
            </w:r>
            <w:r w:rsidR="00884C46" w:rsidRPr="00D22C8E">
              <w:rPr>
                <w:rFonts w:ascii="Palatino Linotype" w:hAnsi="Palatino Linotype"/>
                <w:i/>
                <w:color w:val="0000CC"/>
                <w:sz w:val="20"/>
              </w:rPr>
              <w:t xml:space="preserve"> will be carried out well in advance </w:t>
            </w:r>
            <w:proofErr w:type="gramStart"/>
            <w:r w:rsidR="00884C46" w:rsidRPr="00D22C8E">
              <w:rPr>
                <w:rFonts w:ascii="Palatino Linotype" w:hAnsi="Palatino Linotype"/>
                <w:i/>
                <w:color w:val="0000CC"/>
                <w:sz w:val="20"/>
              </w:rPr>
              <w:t>in order to</w:t>
            </w:r>
            <w:proofErr w:type="gramEnd"/>
            <w:r w:rsidR="00884C46" w:rsidRPr="00D22C8E">
              <w:rPr>
                <w:rFonts w:ascii="Palatino Linotype" w:hAnsi="Palatino Linotype"/>
                <w:i/>
                <w:color w:val="0000CC"/>
                <w:sz w:val="20"/>
              </w:rPr>
              <w:t xml:space="preserve"> allow for slow visa procedures. The selection of participants will also include a waiting list of potential replacement participants to avoid delays in identifying new candidates in case selected participants do not obtain required visas.</w:t>
            </w:r>
          </w:p>
        </w:tc>
      </w:tr>
      <w:tr w:rsidR="00884C46" w:rsidRPr="00D22C8E" w14:paraId="4F1D068B" w14:textId="77777777" w:rsidTr="00A65B34">
        <w:trPr>
          <w:trHeight w:val="315"/>
        </w:trPr>
        <w:tc>
          <w:tcPr>
            <w:tcW w:w="2880" w:type="dxa"/>
            <w:tcBorders>
              <w:top w:val="single" w:sz="4" w:space="0" w:color="000000"/>
              <w:left w:val="single" w:sz="4" w:space="0" w:color="000000"/>
              <w:bottom w:val="single" w:sz="4" w:space="0" w:color="000000"/>
            </w:tcBorders>
            <w:shd w:val="clear" w:color="auto" w:fill="auto"/>
            <w:vAlign w:val="center"/>
          </w:tcPr>
          <w:p w14:paraId="49DEDAFB" w14:textId="77777777" w:rsidR="00884C46" w:rsidRPr="00D22C8E" w:rsidRDefault="00884C46" w:rsidP="008B0BB6">
            <w:pPr>
              <w:spacing w:before="60" w:after="60"/>
              <w:rPr>
                <w:rFonts w:ascii="Palatino Linotype" w:hAnsi="Palatino Linotype"/>
                <w:b/>
                <w:i/>
                <w:color w:val="0000CC"/>
                <w:sz w:val="20"/>
              </w:rPr>
            </w:pPr>
            <w:r w:rsidRPr="00D22C8E">
              <w:rPr>
                <w:rFonts w:ascii="Palatino Linotype" w:hAnsi="Palatino Linotype"/>
                <w:i/>
                <w:color w:val="0000CC"/>
                <w:sz w:val="20"/>
              </w:rPr>
              <w:t>Language difficulties – participants do not speak a language adequately</w:t>
            </w:r>
          </w:p>
        </w:tc>
        <w:tc>
          <w:tcPr>
            <w:tcW w:w="900" w:type="dxa"/>
            <w:tcBorders>
              <w:top w:val="single" w:sz="4" w:space="0" w:color="000000"/>
              <w:left w:val="single" w:sz="4" w:space="0" w:color="000000"/>
              <w:bottom w:val="single" w:sz="4" w:space="0" w:color="000000"/>
            </w:tcBorders>
            <w:shd w:val="clear" w:color="auto" w:fill="auto"/>
            <w:vAlign w:val="center"/>
          </w:tcPr>
          <w:p w14:paraId="0583B9F6" w14:textId="77777777" w:rsidR="00884C46" w:rsidRPr="00D22C8E" w:rsidRDefault="00884C46" w:rsidP="008B0BB6">
            <w:pPr>
              <w:spacing w:before="60" w:after="60"/>
              <w:rPr>
                <w:rFonts w:ascii="Palatino Linotype" w:hAnsi="Palatino Linotype"/>
                <w:i/>
                <w:color w:val="0000CC"/>
                <w:sz w:val="20"/>
              </w:rPr>
            </w:pPr>
            <w:r w:rsidRPr="00D22C8E">
              <w:rPr>
                <w:rFonts w:ascii="Palatino Linotype" w:hAnsi="Palatino Linotype"/>
                <w:b/>
                <w:i/>
                <w:color w:val="0000CC"/>
                <w:sz w:val="20"/>
              </w:rPr>
              <w:t>Output X</w:t>
            </w:r>
          </w:p>
        </w:tc>
        <w:tc>
          <w:tcPr>
            <w:tcW w:w="1260" w:type="dxa"/>
            <w:tcBorders>
              <w:top w:val="single" w:sz="4" w:space="0" w:color="000000"/>
              <w:left w:val="single" w:sz="4" w:space="0" w:color="000000"/>
              <w:bottom w:val="single" w:sz="4" w:space="0" w:color="000000"/>
            </w:tcBorders>
            <w:shd w:val="clear" w:color="auto" w:fill="auto"/>
            <w:vAlign w:val="center"/>
          </w:tcPr>
          <w:p w14:paraId="2981BFA0" w14:textId="77777777" w:rsidR="00884C46" w:rsidRPr="00D22C8E" w:rsidRDefault="00884C46" w:rsidP="008B0BB6">
            <w:pPr>
              <w:spacing w:before="60" w:after="60"/>
              <w:rPr>
                <w:rFonts w:ascii="Palatino Linotype" w:hAnsi="Palatino Linotype"/>
                <w:i/>
                <w:color w:val="0000CC"/>
                <w:sz w:val="20"/>
              </w:rPr>
            </w:pPr>
            <w:r w:rsidRPr="00D22C8E">
              <w:rPr>
                <w:rFonts w:ascii="Palatino Linotype" w:hAnsi="Palatino Linotype"/>
                <w:i/>
                <w:color w:val="0000CC"/>
                <w:sz w:val="20"/>
              </w:rPr>
              <w:t>Low</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12BDF" w14:textId="77777777" w:rsidR="00884C46" w:rsidRPr="00D22C8E" w:rsidRDefault="00884C46" w:rsidP="006244D8">
            <w:pPr>
              <w:spacing w:before="60" w:after="60"/>
              <w:rPr>
                <w:rFonts w:ascii="Palatino Linotype" w:hAnsi="Palatino Linotype"/>
                <w:sz w:val="20"/>
              </w:rPr>
            </w:pPr>
            <w:r w:rsidRPr="00D22C8E">
              <w:rPr>
                <w:rFonts w:ascii="Palatino Linotype" w:hAnsi="Palatino Linotype"/>
                <w:i/>
                <w:color w:val="0000CC"/>
                <w:sz w:val="20"/>
              </w:rPr>
              <w:t xml:space="preserve">Project team will </w:t>
            </w:r>
            <w:r w:rsidR="006244D8" w:rsidRPr="00D22C8E">
              <w:rPr>
                <w:rFonts w:ascii="Palatino Linotype" w:hAnsi="Palatino Linotype"/>
                <w:i/>
                <w:color w:val="0000CC"/>
                <w:sz w:val="20"/>
              </w:rPr>
              <w:t>select</w:t>
            </w:r>
            <w:r w:rsidRPr="00D22C8E">
              <w:rPr>
                <w:rFonts w:ascii="Palatino Linotype" w:hAnsi="Palatino Linotype"/>
                <w:i/>
                <w:color w:val="0000CC"/>
                <w:sz w:val="20"/>
              </w:rPr>
              <w:t xml:space="preserve"> participants with </w:t>
            </w:r>
            <w:r w:rsidR="006244D8" w:rsidRPr="00D22C8E">
              <w:rPr>
                <w:rFonts w:ascii="Palatino Linotype" w:hAnsi="Palatino Linotype"/>
                <w:i/>
                <w:color w:val="0000CC"/>
                <w:sz w:val="20"/>
              </w:rPr>
              <w:t>the required language skill, and will consider the language choice for activities carefully as to not exclude any targeted groups. If this cannot be avoided, v</w:t>
            </w:r>
            <w:r w:rsidRPr="00D22C8E">
              <w:rPr>
                <w:rFonts w:ascii="Palatino Linotype" w:hAnsi="Palatino Linotype"/>
                <w:i/>
                <w:color w:val="0000CC"/>
                <w:sz w:val="20"/>
              </w:rPr>
              <w:t xml:space="preserve">olunteer Interpreters will be </w:t>
            </w:r>
            <w:r w:rsidR="006244D8" w:rsidRPr="00D22C8E">
              <w:rPr>
                <w:rFonts w:ascii="Palatino Linotype" w:hAnsi="Palatino Linotype"/>
                <w:i/>
                <w:color w:val="0000CC"/>
                <w:sz w:val="20"/>
              </w:rPr>
              <w:t xml:space="preserve">planned for. </w:t>
            </w:r>
          </w:p>
        </w:tc>
      </w:tr>
      <w:tr w:rsidR="00884C46" w:rsidRPr="00D22C8E" w14:paraId="08D28E1F" w14:textId="77777777" w:rsidTr="00A65B34">
        <w:trPr>
          <w:trHeight w:val="315"/>
        </w:trPr>
        <w:tc>
          <w:tcPr>
            <w:tcW w:w="2880" w:type="dxa"/>
            <w:tcBorders>
              <w:top w:val="single" w:sz="4" w:space="0" w:color="000000"/>
              <w:left w:val="single" w:sz="4" w:space="0" w:color="000000"/>
              <w:bottom w:val="single" w:sz="4" w:space="0" w:color="000000"/>
            </w:tcBorders>
            <w:shd w:val="clear" w:color="auto" w:fill="auto"/>
            <w:vAlign w:val="center"/>
          </w:tcPr>
          <w:p w14:paraId="2790D824" w14:textId="77777777" w:rsidR="00884C46" w:rsidRPr="00D22C8E" w:rsidRDefault="00884C46" w:rsidP="008B0BB6">
            <w:pPr>
              <w:spacing w:before="60" w:after="60"/>
              <w:rPr>
                <w:rFonts w:ascii="Palatino Linotype" w:hAnsi="Palatino Linotype"/>
                <w:b/>
                <w:i/>
                <w:color w:val="0000CC"/>
                <w:sz w:val="20"/>
              </w:rPr>
            </w:pPr>
            <w:r w:rsidRPr="00D22C8E">
              <w:rPr>
                <w:rFonts w:ascii="Palatino Linotype" w:hAnsi="Palatino Linotype"/>
                <w:i/>
                <w:color w:val="0000CC"/>
                <w:sz w:val="20"/>
                <w:shd w:val="clear" w:color="auto" w:fill="FFFFFF"/>
              </w:rPr>
              <w:t>The internet connection is limited or not fast enough for certain activities to take place</w:t>
            </w:r>
          </w:p>
        </w:tc>
        <w:tc>
          <w:tcPr>
            <w:tcW w:w="900" w:type="dxa"/>
            <w:tcBorders>
              <w:top w:val="single" w:sz="4" w:space="0" w:color="000000"/>
              <w:left w:val="single" w:sz="4" w:space="0" w:color="000000"/>
              <w:bottom w:val="single" w:sz="4" w:space="0" w:color="000000"/>
            </w:tcBorders>
            <w:shd w:val="clear" w:color="auto" w:fill="auto"/>
            <w:vAlign w:val="center"/>
          </w:tcPr>
          <w:p w14:paraId="7AC0A827" w14:textId="77777777" w:rsidR="00884C46" w:rsidRPr="00D22C8E" w:rsidRDefault="00884C46" w:rsidP="008B0BB6">
            <w:pPr>
              <w:spacing w:before="60" w:after="60"/>
              <w:rPr>
                <w:rFonts w:ascii="Palatino Linotype" w:hAnsi="Palatino Linotype"/>
                <w:i/>
                <w:color w:val="0000CC"/>
                <w:sz w:val="20"/>
              </w:rPr>
            </w:pPr>
            <w:r w:rsidRPr="00D22C8E">
              <w:rPr>
                <w:rFonts w:ascii="Palatino Linotype" w:hAnsi="Palatino Linotype"/>
                <w:b/>
                <w:i/>
                <w:color w:val="0000CC"/>
                <w:sz w:val="20"/>
              </w:rPr>
              <w:t xml:space="preserve">Output X </w:t>
            </w:r>
          </w:p>
        </w:tc>
        <w:tc>
          <w:tcPr>
            <w:tcW w:w="1260" w:type="dxa"/>
            <w:tcBorders>
              <w:top w:val="single" w:sz="4" w:space="0" w:color="000000"/>
              <w:left w:val="single" w:sz="4" w:space="0" w:color="000000"/>
              <w:bottom w:val="single" w:sz="4" w:space="0" w:color="000000"/>
            </w:tcBorders>
            <w:shd w:val="clear" w:color="auto" w:fill="auto"/>
            <w:vAlign w:val="center"/>
          </w:tcPr>
          <w:p w14:paraId="4BFFE085" w14:textId="77777777" w:rsidR="00884C46" w:rsidRPr="00D22C8E" w:rsidRDefault="00884C46" w:rsidP="008B0BB6">
            <w:pPr>
              <w:spacing w:before="60" w:after="60"/>
              <w:rPr>
                <w:rFonts w:ascii="Palatino Linotype" w:hAnsi="Palatino Linotype"/>
                <w:i/>
                <w:color w:val="0000CC"/>
                <w:sz w:val="20"/>
              </w:rPr>
            </w:pPr>
            <w:r w:rsidRPr="00D22C8E">
              <w:rPr>
                <w:rFonts w:ascii="Palatino Linotype" w:hAnsi="Palatino Linotype"/>
                <w:i/>
                <w:color w:val="0000CC"/>
                <w:sz w:val="20"/>
              </w:rPr>
              <w:t>Medium</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52E00" w14:textId="77777777" w:rsidR="00884C46" w:rsidRPr="00D22C8E" w:rsidRDefault="00884C46" w:rsidP="008B0BB6">
            <w:pPr>
              <w:spacing w:before="60" w:after="60"/>
              <w:rPr>
                <w:rFonts w:ascii="Palatino Linotype" w:hAnsi="Palatino Linotype"/>
                <w:sz w:val="20"/>
              </w:rPr>
            </w:pPr>
            <w:r w:rsidRPr="00D22C8E">
              <w:rPr>
                <w:rFonts w:ascii="Palatino Linotype" w:hAnsi="Palatino Linotype"/>
                <w:i/>
                <w:color w:val="0000CC"/>
                <w:sz w:val="20"/>
              </w:rPr>
              <w:t xml:space="preserve">The webinars will be recorded and participants could watch them when it is convenient. </w:t>
            </w:r>
          </w:p>
        </w:tc>
      </w:tr>
    </w:tbl>
    <w:p w14:paraId="29B0E0CE" w14:textId="6084BD2A" w:rsidR="006C2421" w:rsidRDefault="008B703C" w:rsidP="00A65B34">
      <w:pPr>
        <w:autoSpaceDE w:val="0"/>
        <w:rPr>
          <w:rFonts w:ascii="Palatino Linotype" w:hAnsi="Palatino Linotype"/>
          <w:b/>
          <w:caps/>
          <w:sz w:val="22"/>
          <w:szCs w:val="22"/>
        </w:rPr>
      </w:pPr>
      <w:r w:rsidRPr="00182E2C">
        <w:rPr>
          <w:rFonts w:ascii="Palatino Linotype" w:hAnsi="Palatino Linotype"/>
          <w:i/>
          <w:color w:val="0000CC"/>
          <w:sz w:val="22"/>
          <w:szCs w:val="22"/>
          <w:shd w:val="clear" w:color="auto" w:fill="FFFFFF"/>
        </w:rPr>
        <w:t>Add more lines as needed</w:t>
      </w:r>
    </w:p>
    <w:p w14:paraId="01AD199E" w14:textId="77777777" w:rsidR="00AD068F" w:rsidRDefault="00AD068F" w:rsidP="00182E2C">
      <w:pPr>
        <w:autoSpaceDE w:val="0"/>
        <w:rPr>
          <w:rFonts w:ascii="Palatino Linotype" w:hAnsi="Palatino Linotype"/>
          <w:b/>
          <w:caps/>
          <w:sz w:val="22"/>
          <w:szCs w:val="22"/>
        </w:rPr>
      </w:pPr>
    </w:p>
    <w:p w14:paraId="125A466B" w14:textId="6267BDC3" w:rsidR="00A65B34" w:rsidRDefault="00A65B34" w:rsidP="00182E2C">
      <w:pPr>
        <w:autoSpaceDE w:val="0"/>
        <w:rPr>
          <w:rFonts w:ascii="Palatino Linotype" w:hAnsi="Palatino Linotype"/>
          <w:b/>
          <w:caps/>
          <w:sz w:val="22"/>
          <w:szCs w:val="22"/>
        </w:rPr>
      </w:pPr>
    </w:p>
    <w:p w14:paraId="40E7D827" w14:textId="77777777" w:rsidR="007D66F9" w:rsidRDefault="007D66F9" w:rsidP="00182E2C">
      <w:pPr>
        <w:autoSpaceDE w:val="0"/>
        <w:rPr>
          <w:rFonts w:ascii="Palatino Linotype" w:hAnsi="Palatino Linotype"/>
          <w:b/>
          <w:caps/>
          <w:sz w:val="22"/>
          <w:szCs w:val="22"/>
        </w:rPr>
      </w:pPr>
    </w:p>
    <w:p w14:paraId="68BC64E7" w14:textId="5B09D34C" w:rsidR="008B345B" w:rsidRPr="00182E2C" w:rsidRDefault="007E1E2F" w:rsidP="00182E2C">
      <w:pPr>
        <w:autoSpaceDE w:val="0"/>
        <w:rPr>
          <w:rFonts w:ascii="Palatino Linotype" w:hAnsi="Palatino Linotype"/>
          <w:i/>
          <w:color w:val="FF0000"/>
          <w:sz w:val="22"/>
          <w:szCs w:val="22"/>
        </w:rPr>
      </w:pPr>
      <w:r>
        <w:rPr>
          <w:rFonts w:ascii="Palatino Linotype" w:hAnsi="Palatino Linotype"/>
          <w:b/>
          <w:caps/>
          <w:sz w:val="22"/>
          <w:szCs w:val="22"/>
        </w:rPr>
        <w:t>7</w:t>
      </w:r>
      <w:r w:rsidR="008B345B" w:rsidRPr="00182E2C">
        <w:rPr>
          <w:rFonts w:ascii="Palatino Linotype" w:hAnsi="Palatino Linotype"/>
          <w:b/>
          <w:caps/>
          <w:sz w:val="22"/>
          <w:szCs w:val="22"/>
        </w:rPr>
        <w:t>.  Management Arrangements AND contributions</w:t>
      </w:r>
      <w:r w:rsidR="008B345B" w:rsidRPr="00182E2C">
        <w:rPr>
          <w:rFonts w:ascii="Palatino Linotype" w:hAnsi="Palatino Linotype"/>
          <w:sz w:val="22"/>
          <w:szCs w:val="22"/>
        </w:rPr>
        <w:t xml:space="preserve">       </w:t>
      </w:r>
      <w:r w:rsidR="008B345B" w:rsidRPr="00182E2C">
        <w:rPr>
          <w:rFonts w:ascii="Palatino Linotype" w:hAnsi="Palatino Linotype"/>
          <w:sz w:val="22"/>
          <w:szCs w:val="22"/>
        </w:rPr>
        <w:tab/>
        <w:t xml:space="preserve">    </w:t>
      </w:r>
    </w:p>
    <w:p w14:paraId="1E77D158" w14:textId="77777777" w:rsidR="008B345B" w:rsidRPr="00182E2C" w:rsidRDefault="008B345B" w:rsidP="008B0BB6">
      <w:pPr>
        <w:rPr>
          <w:rFonts w:ascii="Palatino Linotype" w:hAnsi="Palatino Linotype"/>
          <w:i/>
          <w:color w:val="FF0000"/>
          <w:sz w:val="22"/>
          <w:szCs w:val="22"/>
        </w:rPr>
      </w:pPr>
    </w:p>
    <w:p w14:paraId="75A6E07A" w14:textId="31F40057" w:rsidR="008B345B" w:rsidRPr="00182E2C" w:rsidRDefault="00AE557B" w:rsidP="00101B79">
      <w:pPr>
        <w:numPr>
          <w:ilvl w:val="0"/>
          <w:numId w:val="29"/>
        </w:numPr>
        <w:rPr>
          <w:rFonts w:ascii="Palatino Linotype" w:hAnsi="Palatino Linotype"/>
          <w:i/>
          <w:sz w:val="22"/>
          <w:szCs w:val="22"/>
        </w:rPr>
      </w:pPr>
      <w:r>
        <w:rPr>
          <w:rFonts w:ascii="Palatino Linotype" w:hAnsi="Palatino Linotype"/>
          <w:b/>
          <w:sz w:val="22"/>
          <w:szCs w:val="22"/>
        </w:rPr>
        <w:t xml:space="preserve"> </w:t>
      </w:r>
      <w:r w:rsidR="008B345B" w:rsidRPr="00182E2C">
        <w:rPr>
          <w:rFonts w:ascii="Palatino Linotype" w:hAnsi="Palatino Linotype"/>
          <w:b/>
          <w:sz w:val="22"/>
          <w:szCs w:val="22"/>
        </w:rPr>
        <w:t>Management Arrangements</w:t>
      </w:r>
    </w:p>
    <w:p w14:paraId="1DFE9B6A" w14:textId="77777777" w:rsidR="008B345B" w:rsidRPr="00182E2C" w:rsidRDefault="008B345B" w:rsidP="008B0BB6">
      <w:pPr>
        <w:rPr>
          <w:rFonts w:ascii="Palatino Linotype" w:hAnsi="Palatino Linotype"/>
          <w:i/>
          <w:sz w:val="22"/>
          <w:szCs w:val="22"/>
        </w:rPr>
      </w:pPr>
    </w:p>
    <w:p w14:paraId="4B9CE4FC" w14:textId="4A902C8B" w:rsidR="008B345B" w:rsidRPr="00182E2C" w:rsidRDefault="007E1E2F" w:rsidP="008B0BB6">
      <w:pPr>
        <w:pStyle w:val="CommentText"/>
        <w:rPr>
          <w:rFonts w:ascii="Palatino Linotype" w:hAnsi="Palatino Linotype"/>
          <w:b/>
          <w:i/>
          <w:color w:val="0000FF"/>
          <w:sz w:val="22"/>
          <w:szCs w:val="22"/>
        </w:rPr>
      </w:pPr>
      <w:r>
        <w:rPr>
          <w:rFonts w:ascii="Palatino Linotype" w:hAnsi="Palatino Linotype"/>
          <w:b/>
          <w:sz w:val="22"/>
          <w:szCs w:val="22"/>
        </w:rPr>
        <w:t>7</w:t>
      </w:r>
      <w:r w:rsidR="00AE557B">
        <w:rPr>
          <w:rFonts w:ascii="Palatino Linotype" w:hAnsi="Palatino Linotype"/>
          <w:b/>
          <w:sz w:val="22"/>
          <w:szCs w:val="22"/>
        </w:rPr>
        <w:t xml:space="preserve">.1 </w:t>
      </w:r>
      <w:r w:rsidR="008B345B" w:rsidRPr="00182E2C">
        <w:rPr>
          <w:rFonts w:ascii="Palatino Linotype" w:hAnsi="Palatino Linotype"/>
          <w:b/>
          <w:sz w:val="22"/>
          <w:szCs w:val="22"/>
        </w:rPr>
        <w:t>Implementing Agency:</w:t>
      </w:r>
      <w:r w:rsidR="008B345B" w:rsidRPr="00182E2C">
        <w:rPr>
          <w:rFonts w:ascii="Palatino Linotype" w:hAnsi="Palatino Linotype"/>
          <w:sz w:val="22"/>
          <w:szCs w:val="22"/>
        </w:rPr>
        <w:t xml:space="preserve">  </w:t>
      </w:r>
      <w:r w:rsidR="008B345B" w:rsidRPr="00182E2C">
        <w:rPr>
          <w:rFonts w:ascii="Palatino Linotype" w:hAnsi="Palatino Linotype"/>
          <w:i/>
          <w:color w:val="0000FF"/>
          <w:sz w:val="22"/>
          <w:szCs w:val="22"/>
        </w:rPr>
        <w:t xml:space="preserve">This section should describe </w:t>
      </w:r>
      <w:r w:rsidR="008B345B" w:rsidRPr="00182E2C">
        <w:rPr>
          <w:rFonts w:ascii="Palatino Linotype" w:hAnsi="Palatino Linotype"/>
          <w:b/>
          <w:i/>
          <w:color w:val="0000FF"/>
          <w:sz w:val="22"/>
          <w:szCs w:val="22"/>
        </w:rPr>
        <w:t>in detail</w:t>
      </w:r>
      <w:r w:rsidR="008B345B" w:rsidRPr="00182E2C">
        <w:rPr>
          <w:rFonts w:ascii="Palatino Linotype" w:hAnsi="Palatino Linotype"/>
          <w:i/>
          <w:color w:val="0000FF"/>
          <w:sz w:val="22"/>
          <w:szCs w:val="22"/>
        </w:rPr>
        <w:t xml:space="preserve"> the project management arrangements and responsibilities within the Implementing Agency.  </w:t>
      </w:r>
    </w:p>
    <w:p w14:paraId="5D096938" w14:textId="77777777" w:rsidR="008B345B" w:rsidRPr="00182E2C" w:rsidRDefault="008B345B" w:rsidP="008B0BB6">
      <w:pPr>
        <w:pStyle w:val="CommentText"/>
        <w:rPr>
          <w:rFonts w:ascii="Palatino Linotype" w:hAnsi="Palatino Linotype"/>
          <w:b/>
          <w:i/>
          <w:color w:val="0000FF"/>
          <w:sz w:val="22"/>
          <w:szCs w:val="22"/>
        </w:rPr>
      </w:pPr>
    </w:p>
    <w:p w14:paraId="350D0261" w14:textId="3286148C" w:rsidR="008B345B" w:rsidRPr="00182E2C" w:rsidRDefault="001F7143" w:rsidP="008B0BB6">
      <w:pPr>
        <w:pStyle w:val="CommentText"/>
        <w:rPr>
          <w:rFonts w:ascii="Palatino Linotype" w:hAnsi="Palatino Linotype"/>
          <w:i/>
          <w:color w:val="FF0000"/>
          <w:sz w:val="22"/>
          <w:szCs w:val="22"/>
        </w:rPr>
      </w:pPr>
      <w:r w:rsidRPr="00AC6D8A">
        <w:rPr>
          <w:rFonts w:ascii="Palatino Linotype" w:hAnsi="Palatino Linotype"/>
          <w:b/>
          <w:i/>
          <w:noProof/>
          <w:color w:val="000000"/>
          <w:sz w:val="22"/>
          <w:szCs w:val="22"/>
          <w:lang w:val="es-ES" w:eastAsia="zh-CN"/>
        </w:rPr>
        <mc:AlternateContent>
          <mc:Choice Requires="wps">
            <w:drawing>
              <wp:inline distT="0" distB="0" distL="0" distR="0" wp14:anchorId="5CCF0E82" wp14:editId="6461945A">
                <wp:extent cx="5963478" cy="2065654"/>
                <wp:effectExtent l="0" t="0" r="18415" b="11430"/>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63478" cy="2065654"/>
                        </a:xfrm>
                        <a:prstGeom prst="rect">
                          <a:avLst/>
                        </a:prstGeom>
                        <a:solidFill>
                          <a:srgbClr val="FFFFFF"/>
                        </a:solidFill>
                        <a:ln w="9525">
                          <a:solidFill>
                            <a:srgbClr val="000000">
                              <a:alpha val="50000"/>
                            </a:srgbClr>
                          </a:solidFill>
                          <a:miter lim="800000"/>
                          <a:headEnd/>
                          <a:tailEnd/>
                        </a:ln>
                      </wps:spPr>
                      <wps:txbx>
                        <w:txbxContent>
                          <w:p w14:paraId="04E623BA" w14:textId="77777777" w:rsidR="00C3399B" w:rsidRPr="006676E1" w:rsidRDefault="00C3399B" w:rsidP="001F7143">
                            <w:pPr>
                              <w:pStyle w:val="CommentText"/>
                              <w:rPr>
                                <w:rFonts w:ascii="Palatino Linotype" w:eastAsia="Times New Roman" w:hAnsi="Palatino Linotype"/>
                                <w:i/>
                                <w:color w:val="0000CC"/>
                                <w:sz w:val="22"/>
                                <w:szCs w:val="22"/>
                                <w:lang w:val="en-GB"/>
                              </w:rPr>
                            </w:pPr>
                            <w:r w:rsidRPr="006676E1">
                              <w:rPr>
                                <w:rFonts w:ascii="Palatino Linotype" w:hAnsi="Palatino Linotype"/>
                                <w:b/>
                                <w:i/>
                                <w:color w:val="0000CC"/>
                                <w:sz w:val="22"/>
                                <w:szCs w:val="22"/>
                              </w:rPr>
                              <w:t>Briefly:</w:t>
                            </w:r>
                          </w:p>
                          <w:p w14:paraId="0BF54541" w14:textId="77777777" w:rsidR="00C3399B" w:rsidRPr="006676E1" w:rsidRDefault="00C3399B" w:rsidP="001F7143">
                            <w:pPr>
                              <w:numPr>
                                <w:ilvl w:val="0"/>
                                <w:numId w:val="6"/>
                              </w:numPr>
                              <w:tabs>
                                <w:tab w:val="left" w:pos="360"/>
                              </w:tabs>
                              <w:ind w:left="360"/>
                              <w:rPr>
                                <w:rFonts w:ascii="Palatino Linotype" w:hAnsi="Palatino Linotype"/>
                                <w:i/>
                                <w:color w:val="0000CC"/>
                                <w:sz w:val="22"/>
                                <w:szCs w:val="22"/>
                              </w:rPr>
                            </w:pPr>
                            <w:r w:rsidRPr="006676E1">
                              <w:rPr>
                                <w:rFonts w:ascii="Palatino Linotype" w:eastAsia="Times New Roman" w:hAnsi="Palatino Linotype"/>
                                <w:i/>
                                <w:color w:val="0000CC"/>
                                <w:sz w:val="22"/>
                                <w:szCs w:val="22"/>
                                <w:lang w:val="en-GB"/>
                              </w:rPr>
                              <w:t>When, where and by whom was the Grantee organization created?</w:t>
                            </w:r>
                          </w:p>
                          <w:p w14:paraId="5B6E884F" w14:textId="77777777" w:rsidR="00C3399B" w:rsidRPr="006676E1" w:rsidRDefault="00C3399B" w:rsidP="001F7143">
                            <w:pPr>
                              <w:numPr>
                                <w:ilvl w:val="0"/>
                                <w:numId w:val="6"/>
                              </w:numPr>
                              <w:tabs>
                                <w:tab w:val="left" w:pos="360"/>
                              </w:tabs>
                              <w:ind w:left="360"/>
                              <w:rPr>
                                <w:rFonts w:ascii="Palatino Linotype" w:hAnsi="Palatino Linotype"/>
                                <w:i/>
                                <w:color w:val="0000CC"/>
                                <w:sz w:val="22"/>
                                <w:szCs w:val="22"/>
                              </w:rPr>
                            </w:pPr>
                            <w:r w:rsidRPr="006676E1">
                              <w:rPr>
                                <w:rFonts w:ascii="Palatino Linotype" w:hAnsi="Palatino Linotype"/>
                                <w:i/>
                                <w:color w:val="0000CC"/>
                                <w:sz w:val="22"/>
                                <w:szCs w:val="22"/>
                              </w:rPr>
                              <w:t xml:space="preserve">Explain briefly the history and experiences/track-record of the implementing agency in the proposed field (one paragraph) </w:t>
                            </w:r>
                          </w:p>
                          <w:p w14:paraId="49FB841D" w14:textId="77777777" w:rsidR="00C3399B" w:rsidRDefault="00C3399B" w:rsidP="001F7143">
                            <w:pPr>
                              <w:rPr>
                                <w:rFonts w:ascii="Palatino Linotype" w:hAnsi="Palatino Linotype"/>
                                <w:i/>
                                <w:color w:val="0000FF"/>
                                <w:sz w:val="22"/>
                                <w:szCs w:val="22"/>
                              </w:rPr>
                            </w:pPr>
                          </w:p>
                          <w:p w14:paraId="315C0705" w14:textId="77777777" w:rsidR="00C3399B" w:rsidRDefault="00C3399B" w:rsidP="001F7143">
                            <w:r>
                              <w:rPr>
                                <w:rFonts w:ascii="Palatino Linotype" w:hAnsi="Palatino Linotype"/>
                                <w:bCs/>
                                <w:i/>
                                <w:iCs/>
                                <w:color w:val="0000CC"/>
                                <w:sz w:val="22"/>
                                <w:szCs w:val="22"/>
                              </w:rPr>
                              <w:t>10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txbxContent>
                      </wps:txbx>
                      <wps:bodyPr rot="0" vert="horz" wrap="square" lIns="91440" tIns="45720" rIns="91440" bIns="45720" anchor="t" anchorCtr="0">
                        <a:noAutofit/>
                      </wps:bodyPr>
                    </wps:wsp>
                  </a:graphicData>
                </a:graphic>
              </wp:inline>
            </w:drawing>
          </mc:Choice>
          <mc:Fallback>
            <w:pict>
              <v:shape w14:anchorId="5CCF0E82" id="Text Box 20" o:spid="_x0000_s1037" type="#_x0000_t202" style="width:469.55pt;height:1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">
                <v:stroke opacity="32896f"/>
                <o:lock v:ext="edit" aspectratio="t"/>
                <v:textbox>
                  <w:txbxContent>
                    <w:p w14:paraId="04E623BA" w14:textId="77777777" w:rsidR="00C3399B" w:rsidRPr="006676E1" w:rsidRDefault="00C3399B" w:rsidP="001F7143">
                      <w:pPr>
                        <w:pStyle w:val="CommentText"/>
                        <w:rPr>
                          <w:rFonts w:ascii="Palatino Linotype" w:eastAsia="Times New Roman" w:hAnsi="Palatino Linotype"/>
                          <w:i/>
                          <w:color w:val="0000CC"/>
                          <w:sz w:val="22"/>
                          <w:szCs w:val="22"/>
                          <w:lang w:val="en-GB"/>
                        </w:rPr>
                      </w:pPr>
                      <w:r w:rsidRPr="006676E1">
                        <w:rPr>
                          <w:rFonts w:ascii="Palatino Linotype" w:hAnsi="Palatino Linotype"/>
                          <w:b/>
                          <w:i/>
                          <w:color w:val="0000CC"/>
                          <w:sz w:val="22"/>
                          <w:szCs w:val="22"/>
                        </w:rPr>
                        <w:t>Briefly:</w:t>
                      </w:r>
                    </w:p>
                    <w:p w14:paraId="0BF54541" w14:textId="77777777" w:rsidR="00C3399B" w:rsidRPr="006676E1" w:rsidRDefault="00C3399B" w:rsidP="001F7143">
                      <w:pPr>
                        <w:numPr>
                          <w:ilvl w:val="0"/>
                          <w:numId w:val="6"/>
                        </w:numPr>
                        <w:tabs>
                          <w:tab w:val="left" w:pos="360"/>
                        </w:tabs>
                        <w:ind w:left="360"/>
                        <w:rPr>
                          <w:rFonts w:ascii="Palatino Linotype" w:hAnsi="Palatino Linotype"/>
                          <w:i/>
                          <w:color w:val="0000CC"/>
                          <w:sz w:val="22"/>
                          <w:szCs w:val="22"/>
                        </w:rPr>
                      </w:pPr>
                      <w:r w:rsidRPr="006676E1">
                        <w:rPr>
                          <w:rFonts w:ascii="Palatino Linotype" w:eastAsia="Times New Roman" w:hAnsi="Palatino Linotype"/>
                          <w:i/>
                          <w:color w:val="0000CC"/>
                          <w:sz w:val="22"/>
                          <w:szCs w:val="22"/>
                          <w:lang w:val="en-GB"/>
                        </w:rPr>
                        <w:t>When, where and by whom was the Grantee organization created?</w:t>
                      </w:r>
                    </w:p>
                    <w:p w14:paraId="5B6E884F" w14:textId="77777777" w:rsidR="00C3399B" w:rsidRPr="006676E1" w:rsidRDefault="00C3399B" w:rsidP="001F7143">
                      <w:pPr>
                        <w:numPr>
                          <w:ilvl w:val="0"/>
                          <w:numId w:val="6"/>
                        </w:numPr>
                        <w:tabs>
                          <w:tab w:val="left" w:pos="360"/>
                        </w:tabs>
                        <w:ind w:left="360"/>
                        <w:rPr>
                          <w:rFonts w:ascii="Palatino Linotype" w:hAnsi="Palatino Linotype"/>
                          <w:i/>
                          <w:color w:val="0000CC"/>
                          <w:sz w:val="22"/>
                          <w:szCs w:val="22"/>
                        </w:rPr>
                      </w:pPr>
                      <w:r w:rsidRPr="006676E1">
                        <w:rPr>
                          <w:rFonts w:ascii="Palatino Linotype" w:hAnsi="Palatino Linotype"/>
                          <w:i/>
                          <w:color w:val="0000CC"/>
                          <w:sz w:val="22"/>
                          <w:szCs w:val="22"/>
                        </w:rPr>
                        <w:t xml:space="preserve">Explain briefly the history and experiences/track-record of the implementing agency in the proposed field (one paragraph) </w:t>
                      </w:r>
                    </w:p>
                    <w:p w14:paraId="49FB841D" w14:textId="77777777" w:rsidR="00C3399B" w:rsidRDefault="00C3399B" w:rsidP="001F7143">
                      <w:pPr>
                        <w:rPr>
                          <w:rFonts w:ascii="Palatino Linotype" w:hAnsi="Palatino Linotype"/>
                          <w:i/>
                          <w:color w:val="0000FF"/>
                          <w:sz w:val="22"/>
                          <w:szCs w:val="22"/>
                        </w:rPr>
                      </w:pPr>
                    </w:p>
                    <w:p w14:paraId="315C0705" w14:textId="77777777" w:rsidR="00C3399B" w:rsidRDefault="00C3399B" w:rsidP="001F7143">
                      <w:r>
                        <w:rPr>
                          <w:rFonts w:ascii="Palatino Linotype" w:hAnsi="Palatino Linotype"/>
                          <w:bCs/>
                          <w:i/>
                          <w:iCs/>
                          <w:color w:val="0000CC"/>
                          <w:sz w:val="22"/>
                          <w:szCs w:val="22"/>
                        </w:rPr>
                        <w:t>10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txbxContent>
                </v:textbox>
                <w10:anchorlock/>
              </v:shape>
            </w:pict>
          </mc:Fallback>
        </mc:AlternateContent>
      </w:r>
    </w:p>
    <w:p w14:paraId="4DCE12D1" w14:textId="272687EC" w:rsidR="001F7143" w:rsidRDefault="001F7143" w:rsidP="008B0BB6">
      <w:pPr>
        <w:rPr>
          <w:rFonts w:ascii="Palatino Linotype" w:hAnsi="Palatino Linotype"/>
          <w:sz w:val="22"/>
          <w:szCs w:val="22"/>
        </w:rPr>
      </w:pPr>
    </w:p>
    <w:p w14:paraId="7692D683" w14:textId="517AFC14" w:rsidR="001F7143" w:rsidRPr="00A85B66" w:rsidRDefault="001F7143" w:rsidP="008B0BB6">
      <w:pPr>
        <w:rPr>
          <w:rFonts w:ascii="Palatino Linotype" w:hAnsi="Palatino Linotype"/>
          <w:b/>
          <w:bCs/>
          <w:sz w:val="22"/>
          <w:szCs w:val="22"/>
        </w:rPr>
      </w:pPr>
      <w:bookmarkStart w:id="3" w:name="_Hlk524523006"/>
      <w:r w:rsidRPr="00A85B66">
        <w:rPr>
          <w:rFonts w:ascii="Palatino Linotype" w:hAnsi="Palatino Linotype"/>
          <w:b/>
          <w:bCs/>
          <w:sz w:val="22"/>
          <w:szCs w:val="22"/>
        </w:rPr>
        <w:t xml:space="preserve">The Implementing Agency will be </w:t>
      </w:r>
      <w:r w:rsidR="00017451" w:rsidRPr="00A85B66">
        <w:rPr>
          <w:rFonts w:ascii="Palatino Linotype" w:hAnsi="Palatino Linotype"/>
          <w:b/>
          <w:bCs/>
          <w:sz w:val="22"/>
          <w:szCs w:val="22"/>
        </w:rPr>
        <w:t xml:space="preserve">locally </w:t>
      </w:r>
      <w:r w:rsidRPr="00A85B66">
        <w:rPr>
          <w:rFonts w:ascii="Palatino Linotype" w:hAnsi="Palatino Linotype"/>
          <w:b/>
          <w:bCs/>
          <w:sz w:val="22"/>
          <w:szCs w:val="22"/>
        </w:rPr>
        <w:t xml:space="preserve">responsible for all operational </w:t>
      </w:r>
      <w:r w:rsidR="00017451" w:rsidRPr="00A85B66">
        <w:rPr>
          <w:rFonts w:ascii="Palatino Linotype" w:hAnsi="Palatino Linotype"/>
          <w:b/>
          <w:bCs/>
          <w:sz w:val="22"/>
          <w:szCs w:val="22"/>
        </w:rPr>
        <w:t xml:space="preserve">and administrative project </w:t>
      </w:r>
      <w:r w:rsidRPr="00A85B66">
        <w:rPr>
          <w:rFonts w:ascii="Palatino Linotype" w:hAnsi="Palatino Linotype"/>
          <w:b/>
          <w:bCs/>
          <w:sz w:val="22"/>
          <w:szCs w:val="22"/>
        </w:rPr>
        <w:t xml:space="preserve">management decision </w:t>
      </w:r>
      <w:r w:rsidR="00017451" w:rsidRPr="00A85B66">
        <w:rPr>
          <w:rFonts w:ascii="Palatino Linotype" w:hAnsi="Palatino Linotype"/>
          <w:b/>
          <w:bCs/>
          <w:sz w:val="22"/>
          <w:szCs w:val="22"/>
        </w:rPr>
        <w:t>throughout the life cycle of the project including outreach, the organization of activities, results monitoring, human resources, finance, travel arrangements, local procurement and logistics.</w:t>
      </w:r>
    </w:p>
    <w:bookmarkEnd w:id="3"/>
    <w:p w14:paraId="4E2A86C8" w14:textId="55C4036C" w:rsidR="00A65B34" w:rsidRDefault="00A65B34" w:rsidP="008B0BB6">
      <w:pPr>
        <w:rPr>
          <w:rFonts w:ascii="Palatino Linotype" w:hAnsi="Palatino Linotype"/>
          <w:sz w:val="22"/>
          <w:szCs w:val="22"/>
        </w:rPr>
      </w:pPr>
    </w:p>
    <w:p w14:paraId="4F2104BA" w14:textId="48FB9513" w:rsidR="008B345B" w:rsidRPr="00182E2C" w:rsidRDefault="008B345B" w:rsidP="008B0BB6">
      <w:pPr>
        <w:rPr>
          <w:rFonts w:ascii="Palatino Linotype" w:hAnsi="Palatino Linotype"/>
          <w:sz w:val="22"/>
          <w:szCs w:val="22"/>
        </w:rPr>
      </w:pPr>
      <w:r w:rsidRPr="00182E2C">
        <w:rPr>
          <w:rFonts w:ascii="Palatino Linotype" w:hAnsi="Palatino Linotype"/>
          <w:sz w:val="22"/>
          <w:szCs w:val="22"/>
        </w:rPr>
        <w:t xml:space="preserve">The Implementing Agency will be responsible for contracts with any Implementing Partner(s) or individuals involved in the project. The Implementing Agency will be responsible for managing any financial disbursements to the Implementing Partner(s) or individuals as per implementation arrangements or payment schedules concluded between them. UNDEF does not consider that it has any formal relationship with project partners. All such payment arrangements need to be noted in the project document at the outset of the project. </w:t>
      </w:r>
    </w:p>
    <w:p w14:paraId="1FA9B76C" w14:textId="77777777" w:rsidR="00A65B34" w:rsidRDefault="00A65B34" w:rsidP="00026FA0">
      <w:pPr>
        <w:tabs>
          <w:tab w:val="left" w:pos="284"/>
        </w:tabs>
        <w:rPr>
          <w:rFonts w:ascii="Palatino Linotype" w:hAnsi="Palatino Linotype"/>
          <w:sz w:val="22"/>
          <w:szCs w:val="22"/>
        </w:rPr>
      </w:pPr>
    </w:p>
    <w:p w14:paraId="259F5BE3" w14:textId="77777777" w:rsidR="00026FA0" w:rsidRPr="00182E2C" w:rsidRDefault="00026FA0" w:rsidP="00026FA0">
      <w:pPr>
        <w:tabs>
          <w:tab w:val="left" w:pos="284"/>
        </w:tabs>
        <w:rPr>
          <w:rFonts w:ascii="Palatino Linotype" w:hAnsi="Palatino Linotype"/>
          <w:sz w:val="22"/>
          <w:szCs w:val="22"/>
        </w:rPr>
      </w:pPr>
      <w:r w:rsidRPr="00182E2C">
        <w:rPr>
          <w:rFonts w:ascii="Palatino Linotype" w:hAnsi="Palatino Linotype"/>
          <w:sz w:val="22"/>
          <w:szCs w:val="22"/>
        </w:rPr>
        <w:t>The Implementing Agency is required to update UNDEF with any changes in their contact details.</w:t>
      </w:r>
    </w:p>
    <w:p w14:paraId="4F7D4F01" w14:textId="5B2DCC55" w:rsidR="00026FA0" w:rsidRDefault="00026FA0" w:rsidP="008B0BB6">
      <w:pPr>
        <w:rPr>
          <w:rFonts w:ascii="Palatino Linotype" w:hAnsi="Palatino Linotype"/>
          <w:b/>
          <w:sz w:val="22"/>
          <w:szCs w:val="22"/>
        </w:rPr>
      </w:pPr>
    </w:p>
    <w:p w14:paraId="7FD3B71C" w14:textId="5FEB9C81" w:rsidR="00E0494F" w:rsidRPr="00182E2C" w:rsidRDefault="007E1E2F" w:rsidP="008B0BB6">
      <w:pPr>
        <w:rPr>
          <w:rFonts w:ascii="Palatino Linotype" w:hAnsi="Palatino Linotype"/>
          <w:b/>
          <w:sz w:val="22"/>
          <w:szCs w:val="22"/>
        </w:rPr>
      </w:pPr>
      <w:r>
        <w:rPr>
          <w:rFonts w:ascii="Palatino Linotype" w:hAnsi="Palatino Linotype"/>
          <w:b/>
          <w:sz w:val="22"/>
          <w:szCs w:val="22"/>
        </w:rPr>
        <w:t>7</w:t>
      </w:r>
      <w:r w:rsidR="00AE557B">
        <w:rPr>
          <w:rFonts w:ascii="Palatino Linotype" w:hAnsi="Palatino Linotype"/>
          <w:b/>
          <w:sz w:val="22"/>
          <w:szCs w:val="22"/>
        </w:rPr>
        <w:t xml:space="preserve">.2 </w:t>
      </w:r>
      <w:r w:rsidR="00E0494F" w:rsidRPr="00182E2C">
        <w:rPr>
          <w:rFonts w:ascii="Palatino Linotype" w:hAnsi="Palatino Linotype"/>
          <w:b/>
          <w:sz w:val="22"/>
          <w:szCs w:val="22"/>
        </w:rPr>
        <w:t>Project personnel:</w:t>
      </w:r>
    </w:p>
    <w:p w14:paraId="78249B17" w14:textId="77777777" w:rsidR="00E0494F" w:rsidRPr="00182E2C" w:rsidRDefault="00E0494F" w:rsidP="008B0BB6">
      <w:pPr>
        <w:rPr>
          <w:rFonts w:ascii="Palatino Linotype" w:hAnsi="Palatino Linotype"/>
          <w:b/>
          <w:sz w:val="22"/>
          <w:szCs w:val="22"/>
        </w:rPr>
      </w:pPr>
    </w:p>
    <w:p w14:paraId="2F5EAD2E" w14:textId="77777777" w:rsidR="00E0494F" w:rsidRPr="00182E2C" w:rsidRDefault="00E0494F" w:rsidP="00E0494F">
      <w:pPr>
        <w:numPr>
          <w:ilvl w:val="0"/>
          <w:numId w:val="6"/>
        </w:numPr>
        <w:tabs>
          <w:tab w:val="left" w:pos="360"/>
        </w:tabs>
        <w:ind w:left="360"/>
        <w:rPr>
          <w:rFonts w:ascii="Palatino Linotype" w:hAnsi="Palatino Linotype"/>
          <w:i/>
          <w:color w:val="FF0000"/>
          <w:sz w:val="22"/>
          <w:szCs w:val="22"/>
        </w:rPr>
      </w:pPr>
      <w:r w:rsidRPr="00182E2C">
        <w:rPr>
          <w:rFonts w:ascii="Palatino Linotype" w:hAnsi="Palatino Linotype"/>
          <w:i/>
          <w:color w:val="0000FF"/>
          <w:sz w:val="22"/>
          <w:szCs w:val="22"/>
        </w:rPr>
        <w:t xml:space="preserve">Ensure that </w:t>
      </w:r>
      <w:r w:rsidRPr="00182E2C">
        <w:rPr>
          <w:rFonts w:ascii="Palatino Linotype" w:hAnsi="Palatino Linotype"/>
          <w:i/>
          <w:color w:val="0000FF"/>
          <w:sz w:val="22"/>
          <w:szCs w:val="22"/>
          <w:u w:val="single"/>
        </w:rPr>
        <w:t xml:space="preserve">all staff positions mentioned in the budget </w:t>
      </w:r>
      <w:r w:rsidR="001D6B51" w:rsidRPr="00182E2C">
        <w:rPr>
          <w:rFonts w:ascii="Palatino Linotype" w:hAnsi="Palatino Linotype"/>
          <w:i/>
          <w:color w:val="0000FF"/>
          <w:sz w:val="22"/>
          <w:szCs w:val="22"/>
          <w:u w:val="single"/>
        </w:rPr>
        <w:t xml:space="preserve">(section 1a and 1b) </w:t>
      </w:r>
      <w:r w:rsidRPr="00182E2C">
        <w:rPr>
          <w:rFonts w:ascii="Palatino Linotype" w:hAnsi="Palatino Linotype"/>
          <w:i/>
          <w:color w:val="0000FF"/>
          <w:sz w:val="22"/>
          <w:szCs w:val="22"/>
          <w:u w:val="single"/>
        </w:rPr>
        <w:t>are included in this table,</w:t>
      </w:r>
      <w:r w:rsidRPr="00182E2C">
        <w:rPr>
          <w:rFonts w:ascii="Palatino Linotype" w:hAnsi="Palatino Linotype"/>
          <w:i/>
          <w:color w:val="0000FF"/>
          <w:sz w:val="22"/>
          <w:szCs w:val="22"/>
        </w:rPr>
        <w:t xml:space="preserve"> and make sure to use the same </w:t>
      </w:r>
      <w:r w:rsidR="0023396B" w:rsidRPr="00182E2C">
        <w:rPr>
          <w:rFonts w:ascii="Palatino Linotype" w:hAnsi="Palatino Linotype"/>
          <w:i/>
          <w:color w:val="0000FF"/>
          <w:sz w:val="22"/>
          <w:szCs w:val="22"/>
        </w:rPr>
        <w:t xml:space="preserve">post </w:t>
      </w:r>
      <w:r w:rsidRPr="00182E2C">
        <w:rPr>
          <w:rFonts w:ascii="Palatino Linotype" w:hAnsi="Palatino Linotype"/>
          <w:i/>
          <w:color w:val="0000FF"/>
          <w:sz w:val="22"/>
          <w:szCs w:val="22"/>
        </w:rPr>
        <w:t xml:space="preserve">titles here and in the budget sheet. </w:t>
      </w:r>
      <w:r w:rsidRPr="00182E2C">
        <w:rPr>
          <w:rFonts w:ascii="Palatino Linotype" w:hAnsi="Palatino Linotype"/>
          <w:b/>
          <w:i/>
          <w:color w:val="0000FF"/>
          <w:sz w:val="22"/>
          <w:szCs w:val="22"/>
        </w:rPr>
        <w:t xml:space="preserve">For all personnel involved in the project but NOT </w:t>
      </w:r>
      <w:r w:rsidR="0023396B" w:rsidRPr="00182E2C">
        <w:rPr>
          <w:rFonts w:ascii="Palatino Linotype" w:hAnsi="Palatino Linotype"/>
          <w:b/>
          <w:i/>
          <w:color w:val="0000FF"/>
          <w:sz w:val="22"/>
          <w:szCs w:val="22"/>
        </w:rPr>
        <w:t>included</w:t>
      </w:r>
      <w:r w:rsidRPr="00182E2C">
        <w:rPr>
          <w:rFonts w:ascii="Palatino Linotype" w:hAnsi="Palatino Linotype"/>
          <w:b/>
          <w:i/>
          <w:color w:val="0000FF"/>
          <w:sz w:val="22"/>
          <w:szCs w:val="22"/>
        </w:rPr>
        <w:t xml:space="preserve"> in the budget sheet, please include a statement here that their costs will be covered by the Implementing Agency.</w:t>
      </w:r>
      <w:r w:rsidRPr="00182E2C">
        <w:rPr>
          <w:rFonts w:ascii="Palatino Linotype" w:hAnsi="Palatino Linotype"/>
          <w:i/>
          <w:color w:val="0000FF"/>
          <w:sz w:val="22"/>
          <w:szCs w:val="22"/>
        </w:rPr>
        <w:t xml:space="preserve">  </w:t>
      </w:r>
    </w:p>
    <w:p w14:paraId="5E267FDF" w14:textId="1C11706B" w:rsidR="00E0494F" w:rsidRDefault="00E0494F" w:rsidP="008B0BB6">
      <w:pPr>
        <w:rPr>
          <w:rFonts w:ascii="Palatino Linotype" w:hAnsi="Palatino Linotype"/>
          <w:b/>
          <w:sz w:val="22"/>
          <w:szCs w:val="22"/>
        </w:rPr>
      </w:pPr>
    </w:p>
    <w:p w14:paraId="64126A3F" w14:textId="77777777" w:rsidR="00F10FD9" w:rsidRPr="00182E2C" w:rsidRDefault="00F10FD9" w:rsidP="008B0BB6">
      <w:pPr>
        <w:rPr>
          <w:rFonts w:ascii="Palatino Linotype" w:hAnsi="Palatino Linotype"/>
          <w:b/>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7056"/>
      </w:tblGrid>
      <w:tr w:rsidR="00F878BD" w:rsidRPr="00182E2C" w14:paraId="4EFD381B" w14:textId="77777777" w:rsidTr="00F878BD">
        <w:tc>
          <w:tcPr>
            <w:tcW w:w="2394" w:type="dxa"/>
            <w:shd w:val="clear" w:color="auto" w:fill="auto"/>
          </w:tcPr>
          <w:p w14:paraId="060476C4" w14:textId="77777777" w:rsidR="00F878BD" w:rsidRPr="00182E2C" w:rsidRDefault="00F878BD" w:rsidP="00F10FD9">
            <w:pPr>
              <w:jc w:val="center"/>
              <w:rPr>
                <w:rFonts w:ascii="Palatino Linotype" w:hAnsi="Palatino Linotype"/>
                <w:b/>
                <w:sz w:val="22"/>
                <w:szCs w:val="22"/>
              </w:rPr>
            </w:pPr>
            <w:r w:rsidRPr="00182E2C">
              <w:rPr>
                <w:rFonts w:ascii="Palatino Linotype" w:hAnsi="Palatino Linotype"/>
                <w:b/>
                <w:sz w:val="22"/>
                <w:szCs w:val="22"/>
              </w:rPr>
              <w:lastRenderedPageBreak/>
              <w:t>Position title</w:t>
            </w:r>
          </w:p>
        </w:tc>
        <w:tc>
          <w:tcPr>
            <w:tcW w:w="7056" w:type="dxa"/>
            <w:shd w:val="clear" w:color="auto" w:fill="auto"/>
          </w:tcPr>
          <w:p w14:paraId="744CEE21" w14:textId="77777777" w:rsidR="00F878BD" w:rsidRPr="00182E2C" w:rsidRDefault="00F878BD" w:rsidP="00F10FD9">
            <w:pPr>
              <w:jc w:val="center"/>
              <w:rPr>
                <w:rFonts w:ascii="Palatino Linotype" w:hAnsi="Palatino Linotype"/>
                <w:b/>
                <w:sz w:val="22"/>
                <w:szCs w:val="22"/>
              </w:rPr>
            </w:pPr>
            <w:r w:rsidRPr="00182E2C">
              <w:rPr>
                <w:rFonts w:ascii="Palatino Linotype" w:hAnsi="Palatino Linotype"/>
                <w:b/>
                <w:sz w:val="22"/>
                <w:szCs w:val="22"/>
              </w:rPr>
              <w:t>Description of responsibilities</w:t>
            </w:r>
          </w:p>
        </w:tc>
      </w:tr>
      <w:tr w:rsidR="00F878BD" w:rsidRPr="00182E2C" w14:paraId="7FA86CB9" w14:textId="77777777" w:rsidTr="00F878BD">
        <w:tc>
          <w:tcPr>
            <w:tcW w:w="2394" w:type="dxa"/>
            <w:shd w:val="clear" w:color="auto" w:fill="auto"/>
          </w:tcPr>
          <w:p w14:paraId="635E3434" w14:textId="77777777" w:rsidR="00F878BD" w:rsidRPr="00182E2C" w:rsidRDefault="00F878BD" w:rsidP="008B0BB6">
            <w:pPr>
              <w:rPr>
                <w:rFonts w:ascii="Palatino Linotype" w:hAnsi="Palatino Linotype"/>
                <w:i/>
                <w:color w:val="0000CC"/>
                <w:sz w:val="22"/>
                <w:szCs w:val="22"/>
              </w:rPr>
            </w:pPr>
            <w:r w:rsidRPr="00182E2C">
              <w:rPr>
                <w:rFonts w:ascii="Palatino Linotype" w:hAnsi="Palatino Linotype"/>
                <w:i/>
                <w:color w:val="0000CC"/>
                <w:sz w:val="22"/>
                <w:szCs w:val="22"/>
              </w:rPr>
              <w:t>Project coordinator</w:t>
            </w:r>
          </w:p>
        </w:tc>
        <w:tc>
          <w:tcPr>
            <w:tcW w:w="7056" w:type="dxa"/>
            <w:shd w:val="clear" w:color="auto" w:fill="auto"/>
          </w:tcPr>
          <w:p w14:paraId="3005AB46" w14:textId="77777777" w:rsidR="00F878BD" w:rsidRPr="00182E2C" w:rsidRDefault="00F878BD" w:rsidP="008B0BB6">
            <w:pPr>
              <w:rPr>
                <w:rFonts w:ascii="Palatino Linotype" w:hAnsi="Palatino Linotype"/>
                <w:i/>
                <w:color w:val="0000CC"/>
                <w:sz w:val="22"/>
                <w:szCs w:val="22"/>
              </w:rPr>
            </w:pPr>
            <w:r w:rsidRPr="00182E2C">
              <w:rPr>
                <w:rFonts w:ascii="Palatino Linotype" w:hAnsi="Palatino Linotype"/>
                <w:i/>
                <w:color w:val="0000CC"/>
                <w:sz w:val="22"/>
                <w:szCs w:val="22"/>
              </w:rPr>
              <w:t>Overall coordination and supervision of project implementation and project team. Responsible for activity planning, quality assurance and reporting.</w:t>
            </w:r>
          </w:p>
        </w:tc>
      </w:tr>
      <w:tr w:rsidR="00F878BD" w:rsidRPr="00182E2C" w14:paraId="4876C4B8" w14:textId="77777777" w:rsidTr="00F878BD">
        <w:tc>
          <w:tcPr>
            <w:tcW w:w="2394" w:type="dxa"/>
            <w:shd w:val="clear" w:color="auto" w:fill="auto"/>
          </w:tcPr>
          <w:p w14:paraId="7B600178" w14:textId="77777777" w:rsidR="00F878BD" w:rsidRPr="00182E2C" w:rsidRDefault="00F878BD" w:rsidP="008B0BB6">
            <w:pPr>
              <w:rPr>
                <w:rFonts w:ascii="Palatino Linotype" w:hAnsi="Palatino Linotype"/>
                <w:sz w:val="22"/>
                <w:szCs w:val="22"/>
              </w:rPr>
            </w:pPr>
            <w:r w:rsidRPr="00182E2C">
              <w:rPr>
                <w:rFonts w:ascii="Palatino Linotype" w:hAnsi="Palatino Linotype"/>
                <w:sz w:val="22"/>
                <w:szCs w:val="22"/>
              </w:rPr>
              <w:t>…</w:t>
            </w:r>
          </w:p>
        </w:tc>
        <w:tc>
          <w:tcPr>
            <w:tcW w:w="7056" w:type="dxa"/>
            <w:shd w:val="clear" w:color="auto" w:fill="auto"/>
          </w:tcPr>
          <w:p w14:paraId="2D2559FF" w14:textId="77777777" w:rsidR="00F878BD" w:rsidRPr="00182E2C" w:rsidRDefault="00F878BD" w:rsidP="008B0BB6">
            <w:pPr>
              <w:rPr>
                <w:rFonts w:ascii="Palatino Linotype" w:hAnsi="Palatino Linotype"/>
                <w:sz w:val="22"/>
                <w:szCs w:val="22"/>
              </w:rPr>
            </w:pPr>
          </w:p>
        </w:tc>
      </w:tr>
    </w:tbl>
    <w:p w14:paraId="4B45CC72" w14:textId="77777777" w:rsidR="00AE557B" w:rsidRDefault="00AE557B" w:rsidP="008B0BB6">
      <w:pPr>
        <w:rPr>
          <w:rFonts w:ascii="Palatino Linotype" w:hAnsi="Palatino Linotype"/>
          <w:b/>
          <w:sz w:val="22"/>
          <w:szCs w:val="22"/>
        </w:rPr>
      </w:pPr>
    </w:p>
    <w:p w14:paraId="49D4DF9B" w14:textId="38DC081E" w:rsidR="00E5086A" w:rsidRPr="00182E2C" w:rsidRDefault="007E1E2F" w:rsidP="008B0BB6">
      <w:pPr>
        <w:rPr>
          <w:rFonts w:ascii="Palatino Linotype" w:hAnsi="Palatino Linotype"/>
          <w:b/>
          <w:sz w:val="22"/>
          <w:szCs w:val="22"/>
        </w:rPr>
      </w:pPr>
      <w:r>
        <w:rPr>
          <w:rFonts w:ascii="Palatino Linotype" w:hAnsi="Palatino Linotype"/>
          <w:b/>
          <w:sz w:val="22"/>
          <w:szCs w:val="22"/>
        </w:rPr>
        <w:t>7</w:t>
      </w:r>
      <w:r w:rsidR="00AE557B">
        <w:rPr>
          <w:rFonts w:ascii="Palatino Linotype" w:hAnsi="Palatino Linotype"/>
          <w:b/>
          <w:sz w:val="22"/>
          <w:szCs w:val="22"/>
        </w:rPr>
        <w:t xml:space="preserve">.3 </w:t>
      </w:r>
      <w:r w:rsidR="00E5086A" w:rsidRPr="00182E2C">
        <w:rPr>
          <w:rFonts w:ascii="Palatino Linotype" w:hAnsi="Palatino Linotype"/>
          <w:b/>
          <w:sz w:val="22"/>
          <w:szCs w:val="22"/>
        </w:rPr>
        <w:t>Consultants:</w:t>
      </w:r>
    </w:p>
    <w:p w14:paraId="55C34944" w14:textId="5CD94742" w:rsidR="00C31A51" w:rsidRPr="0095314B" w:rsidRDefault="001D6B51" w:rsidP="002C7AFA">
      <w:pPr>
        <w:numPr>
          <w:ilvl w:val="0"/>
          <w:numId w:val="6"/>
        </w:numPr>
        <w:tabs>
          <w:tab w:val="left" w:pos="360"/>
        </w:tabs>
        <w:ind w:left="360"/>
        <w:rPr>
          <w:rFonts w:ascii="Palatino Linotype" w:hAnsi="Palatino Linotype"/>
          <w:i/>
          <w:color w:val="FF0000"/>
          <w:sz w:val="22"/>
          <w:szCs w:val="22"/>
        </w:rPr>
      </w:pPr>
      <w:r w:rsidRPr="00182E2C">
        <w:rPr>
          <w:rFonts w:ascii="Palatino Linotype" w:hAnsi="Palatino Linotype"/>
          <w:i/>
          <w:color w:val="0000FF"/>
          <w:sz w:val="22"/>
          <w:szCs w:val="22"/>
        </w:rPr>
        <w:t xml:space="preserve">Ensure that </w:t>
      </w:r>
      <w:r w:rsidRPr="00182E2C">
        <w:rPr>
          <w:rFonts w:ascii="Palatino Linotype" w:hAnsi="Palatino Linotype"/>
          <w:i/>
          <w:color w:val="0000FF"/>
          <w:sz w:val="22"/>
          <w:szCs w:val="22"/>
          <w:u w:val="single"/>
        </w:rPr>
        <w:t>all consultants mentioned in the budget (section 1c) are</w:t>
      </w:r>
      <w:r w:rsidR="0023396B" w:rsidRPr="00182E2C">
        <w:rPr>
          <w:rFonts w:ascii="Palatino Linotype" w:hAnsi="Palatino Linotype"/>
          <w:i/>
          <w:color w:val="0000FF"/>
          <w:sz w:val="22"/>
          <w:szCs w:val="22"/>
          <w:u w:val="single"/>
        </w:rPr>
        <w:t xml:space="preserve"> included in this table.</w:t>
      </w:r>
      <w:r w:rsidRPr="00182E2C">
        <w:rPr>
          <w:rFonts w:ascii="Palatino Linotype" w:hAnsi="Palatino Linotype"/>
          <w:i/>
          <w:color w:val="0000FF"/>
          <w:sz w:val="22"/>
          <w:szCs w:val="22"/>
        </w:rPr>
        <w:t xml:space="preserve"> </w:t>
      </w:r>
      <w:r w:rsidR="0023396B" w:rsidRPr="00182E2C">
        <w:rPr>
          <w:rFonts w:ascii="Palatino Linotype" w:eastAsia="Times New Roman" w:hAnsi="Palatino Linotype"/>
          <w:i/>
          <w:color w:val="0000FF"/>
          <w:sz w:val="22"/>
          <w:szCs w:val="22"/>
          <w:lang w:val="en-GB"/>
        </w:rPr>
        <w:t xml:space="preserve">Please ensure consistency with the titles, descriptions and output or activity numbers here, in section </w:t>
      </w:r>
      <w:r w:rsidR="002C7AFA">
        <w:rPr>
          <w:rFonts w:ascii="Palatino Linotype" w:eastAsia="Times New Roman" w:hAnsi="Palatino Linotype"/>
          <w:i/>
          <w:color w:val="0000FF"/>
          <w:sz w:val="22"/>
          <w:szCs w:val="22"/>
          <w:lang w:val="en-GB"/>
        </w:rPr>
        <w:t>3</w:t>
      </w:r>
      <w:r w:rsidR="002C7AFA" w:rsidRPr="00182E2C">
        <w:rPr>
          <w:rFonts w:ascii="Palatino Linotype" w:eastAsia="Times New Roman" w:hAnsi="Palatino Linotype"/>
          <w:i/>
          <w:color w:val="0000FF"/>
          <w:sz w:val="22"/>
          <w:szCs w:val="22"/>
          <w:lang w:val="en-GB"/>
        </w:rPr>
        <w:t xml:space="preserve"> </w:t>
      </w:r>
      <w:r w:rsidR="0023396B" w:rsidRPr="00182E2C">
        <w:rPr>
          <w:rFonts w:ascii="Palatino Linotype" w:eastAsia="Times New Roman" w:hAnsi="Palatino Linotype"/>
          <w:i/>
          <w:color w:val="0000FF"/>
          <w:sz w:val="22"/>
          <w:szCs w:val="22"/>
          <w:lang w:val="en-GB"/>
        </w:rPr>
        <w:t xml:space="preserve">above and with the Excel budget. </w:t>
      </w:r>
      <w:r w:rsidR="002C7AFA">
        <w:rPr>
          <w:rFonts w:ascii="Palatino Linotype" w:eastAsia="Times New Roman" w:hAnsi="Palatino Linotype"/>
          <w:i/>
          <w:color w:val="0000FF"/>
          <w:sz w:val="22"/>
          <w:szCs w:val="22"/>
          <w:lang w:val="en-GB"/>
        </w:rPr>
        <w:t xml:space="preserve">When preparing the budget, </w:t>
      </w:r>
      <w:r w:rsidRPr="00182E2C">
        <w:rPr>
          <w:rFonts w:ascii="Palatino Linotype" w:hAnsi="Palatino Linotype"/>
          <w:b/>
          <w:i/>
          <w:color w:val="0000FF"/>
          <w:sz w:val="22"/>
          <w:szCs w:val="22"/>
        </w:rPr>
        <w:t>consultant</w:t>
      </w:r>
      <w:r w:rsidR="002C7AFA">
        <w:rPr>
          <w:rFonts w:ascii="Palatino Linotype" w:hAnsi="Palatino Linotype"/>
          <w:b/>
          <w:i/>
          <w:color w:val="0000FF"/>
          <w:sz w:val="22"/>
          <w:szCs w:val="22"/>
        </w:rPr>
        <w:t xml:space="preserve"> salaries should be</w:t>
      </w:r>
      <w:r w:rsidRPr="00182E2C">
        <w:rPr>
          <w:rFonts w:ascii="Palatino Linotype" w:hAnsi="Palatino Linotype"/>
          <w:b/>
          <w:i/>
          <w:color w:val="0000FF"/>
          <w:sz w:val="22"/>
          <w:szCs w:val="22"/>
        </w:rPr>
        <w:t xml:space="preserve"> based on a daily fee </w:t>
      </w:r>
      <w:r w:rsidR="002C7AFA">
        <w:rPr>
          <w:rFonts w:ascii="Palatino Linotype" w:hAnsi="Palatino Linotype"/>
          <w:b/>
          <w:i/>
          <w:color w:val="0000FF"/>
          <w:sz w:val="22"/>
          <w:szCs w:val="22"/>
        </w:rPr>
        <w:t xml:space="preserve">as much as possible </w:t>
      </w:r>
      <w:r w:rsidRPr="00182E2C">
        <w:rPr>
          <w:rFonts w:ascii="Palatino Linotype" w:hAnsi="Palatino Linotype"/>
          <w:b/>
          <w:i/>
          <w:color w:val="0000FF"/>
          <w:sz w:val="22"/>
          <w:szCs w:val="22"/>
        </w:rPr>
        <w:t xml:space="preserve">and </w:t>
      </w:r>
      <w:r w:rsidR="004E12B7" w:rsidRPr="00182E2C">
        <w:rPr>
          <w:rFonts w:ascii="Palatino Linotype" w:hAnsi="Palatino Linotype"/>
          <w:b/>
          <w:i/>
          <w:color w:val="0000FF"/>
          <w:sz w:val="22"/>
          <w:szCs w:val="22"/>
        </w:rPr>
        <w:t>an</w:t>
      </w:r>
      <w:r w:rsidRPr="00182E2C">
        <w:rPr>
          <w:rFonts w:ascii="Palatino Linotype" w:hAnsi="Palatino Linotype"/>
          <w:b/>
          <w:i/>
          <w:color w:val="0000FF"/>
          <w:sz w:val="22"/>
          <w:szCs w:val="22"/>
        </w:rPr>
        <w:t xml:space="preserve"> estimated breakdown of the total number of working days</w:t>
      </w:r>
      <w:r w:rsidR="002C7AFA">
        <w:rPr>
          <w:rFonts w:ascii="Palatino Linotype" w:hAnsi="Palatino Linotype"/>
          <w:b/>
          <w:i/>
          <w:color w:val="0000FF"/>
          <w:sz w:val="22"/>
          <w:szCs w:val="22"/>
        </w:rPr>
        <w:t xml:space="preserve"> should be presented</w:t>
      </w:r>
      <w:r w:rsidRPr="00182E2C">
        <w:rPr>
          <w:rFonts w:ascii="Palatino Linotype" w:hAnsi="Palatino Linotype"/>
          <w:b/>
          <w:i/>
          <w:color w:val="0000FF"/>
          <w:sz w:val="22"/>
          <w:szCs w:val="22"/>
        </w:rPr>
        <w:t>.</w:t>
      </w:r>
      <w:r w:rsidRPr="00182E2C">
        <w:rPr>
          <w:rFonts w:ascii="Palatino Linotype" w:eastAsia="Times New Roman" w:hAnsi="Palatino Linotype"/>
          <w:i/>
          <w:color w:val="0000FF"/>
          <w:sz w:val="22"/>
          <w:szCs w:val="22"/>
          <w:lang w:val="en-GB"/>
        </w:rPr>
        <w:t xml:space="preserve"> </w:t>
      </w:r>
    </w:p>
    <w:p w14:paraId="393ED0F1" w14:textId="77777777" w:rsidR="0095314B" w:rsidRPr="006676E1" w:rsidRDefault="0095314B" w:rsidP="0095314B">
      <w:pPr>
        <w:tabs>
          <w:tab w:val="left" w:pos="360"/>
        </w:tabs>
        <w:ind w:left="360"/>
        <w:rPr>
          <w:rFonts w:ascii="Palatino Linotype" w:hAnsi="Palatino Linotype"/>
          <w:i/>
          <w:color w:val="FF0000"/>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4257"/>
        <w:gridCol w:w="1558"/>
        <w:gridCol w:w="1412"/>
      </w:tblGrid>
      <w:tr w:rsidR="0095314B" w:rsidRPr="00E16F5B" w14:paraId="699FB3DE" w14:textId="77777777" w:rsidTr="00573EE5">
        <w:tc>
          <w:tcPr>
            <w:tcW w:w="2331" w:type="dxa"/>
            <w:shd w:val="clear" w:color="auto" w:fill="auto"/>
          </w:tcPr>
          <w:p w14:paraId="2F8BD060" w14:textId="1A7CF6D3" w:rsidR="0095314B" w:rsidRPr="00E16F5B" w:rsidRDefault="0095314B" w:rsidP="0095314B">
            <w:pPr>
              <w:jc w:val="center"/>
              <w:rPr>
                <w:rFonts w:ascii="Palatino Linotype" w:hAnsi="Palatino Linotype"/>
                <w:b/>
                <w:sz w:val="22"/>
                <w:szCs w:val="22"/>
                <w:lang w:val="fr-FR"/>
              </w:rPr>
            </w:pPr>
            <w:r>
              <w:rPr>
                <w:rFonts w:ascii="Palatino Linotype" w:hAnsi="Palatino Linotype"/>
                <w:b/>
                <w:sz w:val="22"/>
                <w:szCs w:val="22"/>
                <w:lang w:val="fr-FR"/>
              </w:rPr>
              <w:t>C</w:t>
            </w:r>
            <w:r w:rsidRPr="00E16F5B">
              <w:rPr>
                <w:rFonts w:ascii="Palatino Linotype" w:hAnsi="Palatino Linotype"/>
                <w:b/>
                <w:sz w:val="22"/>
                <w:szCs w:val="22"/>
                <w:lang w:val="fr-FR"/>
              </w:rPr>
              <w:t>onsultant</w:t>
            </w:r>
            <w:r>
              <w:rPr>
                <w:rFonts w:ascii="Palatino Linotype" w:hAnsi="Palatino Linotype"/>
                <w:b/>
                <w:sz w:val="22"/>
                <w:szCs w:val="22"/>
                <w:lang w:val="fr-FR"/>
              </w:rPr>
              <w:t xml:space="preserve"> position</w:t>
            </w:r>
          </w:p>
        </w:tc>
        <w:tc>
          <w:tcPr>
            <w:tcW w:w="4257" w:type="dxa"/>
            <w:shd w:val="clear" w:color="auto" w:fill="auto"/>
          </w:tcPr>
          <w:p w14:paraId="21C5D123" w14:textId="245CB84D" w:rsidR="0095314B" w:rsidRPr="00E16F5B" w:rsidRDefault="0095314B" w:rsidP="0095314B">
            <w:pPr>
              <w:jc w:val="center"/>
              <w:rPr>
                <w:rFonts w:ascii="Palatino Linotype" w:hAnsi="Palatino Linotype"/>
                <w:b/>
                <w:sz w:val="22"/>
                <w:szCs w:val="22"/>
                <w:lang w:val="fr-FR"/>
              </w:rPr>
            </w:pPr>
            <w:proofErr w:type="spellStart"/>
            <w:r>
              <w:rPr>
                <w:rFonts w:ascii="Palatino Linotype" w:hAnsi="Palatino Linotype"/>
                <w:b/>
                <w:sz w:val="22"/>
                <w:szCs w:val="22"/>
                <w:lang w:val="fr-FR"/>
              </w:rPr>
              <w:t>Deliverables</w:t>
            </w:r>
            <w:proofErr w:type="spellEnd"/>
          </w:p>
        </w:tc>
        <w:tc>
          <w:tcPr>
            <w:tcW w:w="1558" w:type="dxa"/>
            <w:shd w:val="clear" w:color="auto" w:fill="auto"/>
          </w:tcPr>
          <w:p w14:paraId="3CF4F286" w14:textId="5552CF7E" w:rsidR="0095314B" w:rsidRPr="00E16F5B" w:rsidRDefault="0095314B" w:rsidP="0095314B">
            <w:pPr>
              <w:jc w:val="center"/>
              <w:rPr>
                <w:rFonts w:ascii="Palatino Linotype" w:hAnsi="Palatino Linotype"/>
                <w:b/>
                <w:sz w:val="22"/>
                <w:szCs w:val="22"/>
                <w:lang w:val="fr-FR"/>
              </w:rPr>
            </w:pPr>
            <w:proofErr w:type="spellStart"/>
            <w:r>
              <w:rPr>
                <w:rFonts w:ascii="Palatino Linotype" w:hAnsi="Palatino Linotype"/>
                <w:b/>
                <w:sz w:val="22"/>
                <w:szCs w:val="22"/>
                <w:lang w:val="fr-FR"/>
              </w:rPr>
              <w:t>Number</w:t>
            </w:r>
            <w:proofErr w:type="spellEnd"/>
            <w:r w:rsidRPr="00E16F5B">
              <w:rPr>
                <w:rFonts w:ascii="Palatino Linotype" w:hAnsi="Palatino Linotype"/>
                <w:b/>
                <w:sz w:val="22"/>
                <w:szCs w:val="22"/>
                <w:lang w:val="fr-FR"/>
              </w:rPr>
              <w:t xml:space="preserve"> </w:t>
            </w:r>
            <w:r>
              <w:rPr>
                <w:rFonts w:ascii="Palatino Linotype" w:hAnsi="Palatino Linotype"/>
                <w:b/>
                <w:sz w:val="22"/>
                <w:szCs w:val="22"/>
                <w:lang w:val="fr-FR"/>
              </w:rPr>
              <w:t>Output</w:t>
            </w:r>
            <w:r w:rsidRPr="00E16F5B">
              <w:rPr>
                <w:rFonts w:ascii="Palatino Linotype" w:hAnsi="Palatino Linotype"/>
                <w:b/>
                <w:sz w:val="22"/>
                <w:szCs w:val="22"/>
                <w:lang w:val="fr-FR"/>
              </w:rPr>
              <w:t>/</w:t>
            </w:r>
          </w:p>
          <w:p w14:paraId="1C08CB1C" w14:textId="759EF7CB" w:rsidR="0095314B" w:rsidRPr="00E16F5B" w:rsidRDefault="0095314B" w:rsidP="0095314B">
            <w:pPr>
              <w:jc w:val="center"/>
              <w:rPr>
                <w:rFonts w:ascii="Palatino Linotype" w:hAnsi="Palatino Linotype"/>
                <w:b/>
                <w:sz w:val="22"/>
                <w:szCs w:val="22"/>
                <w:lang w:val="fr-FR"/>
              </w:rPr>
            </w:pPr>
            <w:r>
              <w:rPr>
                <w:rFonts w:ascii="Palatino Linotype" w:hAnsi="Palatino Linotype"/>
                <w:b/>
                <w:sz w:val="22"/>
                <w:szCs w:val="22"/>
                <w:lang w:val="fr-FR"/>
              </w:rPr>
              <w:t>Activity</w:t>
            </w:r>
          </w:p>
        </w:tc>
        <w:tc>
          <w:tcPr>
            <w:tcW w:w="1412" w:type="dxa"/>
            <w:shd w:val="clear" w:color="auto" w:fill="auto"/>
          </w:tcPr>
          <w:p w14:paraId="1864AF24" w14:textId="09D33D13" w:rsidR="0095314B" w:rsidRPr="0095314B" w:rsidRDefault="0095314B" w:rsidP="0095314B">
            <w:pPr>
              <w:jc w:val="center"/>
              <w:rPr>
                <w:rFonts w:ascii="Palatino Linotype" w:hAnsi="Palatino Linotype"/>
                <w:b/>
                <w:sz w:val="22"/>
                <w:szCs w:val="22"/>
              </w:rPr>
            </w:pPr>
            <w:r w:rsidRPr="0095314B">
              <w:rPr>
                <w:rFonts w:ascii="Palatino Linotype" w:hAnsi="Palatino Linotype"/>
                <w:b/>
                <w:sz w:val="22"/>
                <w:szCs w:val="22"/>
              </w:rPr>
              <w:t xml:space="preserve">Number of day worked </w:t>
            </w:r>
          </w:p>
        </w:tc>
      </w:tr>
      <w:tr w:rsidR="00063C45" w:rsidRPr="00063C45" w14:paraId="2FA399E0" w14:textId="77777777" w:rsidTr="00573EE5">
        <w:tc>
          <w:tcPr>
            <w:tcW w:w="2331" w:type="dxa"/>
            <w:shd w:val="clear" w:color="auto" w:fill="auto"/>
          </w:tcPr>
          <w:p w14:paraId="2EC449E7" w14:textId="654D3939" w:rsidR="0095314B" w:rsidRPr="00063C45" w:rsidRDefault="0095314B" w:rsidP="00573EE5">
            <w:pPr>
              <w:rPr>
                <w:rFonts w:ascii="Palatino Linotype" w:hAnsi="Palatino Linotype"/>
                <w:i/>
                <w:color w:val="0000CC"/>
                <w:sz w:val="22"/>
                <w:szCs w:val="22"/>
                <w:lang w:val="fr-FR"/>
              </w:rPr>
            </w:pPr>
            <w:r w:rsidRPr="00063C45">
              <w:rPr>
                <w:rFonts w:ascii="Palatino Linotype" w:hAnsi="Palatino Linotype"/>
                <w:i/>
                <w:color w:val="0000CC"/>
                <w:sz w:val="22"/>
                <w:szCs w:val="22"/>
                <w:lang w:val="fr-FR"/>
              </w:rPr>
              <w:t xml:space="preserve">Expert </w:t>
            </w:r>
            <w:r w:rsidR="00063C45" w:rsidRPr="00063C45">
              <w:rPr>
                <w:rFonts w:ascii="Palatino Linotype" w:hAnsi="Palatino Linotype"/>
                <w:i/>
                <w:color w:val="0000CC"/>
                <w:sz w:val="22"/>
                <w:szCs w:val="22"/>
                <w:lang w:val="fr-FR"/>
              </w:rPr>
              <w:t xml:space="preserve">in participative </w:t>
            </w:r>
            <w:proofErr w:type="spellStart"/>
            <w:r w:rsidR="00063C45" w:rsidRPr="00063C45">
              <w:rPr>
                <w:rFonts w:ascii="Palatino Linotype" w:hAnsi="Palatino Linotype"/>
                <w:i/>
                <w:color w:val="0000CC"/>
                <w:sz w:val="22"/>
                <w:szCs w:val="22"/>
                <w:lang w:val="fr-FR"/>
              </w:rPr>
              <w:t>budgeting</w:t>
            </w:r>
            <w:proofErr w:type="spellEnd"/>
          </w:p>
        </w:tc>
        <w:tc>
          <w:tcPr>
            <w:tcW w:w="4257" w:type="dxa"/>
            <w:shd w:val="clear" w:color="auto" w:fill="auto"/>
          </w:tcPr>
          <w:p w14:paraId="0232E197" w14:textId="01EB49AA" w:rsidR="0095314B" w:rsidRPr="00063C45" w:rsidRDefault="00063C45" w:rsidP="00573EE5">
            <w:pPr>
              <w:rPr>
                <w:rFonts w:ascii="Palatino Linotype" w:hAnsi="Palatino Linotype"/>
                <w:i/>
                <w:color w:val="0000CC"/>
                <w:sz w:val="22"/>
                <w:szCs w:val="22"/>
              </w:rPr>
            </w:pPr>
            <w:r w:rsidRPr="00063C45">
              <w:rPr>
                <w:rFonts w:ascii="Palatino Linotype" w:hAnsi="Palatino Linotype" w:cs="Arial"/>
                <w:i/>
                <w:color w:val="0000CC"/>
                <w:sz w:val="22"/>
                <w:szCs w:val="22"/>
                <w:shd w:val="clear" w:color="auto" w:fill="FFFFFF"/>
              </w:rPr>
              <w:t>Creation of a participatory budget guide for local councils 5 training sessions for participatory budgeting</w:t>
            </w:r>
          </w:p>
        </w:tc>
        <w:tc>
          <w:tcPr>
            <w:tcW w:w="1558" w:type="dxa"/>
            <w:shd w:val="clear" w:color="auto" w:fill="auto"/>
          </w:tcPr>
          <w:p w14:paraId="75051214" w14:textId="77777777" w:rsidR="0095314B" w:rsidRPr="00063C45" w:rsidRDefault="0095314B" w:rsidP="00573EE5">
            <w:pPr>
              <w:rPr>
                <w:rFonts w:ascii="Palatino Linotype" w:hAnsi="Palatino Linotype"/>
                <w:i/>
                <w:color w:val="0000CC"/>
                <w:sz w:val="22"/>
                <w:szCs w:val="22"/>
                <w:lang w:val="fr-FR"/>
              </w:rPr>
            </w:pPr>
            <w:r w:rsidRPr="00063C45">
              <w:rPr>
                <w:rFonts w:ascii="Palatino Linotype" w:hAnsi="Palatino Linotype"/>
                <w:i/>
                <w:color w:val="0000CC"/>
                <w:sz w:val="22"/>
                <w:szCs w:val="22"/>
                <w:lang w:val="fr-FR"/>
              </w:rPr>
              <w:t>1.1.2</w:t>
            </w:r>
          </w:p>
          <w:p w14:paraId="5E937A42" w14:textId="77777777" w:rsidR="0095314B" w:rsidRPr="00063C45" w:rsidRDefault="0095314B" w:rsidP="00573EE5">
            <w:pPr>
              <w:rPr>
                <w:rFonts w:ascii="Palatino Linotype" w:hAnsi="Palatino Linotype"/>
                <w:i/>
                <w:color w:val="0000CC"/>
                <w:sz w:val="22"/>
                <w:szCs w:val="22"/>
                <w:lang w:val="fr-FR"/>
              </w:rPr>
            </w:pPr>
          </w:p>
          <w:p w14:paraId="5AC62372" w14:textId="77777777" w:rsidR="0095314B" w:rsidRPr="00063C45" w:rsidRDefault="0095314B" w:rsidP="00573EE5">
            <w:pPr>
              <w:rPr>
                <w:rFonts w:ascii="Palatino Linotype" w:hAnsi="Palatino Linotype"/>
                <w:i/>
                <w:color w:val="0000CC"/>
                <w:sz w:val="22"/>
                <w:szCs w:val="22"/>
                <w:lang w:val="fr-FR"/>
              </w:rPr>
            </w:pPr>
            <w:r w:rsidRPr="00063C45">
              <w:rPr>
                <w:rFonts w:ascii="Palatino Linotype" w:hAnsi="Palatino Linotype"/>
                <w:i/>
                <w:color w:val="0000CC"/>
                <w:sz w:val="22"/>
                <w:szCs w:val="22"/>
                <w:lang w:val="fr-FR"/>
              </w:rPr>
              <w:t>2.1.1</w:t>
            </w:r>
          </w:p>
        </w:tc>
        <w:tc>
          <w:tcPr>
            <w:tcW w:w="1412" w:type="dxa"/>
            <w:shd w:val="clear" w:color="auto" w:fill="auto"/>
          </w:tcPr>
          <w:p w14:paraId="7E4AB4B6" w14:textId="58AC8F89" w:rsidR="0095314B" w:rsidRPr="00063C45" w:rsidRDefault="0095314B" w:rsidP="00573EE5">
            <w:pPr>
              <w:rPr>
                <w:rFonts w:ascii="Palatino Linotype" w:hAnsi="Palatino Linotype"/>
                <w:i/>
                <w:color w:val="0000CC"/>
                <w:sz w:val="22"/>
                <w:szCs w:val="22"/>
                <w:lang w:val="fr-FR"/>
              </w:rPr>
            </w:pPr>
            <w:r w:rsidRPr="00063C45">
              <w:rPr>
                <w:rFonts w:ascii="Palatino Linotype" w:hAnsi="Palatino Linotype"/>
                <w:i/>
                <w:color w:val="0000CC"/>
                <w:sz w:val="22"/>
                <w:szCs w:val="22"/>
                <w:lang w:val="fr-FR"/>
              </w:rPr>
              <w:t xml:space="preserve">10 </w:t>
            </w:r>
            <w:proofErr w:type="spellStart"/>
            <w:r w:rsidR="00063C45" w:rsidRPr="00063C45">
              <w:rPr>
                <w:rFonts w:ascii="Palatino Linotype" w:hAnsi="Palatino Linotype"/>
                <w:i/>
                <w:color w:val="0000CC"/>
                <w:sz w:val="22"/>
                <w:szCs w:val="22"/>
                <w:lang w:val="fr-FR"/>
              </w:rPr>
              <w:t>days</w:t>
            </w:r>
            <w:proofErr w:type="spellEnd"/>
          </w:p>
          <w:p w14:paraId="1303A454" w14:textId="77777777" w:rsidR="0095314B" w:rsidRPr="00063C45" w:rsidRDefault="0095314B" w:rsidP="00573EE5">
            <w:pPr>
              <w:rPr>
                <w:rFonts w:ascii="Palatino Linotype" w:hAnsi="Palatino Linotype"/>
                <w:i/>
                <w:color w:val="0000CC"/>
                <w:sz w:val="22"/>
                <w:szCs w:val="22"/>
                <w:lang w:val="fr-FR"/>
              </w:rPr>
            </w:pPr>
          </w:p>
          <w:p w14:paraId="0DC3E7E3" w14:textId="43CF304A" w:rsidR="0095314B" w:rsidRPr="00063C45" w:rsidRDefault="0095314B" w:rsidP="00573EE5">
            <w:pPr>
              <w:rPr>
                <w:rFonts w:ascii="Palatino Linotype" w:hAnsi="Palatino Linotype"/>
                <w:i/>
                <w:color w:val="0000CC"/>
                <w:sz w:val="22"/>
                <w:szCs w:val="22"/>
                <w:lang w:val="fr-FR"/>
              </w:rPr>
            </w:pPr>
            <w:r w:rsidRPr="00063C45">
              <w:rPr>
                <w:rFonts w:ascii="Palatino Linotype" w:hAnsi="Palatino Linotype"/>
                <w:i/>
                <w:color w:val="0000CC"/>
                <w:sz w:val="22"/>
                <w:szCs w:val="22"/>
                <w:lang w:val="fr-FR"/>
              </w:rPr>
              <w:t xml:space="preserve">5 </w:t>
            </w:r>
            <w:proofErr w:type="spellStart"/>
            <w:r w:rsidR="00063C45" w:rsidRPr="00063C45">
              <w:rPr>
                <w:rFonts w:ascii="Palatino Linotype" w:hAnsi="Palatino Linotype"/>
                <w:i/>
                <w:color w:val="0000CC"/>
                <w:sz w:val="22"/>
                <w:szCs w:val="22"/>
                <w:lang w:val="fr-FR"/>
              </w:rPr>
              <w:t>days</w:t>
            </w:r>
            <w:bookmarkStart w:id="4" w:name="_GoBack"/>
            <w:bookmarkEnd w:id="4"/>
            <w:proofErr w:type="spellEnd"/>
          </w:p>
        </w:tc>
      </w:tr>
      <w:tr w:rsidR="0095314B" w:rsidRPr="00E16F5B" w14:paraId="5BFB2A70" w14:textId="77777777" w:rsidTr="00573EE5">
        <w:tc>
          <w:tcPr>
            <w:tcW w:w="2331" w:type="dxa"/>
            <w:shd w:val="clear" w:color="auto" w:fill="auto"/>
          </w:tcPr>
          <w:p w14:paraId="3252F8DF" w14:textId="77777777" w:rsidR="0095314B" w:rsidRPr="00E16F5B" w:rsidRDefault="0095314B" w:rsidP="00573EE5">
            <w:pPr>
              <w:rPr>
                <w:rFonts w:ascii="Palatino Linotype" w:hAnsi="Palatino Linotype"/>
                <w:color w:val="0000CC"/>
                <w:sz w:val="22"/>
                <w:szCs w:val="22"/>
                <w:lang w:val="fr-FR"/>
              </w:rPr>
            </w:pPr>
            <w:r w:rsidRPr="00E16F5B">
              <w:rPr>
                <w:rFonts w:ascii="Palatino Linotype" w:hAnsi="Palatino Linotype"/>
                <w:color w:val="0000CC"/>
                <w:sz w:val="22"/>
                <w:szCs w:val="22"/>
                <w:lang w:val="fr-FR"/>
              </w:rPr>
              <w:t>…</w:t>
            </w:r>
          </w:p>
        </w:tc>
        <w:tc>
          <w:tcPr>
            <w:tcW w:w="4257" w:type="dxa"/>
            <w:shd w:val="clear" w:color="auto" w:fill="auto"/>
          </w:tcPr>
          <w:p w14:paraId="34225C54" w14:textId="77777777" w:rsidR="0095314B" w:rsidRPr="00E16F5B" w:rsidRDefault="0095314B" w:rsidP="00573EE5">
            <w:pPr>
              <w:rPr>
                <w:rFonts w:ascii="Palatino Linotype" w:hAnsi="Palatino Linotype"/>
                <w:color w:val="0000CC"/>
                <w:sz w:val="22"/>
                <w:szCs w:val="22"/>
                <w:lang w:val="fr-FR"/>
              </w:rPr>
            </w:pPr>
          </w:p>
        </w:tc>
        <w:tc>
          <w:tcPr>
            <w:tcW w:w="1558" w:type="dxa"/>
            <w:shd w:val="clear" w:color="auto" w:fill="auto"/>
          </w:tcPr>
          <w:p w14:paraId="253CC9C6" w14:textId="77777777" w:rsidR="0095314B" w:rsidRPr="00E16F5B" w:rsidRDefault="0095314B" w:rsidP="00573EE5">
            <w:pPr>
              <w:rPr>
                <w:rFonts w:ascii="Palatino Linotype" w:hAnsi="Palatino Linotype"/>
                <w:color w:val="0000CC"/>
                <w:sz w:val="22"/>
                <w:szCs w:val="22"/>
                <w:lang w:val="fr-FR"/>
              </w:rPr>
            </w:pPr>
          </w:p>
        </w:tc>
        <w:tc>
          <w:tcPr>
            <w:tcW w:w="1412" w:type="dxa"/>
            <w:shd w:val="clear" w:color="auto" w:fill="auto"/>
          </w:tcPr>
          <w:p w14:paraId="281580CE" w14:textId="77777777" w:rsidR="0095314B" w:rsidRPr="00E16F5B" w:rsidRDefault="0095314B" w:rsidP="00573EE5">
            <w:pPr>
              <w:rPr>
                <w:rFonts w:ascii="Palatino Linotype" w:hAnsi="Palatino Linotype"/>
                <w:color w:val="0000CC"/>
                <w:sz w:val="22"/>
                <w:szCs w:val="22"/>
                <w:lang w:val="fr-FR"/>
              </w:rPr>
            </w:pPr>
          </w:p>
        </w:tc>
      </w:tr>
    </w:tbl>
    <w:p w14:paraId="73164AF5" w14:textId="77777777" w:rsidR="0095314B" w:rsidRDefault="0095314B" w:rsidP="008B0BB6">
      <w:pPr>
        <w:rPr>
          <w:rFonts w:ascii="Palatino Linotype" w:hAnsi="Palatino Linotype"/>
          <w:b/>
          <w:sz w:val="22"/>
          <w:szCs w:val="22"/>
        </w:rPr>
      </w:pPr>
    </w:p>
    <w:p w14:paraId="51F267DC" w14:textId="226015EC" w:rsidR="008B345B" w:rsidRPr="00182E2C" w:rsidRDefault="007E1E2F" w:rsidP="008B0BB6">
      <w:pPr>
        <w:rPr>
          <w:rFonts w:ascii="Palatino Linotype" w:hAnsi="Palatino Linotype"/>
          <w:i/>
          <w:color w:val="0000FF"/>
          <w:sz w:val="22"/>
          <w:szCs w:val="22"/>
        </w:rPr>
      </w:pPr>
      <w:r>
        <w:rPr>
          <w:rFonts w:ascii="Palatino Linotype" w:hAnsi="Palatino Linotype"/>
          <w:b/>
          <w:sz w:val="22"/>
          <w:szCs w:val="22"/>
        </w:rPr>
        <w:t>7</w:t>
      </w:r>
      <w:r w:rsidR="00AE557B">
        <w:rPr>
          <w:rFonts w:ascii="Palatino Linotype" w:hAnsi="Palatino Linotype"/>
          <w:b/>
          <w:sz w:val="22"/>
          <w:szCs w:val="22"/>
        </w:rPr>
        <w:t xml:space="preserve">.4 </w:t>
      </w:r>
      <w:r w:rsidR="008B345B" w:rsidRPr="00182E2C">
        <w:rPr>
          <w:rFonts w:ascii="Palatino Linotype" w:hAnsi="Palatino Linotype"/>
          <w:b/>
          <w:sz w:val="22"/>
          <w:szCs w:val="22"/>
        </w:rPr>
        <w:t xml:space="preserve">Implementing Partners: </w:t>
      </w:r>
    </w:p>
    <w:p w14:paraId="5B8751BD" w14:textId="77777777" w:rsidR="00E101B8" w:rsidRPr="00182E2C" w:rsidRDefault="00E101B8" w:rsidP="00B043BC">
      <w:pPr>
        <w:numPr>
          <w:ilvl w:val="0"/>
          <w:numId w:val="6"/>
        </w:numPr>
        <w:tabs>
          <w:tab w:val="left" w:pos="360"/>
        </w:tabs>
        <w:ind w:left="360"/>
        <w:rPr>
          <w:rFonts w:ascii="Palatino Linotype" w:hAnsi="Palatino Linotype"/>
          <w:i/>
          <w:color w:val="0000FF"/>
          <w:sz w:val="22"/>
          <w:szCs w:val="22"/>
        </w:rPr>
      </w:pPr>
      <w:r w:rsidRPr="00182E2C">
        <w:rPr>
          <w:rFonts w:ascii="Palatino Linotype" w:hAnsi="Palatino Linotype"/>
          <w:i/>
          <w:color w:val="0000FF"/>
          <w:sz w:val="22"/>
          <w:szCs w:val="22"/>
        </w:rPr>
        <w:t xml:space="preserve">Implementing Partners are any entity (NGO, community group, government, university, institution etc.) that will work in partnership with the implementing agency to directly implement specific parts of the project. </w:t>
      </w:r>
    </w:p>
    <w:p w14:paraId="7157B24C" w14:textId="77777777" w:rsidR="00E101B8" w:rsidRPr="00182E2C" w:rsidRDefault="00E101B8" w:rsidP="00B043BC">
      <w:pPr>
        <w:numPr>
          <w:ilvl w:val="0"/>
          <w:numId w:val="6"/>
        </w:numPr>
        <w:tabs>
          <w:tab w:val="left" w:pos="360"/>
        </w:tabs>
        <w:ind w:left="360"/>
        <w:rPr>
          <w:rFonts w:ascii="Palatino Linotype" w:hAnsi="Palatino Linotype"/>
          <w:i/>
          <w:color w:val="0000FF"/>
          <w:sz w:val="22"/>
          <w:szCs w:val="22"/>
        </w:rPr>
      </w:pPr>
      <w:r w:rsidRPr="00182E2C">
        <w:rPr>
          <w:rFonts w:ascii="Palatino Linotype" w:hAnsi="Palatino Linotype"/>
          <w:i/>
          <w:color w:val="0000FF"/>
          <w:sz w:val="22"/>
          <w:szCs w:val="22"/>
        </w:rPr>
        <w:t xml:space="preserve">The Implementing Partners listed in the table below </w:t>
      </w:r>
      <w:r w:rsidRPr="00182E2C">
        <w:rPr>
          <w:rFonts w:ascii="Palatino Linotype" w:hAnsi="Palatino Linotype"/>
          <w:b/>
          <w:i/>
          <w:color w:val="0000FF"/>
          <w:sz w:val="22"/>
          <w:szCs w:val="22"/>
        </w:rPr>
        <w:t>should match those mentioned in the cover page</w:t>
      </w:r>
      <w:r w:rsidRPr="00182E2C">
        <w:rPr>
          <w:rFonts w:ascii="Palatino Linotype" w:hAnsi="Palatino Linotype"/>
          <w:i/>
          <w:color w:val="0000FF"/>
          <w:sz w:val="22"/>
          <w:szCs w:val="22"/>
        </w:rPr>
        <w:t xml:space="preserve"> of this document. </w:t>
      </w:r>
    </w:p>
    <w:p w14:paraId="4C600A5D" w14:textId="77777777" w:rsidR="00E101B8" w:rsidRPr="00182E2C" w:rsidRDefault="00E101B8" w:rsidP="00B043BC">
      <w:pPr>
        <w:numPr>
          <w:ilvl w:val="0"/>
          <w:numId w:val="6"/>
        </w:numPr>
        <w:tabs>
          <w:tab w:val="left" w:pos="360"/>
        </w:tabs>
        <w:ind w:left="360"/>
        <w:rPr>
          <w:rFonts w:ascii="Palatino Linotype" w:hAnsi="Palatino Linotype"/>
          <w:i/>
          <w:color w:val="0000FF"/>
          <w:sz w:val="22"/>
          <w:szCs w:val="22"/>
        </w:rPr>
      </w:pPr>
      <w:r w:rsidRPr="00182E2C">
        <w:rPr>
          <w:rFonts w:ascii="Palatino Linotype" w:hAnsi="Palatino Linotype"/>
          <w:i/>
          <w:color w:val="0000FF"/>
          <w:sz w:val="22"/>
          <w:szCs w:val="22"/>
        </w:rPr>
        <w:t>An organizational chart might be helpful in depicting the management arrangements.</w:t>
      </w:r>
    </w:p>
    <w:p w14:paraId="1B7A7C43" w14:textId="7DA3BC31" w:rsidR="00E101B8" w:rsidRPr="00182E2C" w:rsidRDefault="00E101B8" w:rsidP="00B043BC">
      <w:pPr>
        <w:numPr>
          <w:ilvl w:val="0"/>
          <w:numId w:val="6"/>
        </w:numPr>
        <w:tabs>
          <w:tab w:val="left" w:pos="360"/>
        </w:tabs>
        <w:ind w:left="360"/>
        <w:rPr>
          <w:rFonts w:ascii="Palatino Linotype" w:hAnsi="Palatino Linotype"/>
          <w:i/>
          <w:color w:val="0000FF"/>
          <w:sz w:val="22"/>
          <w:szCs w:val="22"/>
        </w:rPr>
      </w:pPr>
      <w:r w:rsidRPr="00182E2C">
        <w:rPr>
          <w:rFonts w:ascii="Palatino Linotype" w:hAnsi="Palatino Linotype"/>
          <w:i/>
          <w:color w:val="0000FF"/>
          <w:sz w:val="22"/>
          <w:szCs w:val="22"/>
        </w:rPr>
        <w:t>In Annex I</w:t>
      </w:r>
      <w:r w:rsidR="009141AE">
        <w:rPr>
          <w:rFonts w:ascii="Palatino Linotype" w:hAnsi="Palatino Linotype"/>
          <w:i/>
          <w:color w:val="0000FF"/>
          <w:sz w:val="22"/>
          <w:szCs w:val="22"/>
        </w:rPr>
        <w:t>V</w:t>
      </w:r>
      <w:r w:rsidRPr="00182E2C">
        <w:rPr>
          <w:rFonts w:ascii="Palatino Linotype" w:hAnsi="Palatino Linotype"/>
          <w:b/>
          <w:i/>
          <w:color w:val="0000FF"/>
          <w:sz w:val="22"/>
          <w:szCs w:val="22"/>
        </w:rPr>
        <w:t>,</w:t>
      </w:r>
      <w:r w:rsidRPr="00182E2C">
        <w:rPr>
          <w:rFonts w:ascii="Palatino Linotype" w:hAnsi="Palatino Linotype"/>
          <w:i/>
          <w:color w:val="0000FF"/>
          <w:sz w:val="22"/>
          <w:szCs w:val="22"/>
        </w:rPr>
        <w:t xml:space="preserve"> please provide </w:t>
      </w:r>
      <w:r w:rsidRPr="00182E2C">
        <w:rPr>
          <w:rFonts w:ascii="Palatino Linotype" w:hAnsi="Palatino Linotype"/>
          <w:b/>
          <w:i/>
          <w:color w:val="0000FF"/>
          <w:sz w:val="22"/>
          <w:szCs w:val="22"/>
        </w:rPr>
        <w:t>contact information</w:t>
      </w:r>
      <w:r w:rsidRPr="00182E2C">
        <w:rPr>
          <w:rFonts w:ascii="Palatino Linotype" w:hAnsi="Palatino Linotype"/>
          <w:i/>
          <w:color w:val="0000FF"/>
          <w:sz w:val="22"/>
          <w:szCs w:val="22"/>
        </w:rPr>
        <w:t xml:space="preserve"> for the Implementing Agency and Implementing Partners</w:t>
      </w:r>
      <w:ins w:id="5" w:author="Christian Lamarre" w:date="2018-05-24T13:17:00Z">
        <w:r w:rsidR="00461990">
          <w:rPr>
            <w:rFonts w:ascii="Palatino Linotype" w:hAnsi="Palatino Linotype"/>
            <w:i/>
            <w:color w:val="0000FF"/>
            <w:sz w:val="22"/>
            <w:szCs w:val="22"/>
          </w:rPr>
          <w:t>.</w:t>
        </w:r>
      </w:ins>
      <w:r w:rsidRPr="00182E2C">
        <w:rPr>
          <w:rFonts w:ascii="Palatino Linotype" w:hAnsi="Palatino Linotype"/>
          <w:i/>
          <w:color w:val="0000FF"/>
          <w:sz w:val="22"/>
          <w:szCs w:val="22"/>
        </w:rPr>
        <w:t xml:space="preserve"> </w:t>
      </w:r>
    </w:p>
    <w:p w14:paraId="5F4A754B" w14:textId="77777777" w:rsidR="00461990" w:rsidRDefault="00461990" w:rsidP="00076D0B">
      <w:pPr>
        <w:rPr>
          <w:ins w:id="6" w:author="Christian Lamarre" w:date="2018-05-24T13:17:00Z"/>
          <w:rFonts w:ascii="Palatino Linotype" w:hAnsi="Palatino Linotype"/>
          <w:b/>
          <w:color w:val="0000CC"/>
          <w:sz w:val="22"/>
          <w:szCs w:val="22"/>
        </w:rPr>
      </w:pPr>
    </w:p>
    <w:p w14:paraId="44FDCE16" w14:textId="5E1824D9" w:rsidR="008B345B" w:rsidRPr="00076D0B" w:rsidRDefault="00076D0B" w:rsidP="00076D0B">
      <w:pPr>
        <w:rPr>
          <w:rFonts w:ascii="Palatino Linotype" w:hAnsi="Palatino Linotype"/>
          <w:i/>
          <w:color w:val="0000CC"/>
          <w:sz w:val="22"/>
          <w:szCs w:val="22"/>
        </w:rPr>
      </w:pPr>
      <w:r w:rsidRPr="001F7143">
        <w:rPr>
          <w:rFonts w:ascii="Palatino Linotype" w:hAnsi="Palatino Linotype"/>
          <w:b/>
          <w:sz w:val="22"/>
          <w:szCs w:val="22"/>
        </w:rPr>
        <w:t xml:space="preserve">Implementing Partner </w:t>
      </w:r>
      <w:r w:rsidRPr="006676E1">
        <w:rPr>
          <w:rFonts w:ascii="Palatino Linotype" w:hAnsi="Palatino Linotype"/>
          <w:b/>
          <w:color w:val="0000CC"/>
          <w:sz w:val="22"/>
          <w:szCs w:val="22"/>
        </w:rPr>
        <w:t xml:space="preserve">(A): name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3600"/>
        <w:gridCol w:w="1440"/>
      </w:tblGrid>
      <w:tr w:rsidR="00076D0B" w:rsidRPr="0095314B" w14:paraId="69C95675" w14:textId="77777777" w:rsidTr="00076D0B">
        <w:tc>
          <w:tcPr>
            <w:tcW w:w="4590" w:type="dxa"/>
            <w:shd w:val="clear" w:color="auto" w:fill="auto"/>
          </w:tcPr>
          <w:p w14:paraId="14B3E2BE" w14:textId="77777777" w:rsidR="00076D0B" w:rsidRPr="0095314B" w:rsidRDefault="00076D0B" w:rsidP="001346B8">
            <w:pPr>
              <w:rPr>
                <w:rFonts w:ascii="Palatino Linotype" w:hAnsi="Palatino Linotype"/>
                <w:b/>
                <w:sz w:val="20"/>
              </w:rPr>
            </w:pPr>
            <w:r w:rsidRPr="0095314B">
              <w:rPr>
                <w:rFonts w:ascii="Palatino Linotype" w:hAnsi="Palatino Linotype"/>
                <w:b/>
                <w:sz w:val="20"/>
              </w:rPr>
              <w:t>Experience and expertise of the implementing partner</w:t>
            </w:r>
          </w:p>
        </w:tc>
        <w:tc>
          <w:tcPr>
            <w:tcW w:w="3600" w:type="dxa"/>
            <w:shd w:val="clear" w:color="auto" w:fill="auto"/>
          </w:tcPr>
          <w:p w14:paraId="540E503D" w14:textId="77777777" w:rsidR="00076D0B" w:rsidRPr="0095314B" w:rsidRDefault="00076D0B" w:rsidP="001346B8">
            <w:pPr>
              <w:rPr>
                <w:rFonts w:ascii="Palatino Linotype" w:hAnsi="Palatino Linotype"/>
                <w:b/>
                <w:sz w:val="20"/>
              </w:rPr>
            </w:pPr>
            <w:r w:rsidRPr="0095314B">
              <w:rPr>
                <w:rFonts w:ascii="Palatino Linotype" w:hAnsi="Palatino Linotype"/>
                <w:b/>
                <w:sz w:val="20"/>
              </w:rPr>
              <w:t>Key responsibilities of the implementing partner</w:t>
            </w:r>
          </w:p>
        </w:tc>
        <w:tc>
          <w:tcPr>
            <w:tcW w:w="1440" w:type="dxa"/>
            <w:shd w:val="clear" w:color="auto" w:fill="auto"/>
          </w:tcPr>
          <w:p w14:paraId="44291D5C" w14:textId="77777777" w:rsidR="00076D0B" w:rsidRPr="0095314B" w:rsidRDefault="00076D0B" w:rsidP="001346B8">
            <w:pPr>
              <w:rPr>
                <w:rFonts w:ascii="Palatino Linotype" w:hAnsi="Palatino Linotype"/>
                <w:b/>
                <w:sz w:val="20"/>
              </w:rPr>
            </w:pPr>
            <w:r w:rsidRPr="0095314B">
              <w:rPr>
                <w:rFonts w:ascii="Palatino Linotype" w:hAnsi="Palatino Linotype"/>
                <w:b/>
                <w:sz w:val="20"/>
              </w:rPr>
              <w:t>Outputs/</w:t>
            </w:r>
          </w:p>
          <w:p w14:paraId="78582D28" w14:textId="484841D4" w:rsidR="00076D0B" w:rsidRPr="0095314B" w:rsidRDefault="00076D0B" w:rsidP="001346B8">
            <w:pPr>
              <w:rPr>
                <w:rFonts w:ascii="Palatino Linotype" w:hAnsi="Palatino Linotype"/>
                <w:b/>
                <w:sz w:val="20"/>
              </w:rPr>
            </w:pPr>
            <w:r w:rsidRPr="0095314B">
              <w:rPr>
                <w:rFonts w:ascii="Palatino Linotype" w:hAnsi="Palatino Linotype"/>
                <w:b/>
                <w:sz w:val="20"/>
              </w:rPr>
              <w:t xml:space="preserve">Activity </w:t>
            </w:r>
          </w:p>
        </w:tc>
      </w:tr>
      <w:tr w:rsidR="00076D0B" w:rsidRPr="00182E2C" w14:paraId="22263209" w14:textId="77777777" w:rsidTr="00076D0B">
        <w:tc>
          <w:tcPr>
            <w:tcW w:w="4590" w:type="dxa"/>
            <w:shd w:val="clear" w:color="auto" w:fill="auto"/>
          </w:tcPr>
          <w:p w14:paraId="781652C1" w14:textId="77777777" w:rsidR="00076D0B" w:rsidRPr="00182E2C" w:rsidRDefault="00076D0B" w:rsidP="00C31A51">
            <w:pPr>
              <w:tabs>
                <w:tab w:val="left" w:pos="0"/>
              </w:tabs>
              <w:rPr>
                <w:rFonts w:ascii="Palatino Linotype" w:hAnsi="Palatino Linotype"/>
                <w:sz w:val="22"/>
                <w:szCs w:val="22"/>
              </w:rPr>
            </w:pPr>
            <w:r w:rsidRPr="00182E2C">
              <w:rPr>
                <w:rFonts w:ascii="Palatino Linotype" w:hAnsi="Palatino Linotype"/>
                <w:i/>
                <w:color w:val="0000FF"/>
                <w:sz w:val="22"/>
                <w:szCs w:val="22"/>
              </w:rPr>
              <w:t xml:space="preserve">Please explain why each Implementing Partner was chosen; </w:t>
            </w:r>
            <w:r w:rsidRPr="00182E2C">
              <w:rPr>
                <w:rFonts w:ascii="Palatino Linotype" w:hAnsi="Palatino Linotype"/>
                <w:b/>
                <w:i/>
                <w:color w:val="0000FF"/>
                <w:sz w:val="22"/>
                <w:szCs w:val="22"/>
              </w:rPr>
              <w:t>briefly</w:t>
            </w:r>
            <w:r w:rsidRPr="00182E2C">
              <w:rPr>
                <w:rFonts w:ascii="Palatino Linotype" w:hAnsi="Palatino Linotype"/>
                <w:i/>
                <w:color w:val="0000FF"/>
                <w:sz w:val="22"/>
                <w:szCs w:val="22"/>
              </w:rPr>
              <w:t xml:space="preserve"> list their relevant experience and their ability to deliver their assigned responsibilities. </w:t>
            </w:r>
          </w:p>
        </w:tc>
        <w:tc>
          <w:tcPr>
            <w:tcW w:w="3600" w:type="dxa"/>
            <w:shd w:val="clear" w:color="auto" w:fill="auto"/>
          </w:tcPr>
          <w:p w14:paraId="0B71A60F" w14:textId="77777777" w:rsidR="00076D0B" w:rsidRPr="00182E2C" w:rsidRDefault="00076D0B" w:rsidP="000F6F9C">
            <w:pPr>
              <w:tabs>
                <w:tab w:val="left" w:pos="0"/>
              </w:tabs>
              <w:rPr>
                <w:rFonts w:ascii="Palatino Linotype" w:hAnsi="Palatino Linotype"/>
                <w:sz w:val="22"/>
                <w:szCs w:val="22"/>
              </w:rPr>
            </w:pPr>
            <w:r w:rsidRPr="00182E2C">
              <w:rPr>
                <w:rFonts w:ascii="Palatino Linotype" w:hAnsi="Palatino Linotype"/>
                <w:i/>
                <w:color w:val="0000FF"/>
                <w:sz w:val="22"/>
                <w:szCs w:val="22"/>
              </w:rPr>
              <w:t>Briefly list the key responsibilities that will be assigned to the implementing partner during project implementation.</w:t>
            </w:r>
          </w:p>
        </w:tc>
        <w:tc>
          <w:tcPr>
            <w:tcW w:w="1440" w:type="dxa"/>
            <w:shd w:val="clear" w:color="auto" w:fill="auto"/>
          </w:tcPr>
          <w:p w14:paraId="21FC4F50" w14:textId="77777777" w:rsidR="00076D0B" w:rsidRPr="00182E2C" w:rsidRDefault="00076D0B" w:rsidP="001346B8">
            <w:pPr>
              <w:rPr>
                <w:rFonts w:ascii="Palatino Linotype" w:hAnsi="Palatino Linotype"/>
                <w:i/>
                <w:color w:val="0000CC"/>
                <w:sz w:val="22"/>
                <w:szCs w:val="22"/>
              </w:rPr>
            </w:pPr>
            <w:r w:rsidRPr="00182E2C">
              <w:rPr>
                <w:rFonts w:ascii="Palatino Linotype" w:hAnsi="Palatino Linotype"/>
                <w:i/>
                <w:color w:val="0000CC"/>
                <w:sz w:val="22"/>
                <w:szCs w:val="22"/>
              </w:rPr>
              <w:t>1.1.3</w:t>
            </w:r>
          </w:p>
          <w:p w14:paraId="677B7CF0" w14:textId="77777777" w:rsidR="00076D0B" w:rsidRPr="00182E2C" w:rsidRDefault="00076D0B" w:rsidP="001346B8">
            <w:pPr>
              <w:rPr>
                <w:rFonts w:ascii="Palatino Linotype" w:hAnsi="Palatino Linotype"/>
                <w:i/>
                <w:color w:val="0000CC"/>
                <w:sz w:val="22"/>
                <w:szCs w:val="22"/>
              </w:rPr>
            </w:pPr>
          </w:p>
          <w:p w14:paraId="0774EAF8" w14:textId="77777777" w:rsidR="00076D0B" w:rsidRPr="00182E2C" w:rsidRDefault="00076D0B" w:rsidP="001346B8">
            <w:pPr>
              <w:rPr>
                <w:rFonts w:ascii="Palatino Linotype" w:hAnsi="Palatino Linotype"/>
                <w:i/>
                <w:color w:val="0000CC"/>
                <w:sz w:val="22"/>
                <w:szCs w:val="22"/>
              </w:rPr>
            </w:pPr>
          </w:p>
          <w:p w14:paraId="2B66CF29" w14:textId="77777777" w:rsidR="00076D0B" w:rsidRPr="00182E2C" w:rsidRDefault="00076D0B" w:rsidP="001346B8">
            <w:pPr>
              <w:rPr>
                <w:rFonts w:ascii="Palatino Linotype" w:hAnsi="Palatino Linotype"/>
                <w:sz w:val="22"/>
                <w:szCs w:val="22"/>
              </w:rPr>
            </w:pPr>
            <w:r w:rsidRPr="00182E2C">
              <w:rPr>
                <w:rFonts w:ascii="Palatino Linotype" w:hAnsi="Palatino Linotype"/>
                <w:i/>
                <w:color w:val="0000CC"/>
                <w:sz w:val="22"/>
                <w:szCs w:val="22"/>
              </w:rPr>
              <w:t>3.1.1</w:t>
            </w:r>
          </w:p>
        </w:tc>
      </w:tr>
    </w:tbl>
    <w:p w14:paraId="76996C65" w14:textId="4F612782" w:rsidR="006676E1" w:rsidRDefault="006676E1" w:rsidP="0095314B">
      <w:pPr>
        <w:autoSpaceDE w:val="0"/>
        <w:rPr>
          <w:rFonts w:ascii="Palatino Linotype" w:hAnsi="Palatino Linotype"/>
          <w:b/>
          <w:caps/>
          <w:sz w:val="22"/>
          <w:szCs w:val="22"/>
        </w:rPr>
      </w:pPr>
      <w:r w:rsidRPr="00182E2C">
        <w:rPr>
          <w:rFonts w:ascii="Palatino Linotype" w:hAnsi="Palatino Linotype"/>
          <w:i/>
          <w:color w:val="0000CC"/>
          <w:sz w:val="22"/>
          <w:szCs w:val="22"/>
          <w:shd w:val="clear" w:color="auto" w:fill="FFFFFF"/>
        </w:rPr>
        <w:t xml:space="preserve">Add more </w:t>
      </w:r>
      <w:r>
        <w:rPr>
          <w:rFonts w:ascii="Palatino Linotype" w:hAnsi="Palatino Linotype"/>
          <w:i/>
          <w:color w:val="0000CC"/>
          <w:sz w:val="22"/>
          <w:szCs w:val="22"/>
          <w:shd w:val="clear" w:color="auto" w:fill="FFFFFF"/>
        </w:rPr>
        <w:t>partners</w:t>
      </w:r>
      <w:r w:rsidRPr="00182E2C">
        <w:rPr>
          <w:rFonts w:ascii="Palatino Linotype" w:hAnsi="Palatino Linotype"/>
          <w:i/>
          <w:color w:val="0000CC"/>
          <w:sz w:val="22"/>
          <w:szCs w:val="22"/>
          <w:shd w:val="clear" w:color="auto" w:fill="FFFFFF"/>
        </w:rPr>
        <w:t xml:space="preserve"> as needed</w:t>
      </w:r>
    </w:p>
    <w:p w14:paraId="3157D663" w14:textId="77777777" w:rsidR="006676E1" w:rsidRDefault="006676E1" w:rsidP="003960FF">
      <w:pPr>
        <w:pStyle w:val="CommentText"/>
        <w:rPr>
          <w:rFonts w:ascii="Palatino Linotype" w:hAnsi="Palatino Linotype"/>
          <w:i/>
          <w:color w:val="0000FF"/>
          <w:sz w:val="22"/>
          <w:szCs w:val="22"/>
        </w:rPr>
      </w:pPr>
    </w:p>
    <w:p w14:paraId="2E5A4A74" w14:textId="4DEA51FB" w:rsidR="003960FF" w:rsidRPr="00182E2C" w:rsidRDefault="00BF64D9" w:rsidP="003960FF">
      <w:pPr>
        <w:pStyle w:val="CommentText"/>
        <w:rPr>
          <w:rFonts w:ascii="Palatino Linotype" w:hAnsi="Palatino Linotype"/>
          <w:i/>
          <w:color w:val="0000FF"/>
          <w:sz w:val="22"/>
          <w:szCs w:val="22"/>
        </w:rPr>
      </w:pPr>
      <w:r w:rsidRPr="00182E2C">
        <w:rPr>
          <w:rFonts w:ascii="Palatino Linotype" w:hAnsi="Palatino Linotype"/>
          <w:i/>
          <w:color w:val="0000FF"/>
          <w:sz w:val="22"/>
          <w:szCs w:val="22"/>
        </w:rPr>
        <w:t>The intention to identify and work with additional Implementing Partners after the project document negotiation has</w:t>
      </w:r>
      <w:r w:rsidR="003960FF" w:rsidRPr="00182E2C">
        <w:rPr>
          <w:rFonts w:ascii="Palatino Linotype" w:hAnsi="Palatino Linotype"/>
          <w:i/>
          <w:color w:val="0000FF"/>
          <w:sz w:val="22"/>
          <w:szCs w:val="22"/>
        </w:rPr>
        <w:t xml:space="preserve"> been completed should be indicated</w:t>
      </w:r>
      <w:r w:rsidR="0043488A" w:rsidRPr="00182E2C">
        <w:rPr>
          <w:rFonts w:ascii="Palatino Linotype" w:hAnsi="Palatino Linotype"/>
          <w:i/>
          <w:color w:val="0000FF"/>
          <w:sz w:val="22"/>
          <w:szCs w:val="22"/>
        </w:rPr>
        <w:t xml:space="preserve"> here</w:t>
      </w:r>
      <w:r w:rsidR="003960FF" w:rsidRPr="00182E2C">
        <w:rPr>
          <w:rFonts w:ascii="Palatino Linotype" w:hAnsi="Palatino Linotype"/>
          <w:i/>
          <w:color w:val="0000FF"/>
          <w:sz w:val="22"/>
          <w:szCs w:val="22"/>
        </w:rPr>
        <w:t xml:space="preserve">. Details of the implementing partner must </w:t>
      </w:r>
      <w:r w:rsidR="0043488A" w:rsidRPr="00182E2C">
        <w:rPr>
          <w:rFonts w:ascii="Palatino Linotype" w:hAnsi="Palatino Linotype"/>
          <w:i/>
          <w:color w:val="0000FF"/>
          <w:sz w:val="22"/>
          <w:szCs w:val="22"/>
        </w:rPr>
        <w:t xml:space="preserve">be </w:t>
      </w:r>
      <w:r w:rsidR="003960FF" w:rsidRPr="00182E2C">
        <w:rPr>
          <w:rFonts w:ascii="Palatino Linotype" w:hAnsi="Palatino Linotype"/>
          <w:i/>
          <w:color w:val="0000FF"/>
          <w:sz w:val="22"/>
          <w:szCs w:val="22"/>
        </w:rPr>
        <w:t>communicated to UN</w:t>
      </w:r>
      <w:r w:rsidR="00937A85">
        <w:rPr>
          <w:rFonts w:ascii="Palatino Linotype" w:hAnsi="Palatino Linotype"/>
          <w:i/>
          <w:color w:val="0000FF"/>
          <w:sz w:val="22"/>
          <w:szCs w:val="22"/>
        </w:rPr>
        <w:t>D</w:t>
      </w:r>
      <w:r w:rsidR="003960FF" w:rsidRPr="00182E2C">
        <w:rPr>
          <w:rFonts w:ascii="Palatino Linotype" w:hAnsi="Palatino Linotype"/>
          <w:i/>
          <w:color w:val="0000FF"/>
          <w:sz w:val="22"/>
          <w:szCs w:val="22"/>
        </w:rPr>
        <w:t>EF before they begin any project activities.</w:t>
      </w:r>
    </w:p>
    <w:p w14:paraId="58E70D0B" w14:textId="77777777" w:rsidR="00BF64D9" w:rsidRPr="00182E2C" w:rsidRDefault="00BF64D9" w:rsidP="00BF64D9">
      <w:pPr>
        <w:rPr>
          <w:rFonts w:ascii="Palatino Linotype" w:hAnsi="Palatino Linotype"/>
          <w:sz w:val="22"/>
          <w:szCs w:val="22"/>
        </w:rPr>
      </w:pPr>
    </w:p>
    <w:p w14:paraId="32EC5516" w14:textId="7F9114A4" w:rsidR="003960FF" w:rsidRDefault="00BF64D9" w:rsidP="003960FF">
      <w:pPr>
        <w:pStyle w:val="CommentText"/>
        <w:rPr>
          <w:rFonts w:ascii="Palatino Linotype" w:hAnsi="Palatino Linotype"/>
          <w:sz w:val="22"/>
          <w:szCs w:val="22"/>
        </w:rPr>
      </w:pPr>
      <w:r w:rsidRPr="0095314B">
        <w:rPr>
          <w:rFonts w:ascii="Palatino Linotype" w:hAnsi="Palatino Linotype"/>
          <w:b/>
          <w:sz w:val="22"/>
          <w:szCs w:val="22"/>
        </w:rPr>
        <w:lastRenderedPageBreak/>
        <w:t>The Implementing Agency</w:t>
      </w:r>
      <w:r w:rsidRPr="0095314B">
        <w:rPr>
          <w:rFonts w:ascii="Palatino Linotype" w:hAnsi="Palatino Linotype"/>
          <w:b/>
          <w:i/>
          <w:color w:val="0000FF"/>
          <w:sz w:val="22"/>
          <w:szCs w:val="22"/>
        </w:rPr>
        <w:t xml:space="preserve"> </w:t>
      </w:r>
      <w:r w:rsidRPr="0095314B">
        <w:rPr>
          <w:rFonts w:ascii="Palatino Linotype" w:hAnsi="Palatino Linotype"/>
          <w:b/>
          <w:sz w:val="22"/>
          <w:szCs w:val="22"/>
        </w:rPr>
        <w:t xml:space="preserve">has provided UNDEF with written confirmation from the Implementing Partners </w:t>
      </w:r>
      <w:r w:rsidR="00246A5D">
        <w:rPr>
          <w:rFonts w:ascii="Palatino Linotype" w:hAnsi="Palatino Linotype"/>
          <w:b/>
          <w:sz w:val="22"/>
          <w:szCs w:val="22"/>
        </w:rPr>
        <w:t xml:space="preserve">(Annex VII) </w:t>
      </w:r>
      <w:r w:rsidRPr="0095314B">
        <w:rPr>
          <w:rFonts w:ascii="Palatino Linotype" w:hAnsi="Palatino Linotype"/>
          <w:b/>
          <w:sz w:val="22"/>
          <w:szCs w:val="22"/>
        </w:rPr>
        <w:t xml:space="preserve">stating that the Implementing Partners understand and concur with the roles and responsibilities allocated to them within the </w:t>
      </w:r>
      <w:proofErr w:type="gramStart"/>
      <w:r w:rsidRPr="0095314B">
        <w:rPr>
          <w:rFonts w:ascii="Palatino Linotype" w:hAnsi="Palatino Linotype"/>
          <w:b/>
          <w:sz w:val="22"/>
          <w:szCs w:val="22"/>
        </w:rPr>
        <w:t>project, and</w:t>
      </w:r>
      <w:proofErr w:type="gramEnd"/>
      <w:r w:rsidRPr="0095314B">
        <w:rPr>
          <w:rFonts w:ascii="Palatino Linotype" w:hAnsi="Palatino Linotype"/>
          <w:b/>
          <w:sz w:val="22"/>
          <w:szCs w:val="22"/>
        </w:rPr>
        <w:t xml:space="preserve"> agree to assume these roles and responsibilities.</w:t>
      </w:r>
      <w:r w:rsidRPr="00182E2C">
        <w:rPr>
          <w:rFonts w:ascii="Palatino Linotype" w:hAnsi="Palatino Linotype"/>
          <w:sz w:val="22"/>
          <w:szCs w:val="22"/>
        </w:rPr>
        <w:t xml:space="preserve"> </w:t>
      </w:r>
      <w:r w:rsidRPr="006676E1">
        <w:rPr>
          <w:rFonts w:ascii="Palatino Linotype" w:hAnsi="Palatino Linotype"/>
          <w:iCs/>
          <w:sz w:val="22"/>
          <w:szCs w:val="22"/>
        </w:rPr>
        <w:t xml:space="preserve"> </w:t>
      </w:r>
      <w:r w:rsidR="00461990" w:rsidRPr="006676E1">
        <w:rPr>
          <w:rFonts w:ascii="Palatino Linotype" w:hAnsi="Palatino Linotype"/>
          <w:b/>
          <w:i/>
          <w:color w:val="0000CC"/>
          <w:sz w:val="22"/>
          <w:szCs w:val="22"/>
        </w:rPr>
        <w:t>A</w:t>
      </w:r>
      <w:r w:rsidR="00461990" w:rsidRPr="00461990">
        <w:rPr>
          <w:rFonts w:ascii="Palatino Linotype" w:hAnsi="Palatino Linotype"/>
          <w:b/>
          <w:i/>
          <w:color w:val="0000CC"/>
          <w:sz w:val="22"/>
          <w:szCs w:val="22"/>
        </w:rPr>
        <w:t xml:space="preserve">ttach </w:t>
      </w:r>
      <w:r w:rsidR="00461990" w:rsidRPr="006676E1">
        <w:rPr>
          <w:rFonts w:ascii="Palatino Linotype" w:hAnsi="Palatino Linotype"/>
          <w:b/>
          <w:i/>
          <w:color w:val="0000CC"/>
          <w:sz w:val="22"/>
          <w:szCs w:val="22"/>
        </w:rPr>
        <w:t>letter</w:t>
      </w:r>
      <w:r w:rsidR="00461990">
        <w:rPr>
          <w:rFonts w:ascii="Palatino Linotype" w:hAnsi="Palatino Linotype"/>
          <w:b/>
          <w:i/>
          <w:color w:val="0000CC"/>
          <w:sz w:val="22"/>
          <w:szCs w:val="22"/>
        </w:rPr>
        <w:t>(s)</w:t>
      </w:r>
      <w:r w:rsidR="00461990" w:rsidRPr="006676E1">
        <w:rPr>
          <w:rFonts w:ascii="Palatino Linotype" w:hAnsi="Palatino Linotype"/>
          <w:b/>
          <w:i/>
          <w:color w:val="0000CC"/>
          <w:sz w:val="22"/>
          <w:szCs w:val="22"/>
        </w:rPr>
        <w:t xml:space="preserve"> of agreement signed by the </w:t>
      </w:r>
      <w:r w:rsidR="00937A85">
        <w:rPr>
          <w:rFonts w:ascii="Palatino Linotype" w:hAnsi="Palatino Linotype"/>
          <w:b/>
          <w:i/>
          <w:color w:val="0000CC"/>
          <w:sz w:val="22"/>
          <w:szCs w:val="22"/>
        </w:rPr>
        <w:t>I</w:t>
      </w:r>
      <w:r w:rsidR="00461990" w:rsidRPr="006676E1">
        <w:rPr>
          <w:rFonts w:ascii="Palatino Linotype" w:hAnsi="Palatino Linotype"/>
          <w:b/>
          <w:i/>
          <w:color w:val="0000CC"/>
          <w:sz w:val="22"/>
          <w:szCs w:val="22"/>
        </w:rPr>
        <w:t xml:space="preserve">mplementing </w:t>
      </w:r>
      <w:r w:rsidR="00937A85">
        <w:rPr>
          <w:rFonts w:ascii="Palatino Linotype" w:hAnsi="Palatino Linotype"/>
          <w:b/>
          <w:i/>
          <w:color w:val="0000CC"/>
          <w:sz w:val="22"/>
          <w:szCs w:val="22"/>
        </w:rPr>
        <w:t>P</w:t>
      </w:r>
      <w:r w:rsidR="00461990" w:rsidRPr="006676E1">
        <w:rPr>
          <w:rFonts w:ascii="Palatino Linotype" w:hAnsi="Palatino Linotype"/>
          <w:b/>
          <w:i/>
          <w:color w:val="0000CC"/>
          <w:sz w:val="22"/>
          <w:szCs w:val="22"/>
        </w:rPr>
        <w:t>artner</w:t>
      </w:r>
      <w:r w:rsidR="00461990">
        <w:rPr>
          <w:rFonts w:ascii="Palatino Linotype" w:hAnsi="Palatino Linotype"/>
          <w:b/>
          <w:i/>
          <w:color w:val="0000CC"/>
          <w:sz w:val="22"/>
          <w:szCs w:val="22"/>
        </w:rPr>
        <w:t xml:space="preserve"> </w:t>
      </w:r>
      <w:r w:rsidR="00461990" w:rsidRPr="006676E1">
        <w:rPr>
          <w:rFonts w:ascii="Palatino Linotype" w:hAnsi="Palatino Linotype"/>
          <w:i/>
          <w:color w:val="0000CC"/>
          <w:sz w:val="22"/>
          <w:szCs w:val="22"/>
        </w:rPr>
        <w:t>using the template from Annex VII.</w:t>
      </w:r>
    </w:p>
    <w:p w14:paraId="1B514DDB" w14:textId="77777777" w:rsidR="00AE557B" w:rsidRPr="00182E2C" w:rsidRDefault="00AE557B" w:rsidP="003960FF">
      <w:pPr>
        <w:pStyle w:val="CommentText"/>
        <w:rPr>
          <w:rFonts w:ascii="Palatino Linotype" w:hAnsi="Palatino Linotype"/>
          <w:color w:val="000000"/>
          <w:sz w:val="22"/>
          <w:szCs w:val="22"/>
        </w:rPr>
      </w:pPr>
    </w:p>
    <w:p w14:paraId="2F88EAA9" w14:textId="5336A679" w:rsidR="003960FF" w:rsidRPr="0095314B" w:rsidRDefault="00BF64D9" w:rsidP="003960FF">
      <w:pPr>
        <w:pStyle w:val="CommentText"/>
        <w:rPr>
          <w:rFonts w:ascii="Palatino Linotype" w:hAnsi="Palatino Linotype"/>
          <w:b/>
          <w:color w:val="000000"/>
          <w:sz w:val="22"/>
          <w:szCs w:val="22"/>
        </w:rPr>
      </w:pPr>
      <w:r w:rsidRPr="0095314B">
        <w:rPr>
          <w:rFonts w:ascii="Palatino Linotype" w:hAnsi="Palatino Linotype"/>
          <w:b/>
          <w:sz w:val="22"/>
          <w:szCs w:val="22"/>
        </w:rPr>
        <w:t xml:space="preserve">The Implementing Agency will also be responsible for obtaining the signature of each </w:t>
      </w:r>
      <w:r w:rsidR="00062EED" w:rsidRPr="0095314B">
        <w:rPr>
          <w:rFonts w:ascii="Palatino Linotype" w:hAnsi="Palatino Linotype"/>
          <w:b/>
          <w:sz w:val="22"/>
          <w:szCs w:val="22"/>
        </w:rPr>
        <w:t xml:space="preserve">implementing partner </w:t>
      </w:r>
      <w:r w:rsidRPr="0095314B">
        <w:rPr>
          <w:rFonts w:ascii="Palatino Linotype" w:hAnsi="Palatino Linotype"/>
          <w:b/>
          <w:sz w:val="22"/>
          <w:szCs w:val="22"/>
        </w:rPr>
        <w:t>on the Legal Commitments (Annex V</w:t>
      </w:r>
      <w:r w:rsidR="009141AE" w:rsidRPr="0095314B">
        <w:rPr>
          <w:rFonts w:ascii="Palatino Linotype" w:hAnsi="Palatino Linotype"/>
          <w:b/>
          <w:sz w:val="22"/>
          <w:szCs w:val="22"/>
        </w:rPr>
        <w:t>I</w:t>
      </w:r>
      <w:r w:rsidRPr="0095314B">
        <w:rPr>
          <w:rFonts w:ascii="Palatino Linotype" w:hAnsi="Palatino Linotype"/>
          <w:b/>
          <w:sz w:val="22"/>
          <w:szCs w:val="22"/>
        </w:rPr>
        <w:t>).</w:t>
      </w:r>
      <w:r w:rsidRPr="0095314B">
        <w:rPr>
          <w:rFonts w:ascii="Palatino Linotype" w:hAnsi="Palatino Linotype"/>
          <w:sz w:val="22"/>
          <w:szCs w:val="22"/>
        </w:rPr>
        <w:t xml:space="preserve">  </w:t>
      </w:r>
      <w:r w:rsidR="003960FF" w:rsidRPr="0095314B">
        <w:rPr>
          <w:rFonts w:ascii="Palatino Linotype" w:hAnsi="Palatino Linotype"/>
          <w:b/>
          <w:color w:val="000000"/>
          <w:sz w:val="22"/>
          <w:szCs w:val="22"/>
        </w:rPr>
        <w:t xml:space="preserve">UNDEF reserves the right to object to the selection of implementing partners. </w:t>
      </w:r>
    </w:p>
    <w:p w14:paraId="329F1BAE" w14:textId="77777777" w:rsidR="008B345B" w:rsidRPr="00182E2C" w:rsidRDefault="008B345B" w:rsidP="008B0BB6">
      <w:pPr>
        <w:rPr>
          <w:rFonts w:ascii="Palatino Linotype" w:hAnsi="Palatino Linotype"/>
          <w:b/>
          <w:sz w:val="22"/>
          <w:szCs w:val="22"/>
        </w:rPr>
      </w:pPr>
    </w:p>
    <w:p w14:paraId="1CF5A43A" w14:textId="77777777" w:rsidR="008B345B" w:rsidRPr="00182E2C" w:rsidRDefault="008B345B" w:rsidP="00101B79">
      <w:pPr>
        <w:ind w:firstLine="720"/>
        <w:rPr>
          <w:rFonts w:ascii="Palatino Linotype" w:hAnsi="Palatino Linotype"/>
          <w:b/>
          <w:sz w:val="22"/>
          <w:szCs w:val="22"/>
        </w:rPr>
      </w:pPr>
      <w:r w:rsidRPr="00182E2C">
        <w:rPr>
          <w:rFonts w:ascii="Palatino Linotype" w:hAnsi="Palatino Linotype"/>
          <w:b/>
          <w:sz w:val="22"/>
          <w:szCs w:val="22"/>
        </w:rPr>
        <w:t>b) Contributions</w:t>
      </w:r>
    </w:p>
    <w:p w14:paraId="16A9F986" w14:textId="77777777" w:rsidR="008B345B" w:rsidRPr="00182E2C" w:rsidRDefault="008B345B" w:rsidP="008B0BB6">
      <w:pPr>
        <w:ind w:left="720"/>
        <w:rPr>
          <w:rFonts w:ascii="Palatino Linotype" w:hAnsi="Palatino Linotype"/>
          <w:b/>
          <w:sz w:val="22"/>
          <w:szCs w:val="22"/>
        </w:rPr>
      </w:pPr>
    </w:p>
    <w:p w14:paraId="11D642DA" w14:textId="77777777" w:rsidR="008B345B" w:rsidRPr="00182E2C" w:rsidRDefault="008B345B" w:rsidP="008B0BB6">
      <w:pPr>
        <w:rPr>
          <w:rFonts w:ascii="Palatino Linotype" w:hAnsi="Palatino Linotype"/>
          <w:i/>
          <w:color w:val="0000FF"/>
          <w:sz w:val="22"/>
          <w:szCs w:val="22"/>
        </w:rPr>
      </w:pPr>
      <w:r w:rsidRPr="00182E2C">
        <w:rPr>
          <w:rFonts w:ascii="Palatino Linotype" w:hAnsi="Palatino Linotype"/>
          <w:i/>
          <w:color w:val="0000FF"/>
          <w:sz w:val="22"/>
          <w:szCs w:val="22"/>
        </w:rPr>
        <w:t>Please indicate</w:t>
      </w:r>
      <w:r w:rsidR="003A1C87" w:rsidRPr="00182E2C">
        <w:rPr>
          <w:rFonts w:ascii="Palatino Linotype" w:hAnsi="Palatino Linotype"/>
          <w:i/>
          <w:color w:val="0000FF"/>
          <w:sz w:val="22"/>
          <w:szCs w:val="22"/>
        </w:rPr>
        <w:t xml:space="preserve"> here</w:t>
      </w:r>
      <w:r w:rsidRPr="00182E2C">
        <w:rPr>
          <w:rFonts w:ascii="Palatino Linotype" w:hAnsi="Palatino Linotype"/>
          <w:i/>
          <w:color w:val="0000FF"/>
          <w:sz w:val="22"/>
          <w:szCs w:val="22"/>
        </w:rPr>
        <w:t xml:space="preserve"> any in-kind contributions to the project by the Implementing Agency or Implementing Partners. </w:t>
      </w:r>
    </w:p>
    <w:p w14:paraId="63CF6F5F" w14:textId="77777777" w:rsidR="003A1C87" w:rsidRPr="00182E2C" w:rsidRDefault="003A1C87" w:rsidP="003A1C87">
      <w:pPr>
        <w:ind w:left="12"/>
        <w:rPr>
          <w:rFonts w:ascii="Palatino Linotype" w:hAnsi="Palatino Linotype"/>
          <w:i/>
          <w:color w:val="0000FF"/>
          <w:sz w:val="22"/>
          <w:szCs w:val="22"/>
        </w:rPr>
      </w:pPr>
    </w:p>
    <w:p w14:paraId="27F088F9" w14:textId="77777777" w:rsidR="003A1C87" w:rsidRPr="00182E2C" w:rsidRDefault="003A1C87" w:rsidP="003A1C87">
      <w:pPr>
        <w:ind w:left="12"/>
        <w:rPr>
          <w:rFonts w:ascii="Palatino Linotype" w:hAnsi="Palatino Linotype"/>
          <w:i/>
          <w:color w:val="0000FF"/>
          <w:sz w:val="22"/>
          <w:szCs w:val="22"/>
        </w:rPr>
      </w:pPr>
      <w:r w:rsidRPr="00182E2C">
        <w:rPr>
          <w:rFonts w:ascii="Palatino Linotype" w:hAnsi="Palatino Linotype"/>
          <w:i/>
          <w:color w:val="0000FF"/>
          <w:sz w:val="22"/>
          <w:szCs w:val="22"/>
        </w:rPr>
        <w:t xml:space="preserve">UNDEF does not accept co-financing from other donors for this project. </w:t>
      </w:r>
    </w:p>
    <w:p w14:paraId="51C37CCA" w14:textId="77777777" w:rsidR="008B345B" w:rsidRPr="00182E2C" w:rsidRDefault="008B345B" w:rsidP="008B0BB6">
      <w:pPr>
        <w:rPr>
          <w:rFonts w:ascii="Palatino Linotype" w:hAnsi="Palatino Linotype"/>
          <w:i/>
          <w:color w:val="0000FF"/>
          <w:sz w:val="22"/>
          <w:szCs w:val="22"/>
        </w:rPr>
      </w:pPr>
    </w:p>
    <w:p w14:paraId="53974466" w14:textId="77777777" w:rsidR="000272BE" w:rsidRPr="00182E2C" w:rsidRDefault="000272BE" w:rsidP="000272BE">
      <w:pPr>
        <w:rPr>
          <w:rFonts w:ascii="Palatino Linotype" w:hAnsi="Palatino Linotype"/>
          <w:i/>
          <w:color w:val="0000FF"/>
          <w:sz w:val="22"/>
          <w:szCs w:val="22"/>
        </w:rPr>
      </w:pPr>
      <w:r w:rsidRPr="00182E2C">
        <w:rPr>
          <w:rFonts w:ascii="Palatino Linotype" w:hAnsi="Palatino Linotype"/>
          <w:i/>
          <w:color w:val="0000FF"/>
          <w:sz w:val="22"/>
          <w:szCs w:val="22"/>
        </w:rPr>
        <w:t xml:space="preserve">Please indicate if any other donors will be providing your organization with funding for activities that </w:t>
      </w:r>
      <w:r w:rsidR="003A1C87" w:rsidRPr="00182E2C">
        <w:rPr>
          <w:rFonts w:ascii="Palatino Linotype" w:hAnsi="Palatino Linotype"/>
          <w:i/>
          <w:color w:val="0000FF"/>
          <w:sz w:val="22"/>
          <w:szCs w:val="22"/>
        </w:rPr>
        <w:t xml:space="preserve">somehow </w:t>
      </w:r>
      <w:r w:rsidRPr="00182E2C">
        <w:rPr>
          <w:rFonts w:ascii="Palatino Linotype" w:hAnsi="Palatino Linotype"/>
          <w:i/>
          <w:color w:val="0000FF"/>
          <w:sz w:val="22"/>
          <w:szCs w:val="22"/>
        </w:rPr>
        <w:t>relate to this project. If so</w:t>
      </w:r>
      <w:r w:rsidR="003A1C87" w:rsidRPr="00182E2C">
        <w:rPr>
          <w:rFonts w:ascii="Palatino Linotype" w:hAnsi="Palatino Linotype"/>
          <w:i/>
          <w:color w:val="0000FF"/>
          <w:sz w:val="22"/>
          <w:szCs w:val="22"/>
        </w:rPr>
        <w:t>,</w:t>
      </w:r>
      <w:r w:rsidRPr="00182E2C">
        <w:rPr>
          <w:rFonts w:ascii="Palatino Linotype" w:hAnsi="Palatino Linotype"/>
          <w:i/>
          <w:color w:val="0000FF"/>
          <w:sz w:val="22"/>
          <w:szCs w:val="22"/>
        </w:rPr>
        <w:t xml:space="preserve"> indicate the name and contact of the donor and describe what will be funded and how it relates to this project.</w:t>
      </w:r>
    </w:p>
    <w:p w14:paraId="6D27CFEC" w14:textId="77777777" w:rsidR="0092784A" w:rsidRDefault="0092784A" w:rsidP="0092784A">
      <w:pPr>
        <w:rPr>
          <w:rFonts w:ascii="Palatino Linotype" w:hAnsi="Palatino Linotype"/>
          <w:i/>
          <w:color w:val="0000FF"/>
          <w:sz w:val="22"/>
          <w:szCs w:val="22"/>
        </w:rPr>
      </w:pPr>
    </w:p>
    <w:p w14:paraId="2B608CE4" w14:textId="46392EE1" w:rsidR="008B345B" w:rsidRPr="00182E2C" w:rsidRDefault="008B345B" w:rsidP="0092784A">
      <w:pPr>
        <w:rPr>
          <w:rFonts w:ascii="Palatino Linotype" w:hAnsi="Palatino Linotype"/>
          <w:b/>
          <w:caps/>
          <w:color w:val="000000"/>
          <w:sz w:val="22"/>
          <w:szCs w:val="22"/>
        </w:rPr>
      </w:pPr>
      <w:r w:rsidRPr="00182E2C">
        <w:rPr>
          <w:rFonts w:ascii="Palatino Linotype" w:hAnsi="Palatino Linotype"/>
          <w:b/>
          <w:color w:val="000000"/>
          <w:sz w:val="22"/>
          <w:szCs w:val="22"/>
        </w:rPr>
        <w:t>This project has no funding other th</w:t>
      </w:r>
      <w:r w:rsidR="006F54BA" w:rsidRPr="00182E2C">
        <w:rPr>
          <w:rFonts w:ascii="Palatino Linotype" w:hAnsi="Palatino Linotype"/>
          <w:b/>
          <w:color w:val="000000"/>
          <w:sz w:val="22"/>
          <w:szCs w:val="22"/>
        </w:rPr>
        <w:t xml:space="preserve">an the UNDEF grant. </w:t>
      </w:r>
    </w:p>
    <w:p w14:paraId="3209DFEB" w14:textId="77777777" w:rsidR="008B345B" w:rsidRDefault="008B345B" w:rsidP="008B0BB6">
      <w:pPr>
        <w:rPr>
          <w:rFonts w:ascii="Palatino Linotype" w:hAnsi="Palatino Linotype"/>
          <w:b/>
          <w:i/>
          <w:caps/>
          <w:color w:val="0000FF"/>
          <w:sz w:val="22"/>
          <w:szCs w:val="22"/>
        </w:rPr>
      </w:pPr>
    </w:p>
    <w:p w14:paraId="3FE01316" w14:textId="77777777" w:rsidR="0092784A" w:rsidRDefault="0092784A" w:rsidP="008B0BB6">
      <w:pPr>
        <w:rPr>
          <w:rFonts w:ascii="Palatino Linotype" w:hAnsi="Palatino Linotype"/>
          <w:b/>
          <w:i/>
          <w:caps/>
          <w:color w:val="0000FF"/>
          <w:sz w:val="22"/>
          <w:szCs w:val="22"/>
        </w:rPr>
      </w:pPr>
    </w:p>
    <w:p w14:paraId="12490F3B" w14:textId="77777777" w:rsidR="008B345B" w:rsidRPr="00182E2C" w:rsidRDefault="00A869CB" w:rsidP="008B0BB6">
      <w:pPr>
        <w:rPr>
          <w:rFonts w:ascii="Palatino Linotype" w:hAnsi="Palatino Linotype"/>
          <w:sz w:val="22"/>
          <w:szCs w:val="22"/>
        </w:rPr>
      </w:pPr>
      <w:r w:rsidRPr="00182E2C">
        <w:rPr>
          <w:rFonts w:ascii="Palatino Linotype" w:hAnsi="Palatino Linotype"/>
          <w:b/>
          <w:caps/>
          <w:sz w:val="22"/>
          <w:szCs w:val="22"/>
        </w:rPr>
        <w:t>8</w:t>
      </w:r>
      <w:r w:rsidR="00F73BD0" w:rsidRPr="00182E2C">
        <w:rPr>
          <w:rFonts w:ascii="Palatino Linotype" w:hAnsi="Palatino Linotype"/>
          <w:b/>
          <w:caps/>
          <w:sz w:val="22"/>
          <w:szCs w:val="22"/>
        </w:rPr>
        <w:t>.</w:t>
      </w:r>
      <w:r w:rsidR="008B345B" w:rsidRPr="00182E2C">
        <w:rPr>
          <w:rFonts w:ascii="Palatino Linotype" w:hAnsi="Palatino Linotype"/>
          <w:b/>
          <w:caps/>
          <w:sz w:val="22"/>
          <w:szCs w:val="22"/>
        </w:rPr>
        <w:t xml:space="preserve"> Budget </w:t>
      </w:r>
    </w:p>
    <w:p w14:paraId="17DA14EA" w14:textId="77777777" w:rsidR="008B345B" w:rsidRPr="00182E2C" w:rsidRDefault="008B345B" w:rsidP="008B0BB6">
      <w:pPr>
        <w:rPr>
          <w:rFonts w:ascii="Palatino Linotype" w:hAnsi="Palatino Linotype"/>
          <w:sz w:val="22"/>
          <w:szCs w:val="22"/>
        </w:rPr>
      </w:pPr>
    </w:p>
    <w:p w14:paraId="24611D9E" w14:textId="35075FED" w:rsidR="008B345B" w:rsidRPr="00182E2C" w:rsidRDefault="008B345B" w:rsidP="008B0BB6">
      <w:pPr>
        <w:rPr>
          <w:rFonts w:ascii="Palatino Linotype" w:hAnsi="Palatino Linotype"/>
          <w:b/>
          <w:sz w:val="22"/>
          <w:szCs w:val="22"/>
        </w:rPr>
      </w:pPr>
      <w:r w:rsidRPr="00182E2C">
        <w:rPr>
          <w:rFonts w:ascii="Palatino Linotype" w:hAnsi="Palatino Linotype"/>
          <w:sz w:val="22"/>
          <w:szCs w:val="22"/>
        </w:rPr>
        <w:t xml:space="preserve">The </w:t>
      </w:r>
      <w:r w:rsidRPr="00182E2C">
        <w:rPr>
          <w:rFonts w:ascii="Palatino Linotype" w:hAnsi="Palatino Linotype"/>
          <w:b/>
          <w:sz w:val="22"/>
          <w:szCs w:val="22"/>
        </w:rPr>
        <w:t>detailed project budget</w:t>
      </w:r>
      <w:r w:rsidRPr="00182E2C">
        <w:rPr>
          <w:rFonts w:ascii="Palatino Linotype" w:hAnsi="Palatino Linotype"/>
          <w:sz w:val="22"/>
          <w:szCs w:val="22"/>
        </w:rPr>
        <w:t xml:space="preserve"> is attached as Annex II</w:t>
      </w:r>
      <w:r w:rsidR="00FD7CA8">
        <w:rPr>
          <w:rFonts w:ascii="Palatino Linotype" w:hAnsi="Palatino Linotype"/>
          <w:sz w:val="22"/>
          <w:szCs w:val="22"/>
        </w:rPr>
        <w:t>I</w:t>
      </w:r>
      <w:r w:rsidR="00E101B8" w:rsidRPr="00182E2C">
        <w:rPr>
          <w:rFonts w:ascii="Palatino Linotype" w:hAnsi="Palatino Linotype"/>
          <w:sz w:val="22"/>
          <w:szCs w:val="22"/>
        </w:rPr>
        <w:t xml:space="preserve"> (the Excel budget)</w:t>
      </w:r>
      <w:r w:rsidRPr="00182E2C">
        <w:rPr>
          <w:rFonts w:ascii="Palatino Linotype" w:hAnsi="Palatino Linotype"/>
          <w:sz w:val="22"/>
          <w:szCs w:val="22"/>
        </w:rPr>
        <w:t xml:space="preserve">. </w:t>
      </w:r>
      <w:r w:rsidRPr="00182E2C">
        <w:rPr>
          <w:rFonts w:ascii="Palatino Linotype" w:hAnsi="Palatino Linotype"/>
          <w:b/>
          <w:sz w:val="22"/>
          <w:szCs w:val="22"/>
        </w:rPr>
        <w:t xml:space="preserve">Please note that changes to this approved project budget require prior UNDEF approval. Financial reallocations made without prior UNDEF approval will not be accepted, and the funds may have to be reimbursed to UNDEF. </w:t>
      </w:r>
    </w:p>
    <w:p w14:paraId="3CB9EA40" w14:textId="77777777" w:rsidR="008B345B" w:rsidRPr="00182E2C" w:rsidRDefault="008B345B" w:rsidP="008B0BB6">
      <w:pPr>
        <w:rPr>
          <w:rFonts w:ascii="Palatino Linotype" w:hAnsi="Palatino Linotype"/>
          <w:sz w:val="22"/>
          <w:szCs w:val="22"/>
        </w:rPr>
      </w:pPr>
    </w:p>
    <w:p w14:paraId="435C6766" w14:textId="77777777" w:rsidR="008B345B" w:rsidRPr="00182E2C" w:rsidRDefault="008B345B" w:rsidP="008B0BB6">
      <w:pPr>
        <w:rPr>
          <w:rFonts w:ascii="Palatino Linotype" w:hAnsi="Palatino Linotype"/>
          <w:i/>
          <w:color w:val="0000FF"/>
          <w:sz w:val="22"/>
          <w:szCs w:val="22"/>
        </w:rPr>
      </w:pPr>
      <w:r w:rsidRPr="00182E2C">
        <w:rPr>
          <w:rFonts w:ascii="Palatino Linotype" w:hAnsi="Palatino Linotype"/>
          <w:i/>
          <w:color w:val="0000FF"/>
          <w:sz w:val="22"/>
          <w:szCs w:val="22"/>
        </w:rPr>
        <w:t>Please prepare the project budget using the Excel budget template</w:t>
      </w:r>
      <w:r w:rsidR="006F09E1" w:rsidRPr="00182E2C">
        <w:rPr>
          <w:rFonts w:ascii="Palatino Linotype" w:hAnsi="Palatino Linotype"/>
          <w:i/>
          <w:color w:val="0000FF"/>
          <w:sz w:val="22"/>
          <w:szCs w:val="22"/>
        </w:rPr>
        <w:t xml:space="preserve"> available at:</w:t>
      </w:r>
      <w:r w:rsidR="006F09E1" w:rsidRPr="00182E2C">
        <w:rPr>
          <w:rFonts w:ascii="Palatino Linotype" w:hAnsi="Palatino Linotype"/>
          <w:b/>
          <w:sz w:val="22"/>
          <w:szCs w:val="22"/>
          <w:u w:val="single"/>
        </w:rPr>
        <w:t xml:space="preserve"> </w:t>
      </w:r>
      <w:hyperlink r:id="rId14" w:history="1">
        <w:r w:rsidR="006F09E1" w:rsidRPr="00076D0B">
          <w:rPr>
            <w:rStyle w:val="Hyperlink"/>
            <w:rFonts w:ascii="Palatino Linotype" w:hAnsi="Palatino Linotype"/>
            <w:i/>
            <w:color w:val="0000CC"/>
            <w:sz w:val="22"/>
            <w:szCs w:val="22"/>
          </w:rPr>
          <w:t>http://www.un.org/democracyfund/information-grantees</w:t>
        </w:r>
      </w:hyperlink>
      <w:r w:rsidR="001B1358" w:rsidRPr="00076D0B">
        <w:rPr>
          <w:rFonts w:ascii="Palatino Linotype" w:hAnsi="Palatino Linotype"/>
          <w:i/>
          <w:color w:val="0000CC"/>
          <w:sz w:val="22"/>
          <w:szCs w:val="22"/>
          <w:u w:val="single"/>
        </w:rPr>
        <w:t xml:space="preserve"> </w:t>
      </w:r>
      <w:r w:rsidRPr="00076D0B">
        <w:rPr>
          <w:rFonts w:ascii="Palatino Linotype" w:hAnsi="Palatino Linotype"/>
          <w:i/>
          <w:color w:val="0000CC"/>
          <w:sz w:val="22"/>
          <w:szCs w:val="22"/>
        </w:rPr>
        <w:t>and</w:t>
      </w:r>
      <w:r w:rsidRPr="00182E2C">
        <w:rPr>
          <w:rFonts w:ascii="Palatino Linotype" w:hAnsi="Palatino Linotype"/>
          <w:i/>
          <w:color w:val="0000FF"/>
          <w:sz w:val="22"/>
          <w:szCs w:val="22"/>
        </w:rPr>
        <w:t xml:space="preserve"> submit it as a separate Excel file. </w:t>
      </w:r>
    </w:p>
    <w:p w14:paraId="4AF79F34" w14:textId="5A7E5CDA" w:rsidR="008B345B" w:rsidRPr="00182E2C" w:rsidRDefault="008B345B" w:rsidP="008B0BB6">
      <w:pPr>
        <w:rPr>
          <w:rFonts w:ascii="Palatino Linotype" w:hAnsi="Palatino Linotype"/>
          <w:i/>
          <w:color w:val="0000FF"/>
          <w:sz w:val="22"/>
          <w:szCs w:val="22"/>
        </w:rPr>
      </w:pPr>
      <w:r w:rsidRPr="00182E2C">
        <w:rPr>
          <w:rFonts w:ascii="Palatino Linotype" w:hAnsi="Palatino Linotype"/>
          <w:i/>
          <w:color w:val="0000FF"/>
          <w:sz w:val="22"/>
          <w:szCs w:val="22"/>
        </w:rPr>
        <w:t xml:space="preserve">Once the Excel budget is approved, UNDEF will scan and insert it as </w:t>
      </w:r>
      <w:r w:rsidRPr="00182E2C">
        <w:rPr>
          <w:rFonts w:ascii="Palatino Linotype" w:hAnsi="Palatino Linotype"/>
          <w:b/>
          <w:i/>
          <w:color w:val="0000FF"/>
          <w:sz w:val="22"/>
          <w:szCs w:val="22"/>
        </w:rPr>
        <w:t>Annex I</w:t>
      </w:r>
      <w:r w:rsidR="00076D0B">
        <w:rPr>
          <w:rFonts w:ascii="Palatino Linotype" w:hAnsi="Palatino Linotype"/>
          <w:b/>
          <w:i/>
          <w:color w:val="0000FF"/>
          <w:sz w:val="22"/>
          <w:szCs w:val="22"/>
        </w:rPr>
        <w:t>II</w:t>
      </w:r>
      <w:r w:rsidRPr="00182E2C">
        <w:rPr>
          <w:rFonts w:ascii="Palatino Linotype" w:hAnsi="Palatino Linotype"/>
          <w:i/>
          <w:color w:val="0000FF"/>
          <w:sz w:val="22"/>
          <w:szCs w:val="22"/>
        </w:rPr>
        <w:t xml:space="preserve"> to the project document. </w:t>
      </w:r>
    </w:p>
    <w:p w14:paraId="18A35DFE" w14:textId="77777777" w:rsidR="008B345B" w:rsidRPr="00182E2C" w:rsidRDefault="008B345B" w:rsidP="008B0BB6">
      <w:pPr>
        <w:rPr>
          <w:rFonts w:ascii="Palatino Linotype" w:hAnsi="Palatino Linotype"/>
          <w:i/>
          <w:color w:val="0000FF"/>
          <w:sz w:val="22"/>
          <w:szCs w:val="22"/>
        </w:rPr>
      </w:pPr>
    </w:p>
    <w:p w14:paraId="4E59936B" w14:textId="77777777" w:rsidR="008B345B" w:rsidRPr="00182E2C" w:rsidRDefault="008B345B" w:rsidP="008B0BB6">
      <w:pPr>
        <w:rPr>
          <w:rFonts w:ascii="Palatino Linotype" w:hAnsi="Palatino Linotype"/>
          <w:i/>
          <w:color w:val="0000FF"/>
          <w:sz w:val="22"/>
          <w:szCs w:val="22"/>
        </w:rPr>
      </w:pPr>
      <w:r w:rsidRPr="00182E2C">
        <w:rPr>
          <w:rFonts w:ascii="Palatino Linotype" w:hAnsi="Palatino Linotype"/>
          <w:i/>
          <w:color w:val="0000FF"/>
          <w:sz w:val="22"/>
          <w:szCs w:val="22"/>
        </w:rPr>
        <w:t xml:space="preserve">UNDEF has notified the Implementing Agency of the approved grant amount. Please </w:t>
      </w:r>
      <w:r w:rsidR="00C645AF" w:rsidRPr="00182E2C">
        <w:rPr>
          <w:rFonts w:ascii="Palatino Linotype" w:hAnsi="Palatino Linotype"/>
          <w:i/>
          <w:color w:val="0000FF"/>
          <w:sz w:val="22"/>
          <w:szCs w:val="22"/>
        </w:rPr>
        <w:t xml:space="preserve">use your allocated grant amount to fill in the table below, </w:t>
      </w:r>
      <w:r w:rsidRPr="00182E2C">
        <w:rPr>
          <w:rFonts w:ascii="Palatino Linotype" w:hAnsi="Palatino Linotype"/>
          <w:i/>
          <w:color w:val="0000FF"/>
          <w:sz w:val="22"/>
          <w:szCs w:val="22"/>
        </w:rPr>
        <w:t>note that the total UNDEF grant amount is broken down as follows:</w:t>
      </w:r>
    </w:p>
    <w:p w14:paraId="7BAADD65" w14:textId="4145EA1D" w:rsidR="00C31A51" w:rsidRDefault="00C31A51" w:rsidP="008B0BB6">
      <w:pPr>
        <w:rPr>
          <w:rFonts w:ascii="Palatino Linotype" w:hAnsi="Palatino Linotype"/>
          <w:i/>
          <w:color w:val="0000FF"/>
          <w:sz w:val="22"/>
          <w:szCs w:val="22"/>
        </w:rPr>
      </w:pPr>
    </w:p>
    <w:p w14:paraId="3ED38FEC" w14:textId="77777777" w:rsidR="009141AE" w:rsidRPr="00182E2C" w:rsidRDefault="009141AE" w:rsidP="008B0BB6">
      <w:pPr>
        <w:rPr>
          <w:rFonts w:ascii="Palatino Linotype" w:hAnsi="Palatino Linotype"/>
          <w:i/>
          <w:color w:val="0000FF"/>
          <w:sz w:val="22"/>
          <w:szCs w:val="22"/>
        </w:rPr>
      </w:pPr>
    </w:p>
    <w:p w14:paraId="64FC5749" w14:textId="77777777" w:rsidR="008B345B" w:rsidRPr="00182E2C" w:rsidRDefault="008B345B" w:rsidP="00E13DF4">
      <w:pPr>
        <w:pBdr>
          <w:top w:val="single" w:sz="4" w:space="1" w:color="000000"/>
          <w:left w:val="single" w:sz="4" w:space="4" w:color="000000"/>
          <w:bottom w:val="single" w:sz="4" w:space="1" w:color="000000"/>
          <w:right w:val="single" w:sz="4" w:space="4" w:color="000000"/>
        </w:pBdr>
        <w:jc w:val="center"/>
        <w:rPr>
          <w:rFonts w:ascii="Palatino Linotype" w:hAnsi="Palatino Linotype"/>
          <w:b/>
          <w:sz w:val="22"/>
          <w:szCs w:val="22"/>
        </w:rPr>
      </w:pPr>
      <w:r w:rsidRPr="00182E2C">
        <w:rPr>
          <w:rFonts w:ascii="Palatino Linotype" w:hAnsi="Palatino Linotype"/>
          <w:i/>
          <w:color w:val="0000CC"/>
          <w:sz w:val="22"/>
          <w:szCs w:val="22"/>
        </w:rPr>
        <w:t>EXAMPLE</w:t>
      </w:r>
    </w:p>
    <w:p w14:paraId="3FAD856E" w14:textId="77777777" w:rsidR="008B345B" w:rsidRPr="00182E2C" w:rsidRDefault="008B345B" w:rsidP="00E13DF4">
      <w:pPr>
        <w:pBdr>
          <w:top w:val="single" w:sz="4" w:space="1" w:color="000000"/>
          <w:left w:val="single" w:sz="4" w:space="4" w:color="000000"/>
          <w:bottom w:val="single" w:sz="4" w:space="1" w:color="000000"/>
          <w:right w:val="single" w:sz="4" w:space="4" w:color="000000"/>
        </w:pBdr>
        <w:jc w:val="center"/>
        <w:rPr>
          <w:rFonts w:ascii="Palatino Linotype" w:hAnsi="Palatino Linotype"/>
          <w:sz w:val="22"/>
          <w:szCs w:val="22"/>
        </w:rPr>
      </w:pPr>
      <w:r w:rsidRPr="00182E2C">
        <w:rPr>
          <w:rFonts w:ascii="Palatino Linotype" w:hAnsi="Palatino Linotype"/>
          <w:b/>
          <w:sz w:val="22"/>
          <w:szCs w:val="22"/>
        </w:rPr>
        <w:t>Total Project Cost:</w:t>
      </w:r>
      <w:r w:rsidRPr="00182E2C">
        <w:rPr>
          <w:rFonts w:ascii="Palatino Linotype" w:hAnsi="Palatino Linotype"/>
          <w:b/>
          <w:i/>
          <w:color w:val="FF0000"/>
          <w:sz w:val="22"/>
          <w:szCs w:val="22"/>
        </w:rPr>
        <w:t xml:space="preserve"> </w:t>
      </w:r>
      <w:r w:rsidRPr="00182E2C">
        <w:rPr>
          <w:rFonts w:ascii="Palatino Linotype" w:hAnsi="Palatino Linotype"/>
          <w:b/>
          <w:i/>
          <w:color w:val="0000CC"/>
          <w:sz w:val="22"/>
          <w:szCs w:val="22"/>
        </w:rPr>
        <w:t>US $180,000</w:t>
      </w:r>
    </w:p>
    <w:p w14:paraId="7EE494BD" w14:textId="77777777" w:rsidR="008B345B" w:rsidRPr="00182E2C" w:rsidRDefault="008B345B" w:rsidP="00E13DF4">
      <w:pPr>
        <w:pBdr>
          <w:top w:val="single" w:sz="4" w:space="1" w:color="000000"/>
          <w:left w:val="single" w:sz="4" w:space="4" w:color="000000"/>
          <w:bottom w:val="single" w:sz="4" w:space="1" w:color="000000"/>
          <w:right w:val="single" w:sz="4" w:space="4" w:color="000000"/>
        </w:pBdr>
        <w:jc w:val="center"/>
        <w:rPr>
          <w:rFonts w:ascii="Palatino Linotype" w:hAnsi="Palatino Linotype"/>
          <w:sz w:val="22"/>
          <w:szCs w:val="22"/>
        </w:rPr>
      </w:pPr>
      <w:r w:rsidRPr="00182E2C">
        <w:rPr>
          <w:rFonts w:ascii="Palatino Linotype" w:hAnsi="Palatino Linotype"/>
          <w:sz w:val="22"/>
          <w:szCs w:val="22"/>
        </w:rPr>
        <w:t>M&amp;E Cost:</w:t>
      </w:r>
      <w:r w:rsidRPr="00182E2C">
        <w:rPr>
          <w:rFonts w:ascii="Palatino Linotype" w:hAnsi="Palatino Linotype"/>
          <w:i/>
          <w:color w:val="FF0000"/>
          <w:sz w:val="22"/>
          <w:szCs w:val="22"/>
        </w:rPr>
        <w:t xml:space="preserve"> </w:t>
      </w:r>
      <w:r w:rsidRPr="00182E2C">
        <w:rPr>
          <w:rFonts w:ascii="Palatino Linotype" w:hAnsi="Palatino Linotype"/>
          <w:i/>
          <w:color w:val="0000CC"/>
          <w:sz w:val="22"/>
          <w:szCs w:val="22"/>
        </w:rPr>
        <w:t>US $</w:t>
      </w:r>
      <w:r w:rsidR="00C645AF" w:rsidRPr="00182E2C">
        <w:rPr>
          <w:rFonts w:ascii="Palatino Linotype" w:hAnsi="Palatino Linotype"/>
          <w:i/>
          <w:color w:val="0000CC"/>
          <w:sz w:val="22"/>
          <w:szCs w:val="22"/>
        </w:rPr>
        <w:t>18</w:t>
      </w:r>
      <w:r w:rsidRPr="00182E2C">
        <w:rPr>
          <w:rFonts w:ascii="Palatino Linotype" w:hAnsi="Palatino Linotype"/>
          <w:i/>
          <w:color w:val="0000CC"/>
          <w:sz w:val="22"/>
          <w:szCs w:val="22"/>
        </w:rPr>
        <w:t>,000</w:t>
      </w:r>
    </w:p>
    <w:p w14:paraId="222B1750" w14:textId="77777777" w:rsidR="008B345B" w:rsidRPr="00182E2C" w:rsidRDefault="008B345B" w:rsidP="00E13DF4">
      <w:pPr>
        <w:pBdr>
          <w:top w:val="single" w:sz="4" w:space="1" w:color="000000"/>
          <w:left w:val="single" w:sz="4" w:space="4" w:color="000000"/>
          <w:bottom w:val="single" w:sz="4" w:space="1" w:color="000000"/>
          <w:right w:val="single" w:sz="4" w:space="4" w:color="000000"/>
        </w:pBdr>
        <w:jc w:val="center"/>
        <w:rPr>
          <w:rFonts w:ascii="Palatino Linotype" w:hAnsi="Palatino Linotype"/>
          <w:i/>
          <w:color w:val="0000FF"/>
          <w:sz w:val="22"/>
          <w:szCs w:val="22"/>
        </w:rPr>
      </w:pPr>
      <w:r w:rsidRPr="00182E2C">
        <w:rPr>
          <w:rFonts w:ascii="Palatino Linotype" w:hAnsi="Palatino Linotype"/>
          <w:sz w:val="22"/>
          <w:szCs w:val="22"/>
        </w:rPr>
        <w:lastRenderedPageBreak/>
        <w:t>Total UNDEF Grant:</w:t>
      </w:r>
      <w:r w:rsidRPr="00182E2C">
        <w:rPr>
          <w:rFonts w:ascii="Palatino Linotype" w:hAnsi="Palatino Linotype"/>
          <w:i/>
          <w:color w:val="FF0000"/>
          <w:sz w:val="22"/>
          <w:szCs w:val="22"/>
        </w:rPr>
        <w:t xml:space="preserve"> </w:t>
      </w:r>
      <w:r w:rsidRPr="00182E2C">
        <w:rPr>
          <w:rFonts w:ascii="Palatino Linotype" w:hAnsi="Palatino Linotype"/>
          <w:i/>
          <w:color w:val="0000CC"/>
          <w:sz w:val="22"/>
          <w:szCs w:val="22"/>
        </w:rPr>
        <w:t>US $</w:t>
      </w:r>
      <w:r w:rsidR="00C645AF" w:rsidRPr="00182E2C">
        <w:rPr>
          <w:rFonts w:ascii="Palatino Linotype" w:hAnsi="Palatino Linotype"/>
          <w:i/>
          <w:color w:val="0000CC"/>
          <w:sz w:val="22"/>
          <w:szCs w:val="22"/>
        </w:rPr>
        <w:t>198</w:t>
      </w:r>
      <w:r w:rsidRPr="00182E2C">
        <w:rPr>
          <w:rFonts w:ascii="Palatino Linotype" w:hAnsi="Palatino Linotype"/>
          <w:i/>
          <w:color w:val="0000CC"/>
          <w:sz w:val="22"/>
          <w:szCs w:val="22"/>
        </w:rPr>
        <w:t>,000</w:t>
      </w:r>
    </w:p>
    <w:p w14:paraId="6A2A2D41" w14:textId="77777777" w:rsidR="008B345B" w:rsidRPr="00182E2C" w:rsidRDefault="008B345B" w:rsidP="008B0BB6">
      <w:pPr>
        <w:rPr>
          <w:rFonts w:ascii="Palatino Linotype" w:hAnsi="Palatino Linotype"/>
          <w:i/>
          <w:color w:val="0000FF"/>
          <w:sz w:val="22"/>
          <w:szCs w:val="22"/>
        </w:rPr>
      </w:pPr>
    </w:p>
    <w:p w14:paraId="6F17049B" w14:textId="77777777" w:rsidR="008B345B" w:rsidRPr="00182E2C" w:rsidRDefault="008B345B" w:rsidP="008B0BB6">
      <w:pPr>
        <w:rPr>
          <w:rFonts w:ascii="Palatino Linotype" w:hAnsi="Palatino Linotype"/>
          <w:i/>
          <w:color w:val="0000CC"/>
          <w:sz w:val="22"/>
          <w:szCs w:val="22"/>
        </w:rPr>
      </w:pPr>
    </w:p>
    <w:p w14:paraId="6118A106" w14:textId="77777777" w:rsidR="008B345B" w:rsidRPr="00182E2C" w:rsidRDefault="001B1358" w:rsidP="008B0BB6">
      <w:pPr>
        <w:rPr>
          <w:rFonts w:ascii="Palatino Linotype" w:hAnsi="Palatino Linotype"/>
          <w:b/>
          <w:caps/>
          <w:sz w:val="22"/>
          <w:szCs w:val="22"/>
        </w:rPr>
      </w:pPr>
      <w:r w:rsidRPr="00182E2C">
        <w:rPr>
          <w:rFonts w:ascii="Palatino Linotype" w:hAnsi="Palatino Linotype"/>
          <w:b/>
          <w:caps/>
          <w:sz w:val="22"/>
          <w:szCs w:val="22"/>
        </w:rPr>
        <w:t>9</w:t>
      </w:r>
      <w:r w:rsidR="008B345B" w:rsidRPr="00182E2C">
        <w:rPr>
          <w:rFonts w:ascii="Palatino Linotype" w:hAnsi="Palatino Linotype"/>
          <w:b/>
          <w:caps/>
          <w:sz w:val="22"/>
          <w:szCs w:val="22"/>
        </w:rPr>
        <w:t xml:space="preserve">. Milestones and Disbursement Schedule  </w:t>
      </w:r>
      <w:r w:rsidR="008B345B" w:rsidRPr="00182E2C">
        <w:rPr>
          <w:rFonts w:ascii="Palatino Linotype" w:hAnsi="Palatino Linotype"/>
          <w:b/>
          <w:caps/>
          <w:sz w:val="22"/>
          <w:szCs w:val="22"/>
        </w:rPr>
        <w:tab/>
      </w:r>
      <w:r w:rsidR="008B345B" w:rsidRPr="00182E2C">
        <w:rPr>
          <w:rFonts w:ascii="Palatino Linotype" w:hAnsi="Palatino Linotype"/>
          <w:b/>
          <w:caps/>
          <w:sz w:val="22"/>
          <w:szCs w:val="22"/>
        </w:rPr>
        <w:tab/>
      </w:r>
      <w:r w:rsidR="008B345B" w:rsidRPr="00182E2C">
        <w:rPr>
          <w:rFonts w:ascii="Palatino Linotype" w:hAnsi="Palatino Linotype"/>
          <w:b/>
          <w:caps/>
          <w:sz w:val="22"/>
          <w:szCs w:val="22"/>
        </w:rPr>
        <w:tab/>
        <w:t xml:space="preserve">     </w:t>
      </w:r>
    </w:p>
    <w:p w14:paraId="08E6409E" w14:textId="77777777" w:rsidR="008B345B" w:rsidRPr="00182E2C" w:rsidRDefault="008B345B" w:rsidP="008B0BB6">
      <w:pPr>
        <w:rPr>
          <w:rFonts w:ascii="Palatino Linotype" w:hAnsi="Palatino Linotype"/>
          <w:b/>
          <w:caps/>
          <w:sz w:val="22"/>
          <w:szCs w:val="22"/>
        </w:rPr>
      </w:pPr>
    </w:p>
    <w:p w14:paraId="1AC8035A" w14:textId="04627B32" w:rsidR="00076D0B" w:rsidRDefault="008B345B" w:rsidP="008B0BB6">
      <w:pPr>
        <w:rPr>
          <w:rFonts w:ascii="Palatino Linotype" w:hAnsi="Palatino Linotype"/>
          <w:b/>
          <w:i/>
          <w:color w:val="0000FF"/>
          <w:sz w:val="22"/>
          <w:szCs w:val="22"/>
        </w:rPr>
      </w:pPr>
      <w:r w:rsidRPr="00182E2C">
        <w:rPr>
          <w:rFonts w:ascii="Palatino Linotype" w:hAnsi="Palatino Linotype"/>
          <w:i/>
          <w:color w:val="0000FF"/>
          <w:sz w:val="22"/>
          <w:szCs w:val="22"/>
        </w:rPr>
        <w:t xml:space="preserve">You will receive the </w:t>
      </w:r>
      <w:r w:rsidRPr="00182E2C">
        <w:rPr>
          <w:rFonts w:ascii="Palatino Linotype" w:hAnsi="Palatino Linotype"/>
          <w:b/>
          <w:i/>
          <w:color w:val="0000FF"/>
          <w:sz w:val="22"/>
          <w:szCs w:val="22"/>
        </w:rPr>
        <w:t xml:space="preserve">grant in </w:t>
      </w:r>
      <w:r w:rsidR="004E12B7" w:rsidRPr="00182E2C">
        <w:rPr>
          <w:rFonts w:ascii="Palatino Linotype" w:hAnsi="Palatino Linotype"/>
          <w:b/>
          <w:i/>
          <w:color w:val="0000FF"/>
          <w:sz w:val="22"/>
          <w:szCs w:val="22"/>
        </w:rPr>
        <w:t xml:space="preserve">three </w:t>
      </w:r>
      <w:r w:rsidR="00FD7CA8">
        <w:rPr>
          <w:rFonts w:ascii="Palatino Linotype" w:hAnsi="Palatino Linotype"/>
          <w:b/>
          <w:i/>
          <w:color w:val="0000FF"/>
          <w:sz w:val="22"/>
          <w:szCs w:val="22"/>
        </w:rPr>
        <w:t>disbu</w:t>
      </w:r>
      <w:r w:rsidR="00076D0B">
        <w:rPr>
          <w:rFonts w:ascii="Palatino Linotype" w:hAnsi="Palatino Linotype"/>
          <w:b/>
          <w:i/>
          <w:color w:val="0000FF"/>
          <w:sz w:val="22"/>
          <w:szCs w:val="22"/>
        </w:rPr>
        <w:t>rs</w:t>
      </w:r>
      <w:r w:rsidR="00FD7CA8">
        <w:rPr>
          <w:rFonts w:ascii="Palatino Linotype" w:hAnsi="Palatino Linotype"/>
          <w:b/>
          <w:i/>
          <w:color w:val="0000FF"/>
          <w:sz w:val="22"/>
          <w:szCs w:val="22"/>
        </w:rPr>
        <w:t>ements</w:t>
      </w:r>
      <w:r w:rsidRPr="00182E2C">
        <w:rPr>
          <w:rFonts w:ascii="Palatino Linotype" w:hAnsi="Palatino Linotype"/>
          <w:i/>
          <w:color w:val="0000FF"/>
          <w:sz w:val="22"/>
          <w:szCs w:val="22"/>
        </w:rPr>
        <w:t xml:space="preserve">, linked to </w:t>
      </w:r>
      <w:r w:rsidR="000A0450">
        <w:rPr>
          <w:rFonts w:ascii="Palatino Linotype" w:hAnsi="Palatino Linotype"/>
          <w:i/>
          <w:color w:val="0000FF"/>
          <w:sz w:val="22"/>
          <w:szCs w:val="22"/>
        </w:rPr>
        <w:t xml:space="preserve">the achievement of </w:t>
      </w:r>
      <w:r w:rsidRPr="00182E2C">
        <w:rPr>
          <w:rFonts w:ascii="Palatino Linotype" w:hAnsi="Palatino Linotype"/>
          <w:b/>
          <w:i/>
          <w:color w:val="0000FF"/>
          <w:sz w:val="22"/>
          <w:szCs w:val="22"/>
        </w:rPr>
        <w:t xml:space="preserve">project milestones. </w:t>
      </w:r>
    </w:p>
    <w:p w14:paraId="55D6E80E" w14:textId="77777777" w:rsidR="00076D0B" w:rsidRDefault="00076D0B" w:rsidP="008B0BB6">
      <w:pPr>
        <w:rPr>
          <w:rFonts w:ascii="Palatino Linotype" w:hAnsi="Palatino Linotype"/>
          <w:b/>
          <w:i/>
          <w:color w:val="0000FF"/>
          <w:sz w:val="22"/>
          <w:szCs w:val="22"/>
        </w:rPr>
      </w:pPr>
    </w:p>
    <w:p w14:paraId="0449B449" w14:textId="26563FB6" w:rsidR="008B345B" w:rsidRPr="00182E2C" w:rsidRDefault="008B345B" w:rsidP="008B0BB6">
      <w:pPr>
        <w:rPr>
          <w:rFonts w:ascii="Palatino Linotype" w:hAnsi="Palatino Linotype"/>
          <w:b/>
          <w:i/>
          <w:color w:val="0000FF"/>
          <w:sz w:val="22"/>
          <w:szCs w:val="22"/>
        </w:rPr>
      </w:pPr>
      <w:r w:rsidRPr="00182E2C">
        <w:rPr>
          <w:rFonts w:ascii="Palatino Linotype" w:hAnsi="Palatino Linotype"/>
          <w:i/>
          <w:color w:val="0000FF"/>
          <w:sz w:val="22"/>
          <w:szCs w:val="22"/>
        </w:rPr>
        <w:t xml:space="preserve">A </w:t>
      </w:r>
      <w:r w:rsidRPr="00182E2C">
        <w:rPr>
          <w:rFonts w:ascii="Palatino Linotype" w:hAnsi="Palatino Linotype"/>
          <w:b/>
          <w:i/>
          <w:color w:val="0000FF"/>
          <w:sz w:val="22"/>
          <w:szCs w:val="22"/>
        </w:rPr>
        <w:t>milestone</w:t>
      </w:r>
      <w:r w:rsidRPr="00182E2C">
        <w:rPr>
          <w:rFonts w:ascii="Palatino Linotype" w:hAnsi="Palatino Linotype"/>
          <w:i/>
          <w:color w:val="0000FF"/>
          <w:sz w:val="22"/>
          <w:szCs w:val="22"/>
        </w:rPr>
        <w:t xml:space="preserve"> is a significant and observable activity such as the holding of a national seminar</w:t>
      </w:r>
      <w:r w:rsidR="00062EED" w:rsidRPr="00182E2C">
        <w:rPr>
          <w:rFonts w:ascii="Palatino Linotype" w:hAnsi="Palatino Linotype"/>
          <w:i/>
          <w:color w:val="0000FF"/>
          <w:sz w:val="22"/>
          <w:szCs w:val="22"/>
        </w:rPr>
        <w:t>, a regional training workshop</w:t>
      </w:r>
      <w:r w:rsidR="001B1358" w:rsidRPr="00182E2C">
        <w:rPr>
          <w:rFonts w:ascii="Palatino Linotype" w:hAnsi="Palatino Linotype"/>
          <w:i/>
          <w:color w:val="0000FF"/>
          <w:sz w:val="22"/>
          <w:szCs w:val="22"/>
        </w:rPr>
        <w:t>, a</w:t>
      </w:r>
      <w:r w:rsidR="00062EED" w:rsidRPr="00182E2C">
        <w:rPr>
          <w:rFonts w:ascii="Palatino Linotype" w:hAnsi="Palatino Linotype"/>
          <w:i/>
          <w:color w:val="0000FF"/>
          <w:sz w:val="22"/>
          <w:szCs w:val="22"/>
        </w:rPr>
        <w:t xml:space="preserve"> key event or activity.</w:t>
      </w:r>
      <w:r w:rsidRPr="00182E2C">
        <w:rPr>
          <w:rFonts w:ascii="Palatino Linotype" w:hAnsi="Palatino Linotype"/>
          <w:i/>
          <w:color w:val="0000FF"/>
          <w:sz w:val="22"/>
          <w:szCs w:val="22"/>
        </w:rPr>
        <w:t xml:space="preserve"> Project milestones </w:t>
      </w:r>
      <w:r w:rsidRPr="00182E2C">
        <w:rPr>
          <w:rFonts w:ascii="Palatino Linotype" w:hAnsi="Palatino Linotype"/>
          <w:b/>
          <w:i/>
          <w:color w:val="0000FF"/>
          <w:sz w:val="22"/>
          <w:szCs w:val="22"/>
        </w:rPr>
        <w:t xml:space="preserve">will be monitored by an </w:t>
      </w:r>
      <w:r w:rsidR="003960FF" w:rsidRPr="00182E2C">
        <w:rPr>
          <w:rFonts w:ascii="Palatino Linotype" w:hAnsi="Palatino Linotype"/>
          <w:b/>
          <w:i/>
          <w:color w:val="0000FF"/>
          <w:sz w:val="22"/>
          <w:szCs w:val="22"/>
        </w:rPr>
        <w:t xml:space="preserve">entity independent of the Implementing Agency and </w:t>
      </w:r>
      <w:r w:rsidRPr="00182E2C">
        <w:rPr>
          <w:rFonts w:ascii="Palatino Linotype" w:hAnsi="Palatino Linotype"/>
          <w:b/>
          <w:i/>
          <w:color w:val="0000FF"/>
          <w:sz w:val="22"/>
          <w:szCs w:val="22"/>
        </w:rPr>
        <w:t>appointed by UNDEF.</w:t>
      </w:r>
      <w:r w:rsidRPr="00182E2C">
        <w:rPr>
          <w:rFonts w:ascii="Palatino Linotype" w:hAnsi="Palatino Linotype"/>
          <w:i/>
          <w:color w:val="0000FF"/>
          <w:sz w:val="22"/>
          <w:szCs w:val="22"/>
        </w:rPr>
        <w:t xml:space="preserve"> </w:t>
      </w:r>
      <w:r w:rsidR="000272BE" w:rsidRPr="00182E2C">
        <w:rPr>
          <w:rFonts w:ascii="Palatino Linotype" w:hAnsi="Palatino Linotype"/>
          <w:i/>
          <w:color w:val="0000FF"/>
          <w:sz w:val="22"/>
          <w:szCs w:val="22"/>
        </w:rPr>
        <w:t xml:space="preserve">In exceptional cases, a milestone may be a </w:t>
      </w:r>
      <w:r w:rsidR="004E12B7" w:rsidRPr="00182E2C">
        <w:rPr>
          <w:rFonts w:ascii="Palatino Linotype" w:hAnsi="Palatino Linotype"/>
          <w:i/>
          <w:color w:val="0000FF"/>
          <w:sz w:val="22"/>
          <w:szCs w:val="22"/>
        </w:rPr>
        <w:t xml:space="preserve">deliverable product such as a written document </w:t>
      </w:r>
      <w:r w:rsidR="000272BE" w:rsidRPr="00182E2C">
        <w:rPr>
          <w:rFonts w:ascii="Palatino Linotype" w:hAnsi="Palatino Linotype"/>
          <w:i/>
          <w:color w:val="0000FF"/>
          <w:sz w:val="22"/>
          <w:szCs w:val="22"/>
        </w:rPr>
        <w:t>e (</w:t>
      </w:r>
      <w:r w:rsidR="006C51AD" w:rsidRPr="00182E2C">
        <w:rPr>
          <w:rFonts w:ascii="Palatino Linotype" w:hAnsi="Palatino Linotype"/>
          <w:i/>
          <w:color w:val="0000FF"/>
          <w:sz w:val="22"/>
          <w:szCs w:val="22"/>
        </w:rPr>
        <w:t>e.g.</w:t>
      </w:r>
      <w:r w:rsidR="000272BE" w:rsidRPr="00182E2C">
        <w:rPr>
          <w:rFonts w:ascii="Palatino Linotype" w:hAnsi="Palatino Linotype"/>
          <w:i/>
          <w:color w:val="0000FF"/>
          <w:sz w:val="22"/>
          <w:szCs w:val="22"/>
        </w:rPr>
        <w:t xml:space="preserve"> a national survey, technical report, an online platform etc.). In those </w:t>
      </w:r>
      <w:proofErr w:type="gramStart"/>
      <w:r w:rsidR="000272BE" w:rsidRPr="00182E2C">
        <w:rPr>
          <w:rFonts w:ascii="Palatino Linotype" w:hAnsi="Palatino Linotype"/>
          <w:i/>
          <w:color w:val="0000FF"/>
          <w:sz w:val="22"/>
          <w:szCs w:val="22"/>
        </w:rPr>
        <w:t>cases</w:t>
      </w:r>
      <w:proofErr w:type="gramEnd"/>
      <w:r w:rsidR="000272BE" w:rsidRPr="00182E2C">
        <w:rPr>
          <w:rFonts w:ascii="Palatino Linotype" w:hAnsi="Palatino Linotype"/>
          <w:i/>
          <w:color w:val="0000FF"/>
          <w:sz w:val="22"/>
          <w:szCs w:val="22"/>
        </w:rPr>
        <w:t xml:space="preserve"> the milestone will not be observable but rather </w:t>
      </w:r>
      <w:r w:rsidR="00E533AC" w:rsidRPr="00182E2C">
        <w:rPr>
          <w:rFonts w:ascii="Palatino Linotype" w:hAnsi="Palatino Linotype"/>
          <w:i/>
          <w:color w:val="0000FF"/>
          <w:sz w:val="22"/>
          <w:szCs w:val="22"/>
        </w:rPr>
        <w:t>the receipt of the deliverable itself by UNDEF.</w:t>
      </w:r>
    </w:p>
    <w:p w14:paraId="7633B923" w14:textId="77777777" w:rsidR="0095314B" w:rsidRPr="00182E2C" w:rsidRDefault="0095314B" w:rsidP="008B0BB6">
      <w:pPr>
        <w:rPr>
          <w:rFonts w:ascii="Palatino Linotype" w:hAnsi="Palatino Linotype"/>
          <w:color w:val="0000FF"/>
          <w:sz w:val="22"/>
          <w:szCs w:val="22"/>
        </w:rPr>
      </w:pPr>
    </w:p>
    <w:p w14:paraId="07C65E6F" w14:textId="77777777" w:rsidR="008B345B" w:rsidRPr="00182E2C" w:rsidRDefault="00DF5C11" w:rsidP="008B0BB6">
      <w:pPr>
        <w:rPr>
          <w:rFonts w:ascii="Palatino Linotype" w:hAnsi="Palatino Linotype"/>
          <w:b/>
          <w:i/>
          <w:color w:val="0000CC"/>
          <w:sz w:val="22"/>
          <w:szCs w:val="22"/>
        </w:rPr>
      </w:pPr>
      <w:r w:rsidRPr="00182E2C">
        <w:rPr>
          <w:rFonts w:ascii="Palatino Linotype" w:hAnsi="Palatino Linotype"/>
          <w:i/>
          <w:color w:val="0000FF"/>
          <w:sz w:val="22"/>
          <w:szCs w:val="22"/>
        </w:rPr>
        <w:t xml:space="preserve">Select </w:t>
      </w:r>
      <w:r w:rsidR="008B345B" w:rsidRPr="00182E2C">
        <w:rPr>
          <w:rFonts w:ascii="Palatino Linotype" w:hAnsi="Palatino Linotype"/>
          <w:i/>
          <w:color w:val="0000FF"/>
          <w:sz w:val="22"/>
          <w:szCs w:val="22"/>
        </w:rPr>
        <w:t>suitable milestone activities</w:t>
      </w:r>
      <w:r w:rsidR="009539B1" w:rsidRPr="00182E2C">
        <w:rPr>
          <w:rFonts w:ascii="Palatino Linotype" w:hAnsi="Palatino Linotype"/>
          <w:i/>
          <w:color w:val="0000FF"/>
          <w:sz w:val="22"/>
          <w:szCs w:val="22"/>
        </w:rPr>
        <w:t xml:space="preserve"> </w:t>
      </w:r>
      <w:r w:rsidRPr="00182E2C">
        <w:rPr>
          <w:rFonts w:ascii="Palatino Linotype" w:hAnsi="Palatino Linotype"/>
          <w:i/>
          <w:color w:val="0000FF"/>
          <w:sz w:val="22"/>
          <w:szCs w:val="22"/>
        </w:rPr>
        <w:t xml:space="preserve">(for milestone 2 and 3 only) from your </w:t>
      </w:r>
      <w:r w:rsidR="00A053CB" w:rsidRPr="00182E2C">
        <w:rPr>
          <w:rFonts w:ascii="Palatino Linotype" w:hAnsi="Palatino Linotype"/>
          <w:i/>
          <w:color w:val="0000FF"/>
          <w:sz w:val="22"/>
          <w:szCs w:val="22"/>
        </w:rPr>
        <w:t>W</w:t>
      </w:r>
      <w:r w:rsidRPr="00182E2C">
        <w:rPr>
          <w:rFonts w:ascii="Palatino Linotype" w:hAnsi="Palatino Linotype"/>
          <w:i/>
          <w:color w:val="0000FF"/>
          <w:sz w:val="22"/>
          <w:szCs w:val="22"/>
        </w:rPr>
        <w:t xml:space="preserve">ork </w:t>
      </w:r>
      <w:r w:rsidR="00A053CB" w:rsidRPr="00182E2C">
        <w:rPr>
          <w:rFonts w:ascii="Palatino Linotype" w:hAnsi="Palatino Linotype"/>
          <w:i/>
          <w:color w:val="0000FF"/>
          <w:sz w:val="22"/>
          <w:szCs w:val="22"/>
        </w:rPr>
        <w:t>P</w:t>
      </w:r>
      <w:r w:rsidRPr="00182E2C">
        <w:rPr>
          <w:rFonts w:ascii="Palatino Linotype" w:hAnsi="Palatino Linotype"/>
          <w:i/>
          <w:color w:val="0000FF"/>
          <w:sz w:val="22"/>
          <w:szCs w:val="22"/>
        </w:rPr>
        <w:t>lan (Annex I)</w:t>
      </w:r>
      <w:r w:rsidR="008B345B" w:rsidRPr="00182E2C">
        <w:rPr>
          <w:rFonts w:ascii="Palatino Linotype" w:hAnsi="Palatino Linotype"/>
          <w:i/>
          <w:color w:val="0000FF"/>
          <w:sz w:val="22"/>
          <w:szCs w:val="22"/>
        </w:rPr>
        <w:t xml:space="preserve"> and include them in the table below.  Most projects will have </w:t>
      </w:r>
      <w:r w:rsidR="001242A3" w:rsidRPr="00182E2C">
        <w:rPr>
          <w:rFonts w:ascii="Palatino Linotype" w:hAnsi="Palatino Linotype"/>
          <w:b/>
          <w:i/>
          <w:color w:val="0000FF"/>
          <w:sz w:val="22"/>
          <w:szCs w:val="22"/>
        </w:rPr>
        <w:t xml:space="preserve">three </w:t>
      </w:r>
      <w:r w:rsidR="008B345B" w:rsidRPr="00182E2C">
        <w:rPr>
          <w:rFonts w:ascii="Palatino Linotype" w:hAnsi="Palatino Linotype"/>
          <w:b/>
          <w:i/>
          <w:color w:val="0000FF"/>
          <w:sz w:val="22"/>
          <w:szCs w:val="22"/>
        </w:rPr>
        <w:t xml:space="preserve">milestones: </w:t>
      </w:r>
    </w:p>
    <w:p w14:paraId="6021847D" w14:textId="77777777" w:rsidR="008B345B" w:rsidRPr="00182E2C" w:rsidRDefault="008B345B" w:rsidP="008B0BB6">
      <w:pPr>
        <w:ind w:left="540" w:hanging="180"/>
        <w:rPr>
          <w:rFonts w:ascii="Palatino Linotype" w:hAnsi="Palatino Linotype"/>
          <w:b/>
          <w:i/>
          <w:color w:val="0000FF"/>
          <w:sz w:val="22"/>
          <w:szCs w:val="22"/>
        </w:rPr>
      </w:pPr>
      <w:r w:rsidRPr="00182E2C">
        <w:rPr>
          <w:rFonts w:ascii="Palatino Linotype" w:hAnsi="Palatino Linotype"/>
          <w:b/>
          <w:i/>
          <w:color w:val="0000FF"/>
          <w:sz w:val="22"/>
          <w:szCs w:val="22"/>
        </w:rPr>
        <w:t xml:space="preserve">- Milestone 1 </w:t>
      </w:r>
      <w:r w:rsidRPr="00182E2C">
        <w:rPr>
          <w:rFonts w:ascii="Palatino Linotype" w:hAnsi="Palatino Linotype"/>
          <w:i/>
          <w:color w:val="0000FF"/>
          <w:sz w:val="22"/>
          <w:szCs w:val="22"/>
        </w:rPr>
        <w:t xml:space="preserve">is always the signing of the finalized project document </w:t>
      </w:r>
    </w:p>
    <w:p w14:paraId="00E4AA26" w14:textId="77777777" w:rsidR="008B345B" w:rsidRPr="00182E2C" w:rsidRDefault="008B345B" w:rsidP="008B0BB6">
      <w:pPr>
        <w:ind w:left="540" w:hanging="180"/>
        <w:rPr>
          <w:rFonts w:ascii="Palatino Linotype" w:hAnsi="Palatino Linotype"/>
          <w:b/>
          <w:i/>
          <w:color w:val="0000FF"/>
          <w:sz w:val="22"/>
          <w:szCs w:val="22"/>
        </w:rPr>
      </w:pPr>
      <w:r w:rsidRPr="00182E2C">
        <w:rPr>
          <w:rFonts w:ascii="Palatino Linotype" w:hAnsi="Palatino Linotype"/>
          <w:b/>
          <w:i/>
          <w:color w:val="0000FF"/>
          <w:sz w:val="22"/>
          <w:szCs w:val="22"/>
        </w:rPr>
        <w:t xml:space="preserve">- Milestone 2: </w:t>
      </w:r>
      <w:r w:rsidRPr="00182E2C">
        <w:rPr>
          <w:rFonts w:ascii="Palatino Linotype" w:hAnsi="Palatino Linotype"/>
          <w:i/>
          <w:color w:val="0000FF"/>
          <w:sz w:val="22"/>
          <w:szCs w:val="22"/>
        </w:rPr>
        <w:t>A significant, observable activity taking place in the 1</w:t>
      </w:r>
      <w:r w:rsidRPr="00182E2C">
        <w:rPr>
          <w:rFonts w:ascii="Palatino Linotype" w:hAnsi="Palatino Linotype"/>
          <w:i/>
          <w:color w:val="0000FF"/>
          <w:sz w:val="22"/>
          <w:szCs w:val="22"/>
          <w:vertAlign w:val="superscript"/>
        </w:rPr>
        <w:t>st</w:t>
      </w:r>
      <w:r w:rsidRPr="00182E2C">
        <w:rPr>
          <w:rFonts w:ascii="Palatino Linotype" w:hAnsi="Palatino Linotype"/>
          <w:i/>
          <w:color w:val="0000FF"/>
          <w:sz w:val="22"/>
          <w:szCs w:val="22"/>
        </w:rPr>
        <w:t xml:space="preserve"> year of the project (</w:t>
      </w:r>
      <w:r w:rsidR="00342F8B" w:rsidRPr="00182E2C">
        <w:rPr>
          <w:rFonts w:ascii="Palatino Linotype" w:hAnsi="Palatino Linotype"/>
          <w:i/>
          <w:color w:val="0000FF"/>
          <w:sz w:val="22"/>
          <w:szCs w:val="22"/>
        </w:rPr>
        <w:t xml:space="preserve">e.g. </w:t>
      </w:r>
      <w:r w:rsidRPr="00182E2C">
        <w:rPr>
          <w:rFonts w:ascii="Palatino Linotype" w:hAnsi="Palatino Linotype"/>
          <w:i/>
          <w:color w:val="0000FF"/>
          <w:sz w:val="22"/>
          <w:szCs w:val="22"/>
        </w:rPr>
        <w:t>month 8)</w:t>
      </w:r>
    </w:p>
    <w:p w14:paraId="5F601525" w14:textId="77777777" w:rsidR="008B345B" w:rsidRPr="00182E2C" w:rsidRDefault="008B345B" w:rsidP="008B0BB6">
      <w:pPr>
        <w:ind w:left="540" w:hanging="180"/>
        <w:rPr>
          <w:rFonts w:ascii="Palatino Linotype" w:hAnsi="Palatino Linotype"/>
          <w:b/>
          <w:i/>
          <w:color w:val="0000FF"/>
          <w:sz w:val="22"/>
          <w:szCs w:val="22"/>
        </w:rPr>
      </w:pPr>
      <w:r w:rsidRPr="00182E2C">
        <w:rPr>
          <w:rFonts w:ascii="Palatino Linotype" w:hAnsi="Palatino Linotype"/>
          <w:b/>
          <w:i/>
          <w:color w:val="0000FF"/>
          <w:sz w:val="22"/>
          <w:szCs w:val="22"/>
        </w:rPr>
        <w:t xml:space="preserve">- Milestone 3: </w:t>
      </w:r>
      <w:r w:rsidRPr="00182E2C">
        <w:rPr>
          <w:rFonts w:ascii="Palatino Linotype" w:hAnsi="Palatino Linotype"/>
          <w:i/>
          <w:color w:val="0000FF"/>
          <w:sz w:val="22"/>
          <w:szCs w:val="22"/>
        </w:rPr>
        <w:t>A significant, observable activity taking place in the 2</w:t>
      </w:r>
      <w:r w:rsidRPr="00182E2C">
        <w:rPr>
          <w:rFonts w:ascii="Palatino Linotype" w:hAnsi="Palatino Linotype"/>
          <w:i/>
          <w:color w:val="0000FF"/>
          <w:sz w:val="22"/>
          <w:szCs w:val="22"/>
          <w:vertAlign w:val="superscript"/>
        </w:rPr>
        <w:t>nd</w:t>
      </w:r>
      <w:r w:rsidRPr="00182E2C">
        <w:rPr>
          <w:rFonts w:ascii="Palatino Linotype" w:hAnsi="Palatino Linotype"/>
          <w:i/>
          <w:color w:val="0000FF"/>
          <w:sz w:val="22"/>
          <w:szCs w:val="22"/>
        </w:rPr>
        <w:t xml:space="preserve"> year of the project (</w:t>
      </w:r>
      <w:r w:rsidR="00342F8B" w:rsidRPr="00182E2C">
        <w:rPr>
          <w:rFonts w:ascii="Palatino Linotype" w:hAnsi="Palatino Linotype"/>
          <w:i/>
          <w:color w:val="0000FF"/>
          <w:sz w:val="22"/>
          <w:szCs w:val="22"/>
        </w:rPr>
        <w:t xml:space="preserve">e.g. </w:t>
      </w:r>
      <w:r w:rsidRPr="00182E2C">
        <w:rPr>
          <w:rFonts w:ascii="Palatino Linotype" w:hAnsi="Palatino Linotype"/>
          <w:i/>
          <w:color w:val="0000FF"/>
          <w:sz w:val="22"/>
          <w:szCs w:val="22"/>
        </w:rPr>
        <w:t>month 16)</w:t>
      </w:r>
    </w:p>
    <w:p w14:paraId="04182621" w14:textId="77777777" w:rsidR="00C51C0A" w:rsidRPr="00182E2C" w:rsidRDefault="00C51C0A" w:rsidP="00C51C0A">
      <w:pPr>
        <w:rPr>
          <w:rFonts w:ascii="Palatino Linotype" w:hAnsi="Palatino Linotype"/>
          <w:b/>
          <w:i/>
          <w:color w:val="0000FF"/>
          <w:sz w:val="22"/>
          <w:szCs w:val="22"/>
        </w:rPr>
      </w:pPr>
    </w:p>
    <w:p w14:paraId="2D7B7E55" w14:textId="12744712" w:rsidR="008B345B" w:rsidRPr="00182E2C" w:rsidRDefault="008B345B" w:rsidP="008B0BB6">
      <w:pPr>
        <w:autoSpaceDE w:val="0"/>
        <w:rPr>
          <w:rFonts w:ascii="Palatino Linotype" w:hAnsi="Palatino Linotype"/>
          <w:i/>
          <w:color w:val="0000FF"/>
          <w:sz w:val="22"/>
          <w:szCs w:val="22"/>
        </w:rPr>
      </w:pPr>
      <w:r w:rsidRPr="00182E2C">
        <w:rPr>
          <w:rFonts w:ascii="Palatino Linotype" w:hAnsi="Palatino Linotype"/>
          <w:i/>
          <w:color w:val="0000FF"/>
          <w:sz w:val="22"/>
          <w:szCs w:val="22"/>
        </w:rPr>
        <w:t>Note the month in which each milestone is planned</w:t>
      </w:r>
      <w:r w:rsidR="00DF5C11" w:rsidRPr="00182E2C">
        <w:rPr>
          <w:rFonts w:ascii="Palatino Linotype" w:hAnsi="Palatino Linotype"/>
          <w:i/>
          <w:color w:val="0000FF"/>
          <w:sz w:val="22"/>
          <w:szCs w:val="22"/>
        </w:rPr>
        <w:t xml:space="preserve"> in the right column of the table below (you may adjust the month number if required). Make sure the month matches the “X” you have marked in the calendar of the </w:t>
      </w:r>
      <w:r w:rsidR="00A053CB" w:rsidRPr="00182E2C">
        <w:rPr>
          <w:rFonts w:ascii="Palatino Linotype" w:hAnsi="Palatino Linotype"/>
          <w:i/>
          <w:color w:val="0000FF"/>
          <w:sz w:val="22"/>
          <w:szCs w:val="22"/>
        </w:rPr>
        <w:t>W</w:t>
      </w:r>
      <w:r w:rsidR="00DF5C11" w:rsidRPr="00182E2C">
        <w:rPr>
          <w:rFonts w:ascii="Palatino Linotype" w:hAnsi="Palatino Linotype"/>
          <w:i/>
          <w:color w:val="0000FF"/>
          <w:sz w:val="22"/>
          <w:szCs w:val="22"/>
        </w:rPr>
        <w:t>ork</w:t>
      </w:r>
      <w:r w:rsidR="00A053CB" w:rsidRPr="00182E2C">
        <w:rPr>
          <w:rFonts w:ascii="Palatino Linotype" w:hAnsi="Palatino Linotype"/>
          <w:i/>
          <w:color w:val="0000FF"/>
          <w:sz w:val="22"/>
          <w:szCs w:val="22"/>
        </w:rPr>
        <w:t xml:space="preserve"> P</w:t>
      </w:r>
      <w:r w:rsidR="00DF5C11" w:rsidRPr="00182E2C">
        <w:rPr>
          <w:rFonts w:ascii="Palatino Linotype" w:hAnsi="Palatino Linotype"/>
          <w:i/>
          <w:color w:val="0000FF"/>
          <w:sz w:val="22"/>
          <w:szCs w:val="22"/>
        </w:rPr>
        <w:t>lan (Annex I</w:t>
      </w:r>
      <w:r w:rsidR="0095314B">
        <w:rPr>
          <w:rFonts w:ascii="Palatino Linotype" w:hAnsi="Palatino Linotype"/>
          <w:i/>
          <w:color w:val="0000FF"/>
          <w:sz w:val="22"/>
          <w:szCs w:val="22"/>
        </w:rPr>
        <w:t>I</w:t>
      </w:r>
      <w:r w:rsidR="00DF5C11" w:rsidRPr="00182E2C">
        <w:rPr>
          <w:rFonts w:ascii="Palatino Linotype" w:hAnsi="Palatino Linotype"/>
          <w:i/>
          <w:color w:val="0000FF"/>
          <w:sz w:val="22"/>
          <w:szCs w:val="22"/>
        </w:rPr>
        <w:t>).</w:t>
      </w:r>
    </w:p>
    <w:p w14:paraId="75AA3B26" w14:textId="77777777" w:rsidR="008B345B" w:rsidRPr="00182E2C" w:rsidRDefault="008B345B" w:rsidP="008B0BB6">
      <w:pPr>
        <w:rPr>
          <w:rFonts w:ascii="Palatino Linotype" w:hAnsi="Palatino Linotype"/>
          <w:i/>
          <w:color w:val="0000FF"/>
          <w:sz w:val="22"/>
          <w:szCs w:val="22"/>
        </w:rPr>
      </w:pPr>
    </w:p>
    <w:p w14:paraId="1EAC0A75" w14:textId="36727A4F" w:rsidR="008B345B" w:rsidRPr="00182E2C" w:rsidRDefault="008B345B" w:rsidP="008B0BB6">
      <w:pPr>
        <w:rPr>
          <w:rFonts w:ascii="Palatino Linotype" w:hAnsi="Palatino Linotype"/>
          <w:i/>
          <w:color w:val="FF0000"/>
          <w:sz w:val="22"/>
          <w:szCs w:val="22"/>
        </w:rPr>
      </w:pPr>
      <w:r w:rsidRPr="00182E2C">
        <w:rPr>
          <w:rFonts w:ascii="Palatino Linotype" w:hAnsi="Palatino Linotype"/>
          <w:i/>
          <w:color w:val="0000FF"/>
          <w:sz w:val="22"/>
          <w:szCs w:val="22"/>
        </w:rPr>
        <w:t xml:space="preserve">After you have completed the </w:t>
      </w:r>
      <w:r w:rsidR="000A0450">
        <w:rPr>
          <w:rFonts w:ascii="Palatino Linotype" w:hAnsi="Palatino Linotype"/>
          <w:i/>
          <w:color w:val="0000FF"/>
          <w:sz w:val="22"/>
          <w:szCs w:val="22"/>
        </w:rPr>
        <w:t>d</w:t>
      </w:r>
      <w:r w:rsidR="00FD7CA8">
        <w:rPr>
          <w:rFonts w:ascii="Palatino Linotype" w:hAnsi="Palatino Linotype"/>
          <w:i/>
          <w:color w:val="0000FF"/>
          <w:sz w:val="22"/>
          <w:szCs w:val="22"/>
        </w:rPr>
        <w:t>isbursement</w:t>
      </w:r>
      <w:r w:rsidR="00FD7CA8" w:rsidRPr="00182E2C">
        <w:rPr>
          <w:rFonts w:ascii="Palatino Linotype" w:hAnsi="Palatino Linotype"/>
          <w:i/>
          <w:color w:val="0000FF"/>
          <w:sz w:val="22"/>
          <w:szCs w:val="22"/>
        </w:rPr>
        <w:t xml:space="preserve"> </w:t>
      </w:r>
      <w:r w:rsidR="00DF5C11" w:rsidRPr="00182E2C">
        <w:rPr>
          <w:rFonts w:ascii="Palatino Linotype" w:hAnsi="Palatino Linotype"/>
          <w:i/>
          <w:color w:val="0000FF"/>
          <w:sz w:val="22"/>
          <w:szCs w:val="22"/>
        </w:rPr>
        <w:t xml:space="preserve">columns of the </w:t>
      </w:r>
      <w:r w:rsidRPr="00182E2C">
        <w:rPr>
          <w:rFonts w:ascii="Palatino Linotype" w:hAnsi="Palatino Linotype"/>
          <w:b/>
          <w:i/>
          <w:color w:val="0000FF"/>
          <w:sz w:val="22"/>
          <w:szCs w:val="22"/>
        </w:rPr>
        <w:t>Excel budget</w:t>
      </w:r>
      <w:r w:rsidR="0029395F" w:rsidRPr="006676E1">
        <w:rPr>
          <w:rFonts w:ascii="Palatino Linotype" w:hAnsi="Palatino Linotype"/>
          <w:i/>
          <w:color w:val="0000FF"/>
          <w:sz w:val="22"/>
          <w:szCs w:val="22"/>
        </w:rPr>
        <w:t>,</w:t>
      </w:r>
      <w:r w:rsidR="00DF5C11" w:rsidRPr="006676E1">
        <w:rPr>
          <w:rFonts w:ascii="Palatino Linotype" w:hAnsi="Palatino Linotype"/>
          <w:b/>
          <w:i/>
          <w:color w:val="0000FF"/>
          <w:sz w:val="22"/>
          <w:szCs w:val="22"/>
        </w:rPr>
        <w:t xml:space="preserve"> </w:t>
      </w:r>
      <w:r w:rsidR="006676E1" w:rsidRPr="006676E1">
        <w:rPr>
          <w:rFonts w:ascii="Palatino Linotype" w:hAnsi="Palatino Linotype"/>
          <w:i/>
          <w:color w:val="0000FF"/>
          <w:sz w:val="22"/>
          <w:szCs w:val="22"/>
        </w:rPr>
        <w:t>(columns D1, D2 and D3</w:t>
      </w:r>
      <w:r w:rsidR="00DF5C11" w:rsidRPr="006676E1">
        <w:rPr>
          <w:rFonts w:ascii="Palatino Linotype" w:hAnsi="Palatino Linotype"/>
          <w:i/>
          <w:color w:val="0000FF"/>
          <w:sz w:val="22"/>
          <w:szCs w:val="22"/>
        </w:rPr>
        <w:t xml:space="preserve"> in Excel)</w:t>
      </w:r>
      <w:r w:rsidRPr="006676E1">
        <w:rPr>
          <w:rFonts w:ascii="Palatino Linotype" w:hAnsi="Palatino Linotype"/>
          <w:i/>
          <w:color w:val="0000FF"/>
          <w:sz w:val="22"/>
          <w:szCs w:val="22"/>
        </w:rPr>
        <w:t xml:space="preserve">, you will know what the tranche amounts are for </w:t>
      </w:r>
      <w:r w:rsidR="00FD7CA8" w:rsidRPr="006676E1">
        <w:rPr>
          <w:rFonts w:ascii="Palatino Linotype" w:hAnsi="Palatino Linotype"/>
          <w:i/>
          <w:color w:val="0000FF"/>
          <w:sz w:val="22"/>
          <w:szCs w:val="22"/>
        </w:rPr>
        <w:t xml:space="preserve">the </w:t>
      </w:r>
      <w:r w:rsidRPr="006676E1">
        <w:rPr>
          <w:rFonts w:ascii="Palatino Linotype" w:hAnsi="Palatino Linotype"/>
          <w:i/>
          <w:color w:val="0000FF"/>
          <w:sz w:val="22"/>
          <w:szCs w:val="22"/>
        </w:rPr>
        <w:t>1</w:t>
      </w:r>
      <w:r w:rsidR="00FD7CA8" w:rsidRPr="006676E1">
        <w:rPr>
          <w:rFonts w:ascii="Palatino Linotype" w:hAnsi="Palatino Linotype"/>
          <w:i/>
          <w:color w:val="0000FF"/>
          <w:sz w:val="22"/>
          <w:szCs w:val="22"/>
          <w:vertAlign w:val="superscript"/>
        </w:rPr>
        <w:t>st</w:t>
      </w:r>
      <w:r w:rsidRPr="006676E1">
        <w:rPr>
          <w:rFonts w:ascii="Palatino Linotype" w:hAnsi="Palatino Linotype"/>
          <w:i/>
          <w:color w:val="0000FF"/>
          <w:sz w:val="22"/>
          <w:szCs w:val="22"/>
        </w:rPr>
        <w:t>, 2</w:t>
      </w:r>
      <w:r w:rsidR="00FD7CA8" w:rsidRPr="006676E1">
        <w:rPr>
          <w:rFonts w:ascii="Palatino Linotype" w:hAnsi="Palatino Linotype"/>
          <w:i/>
          <w:color w:val="0000FF"/>
          <w:sz w:val="22"/>
          <w:szCs w:val="22"/>
          <w:vertAlign w:val="superscript"/>
        </w:rPr>
        <w:t>nd</w:t>
      </w:r>
      <w:r w:rsidRPr="006676E1">
        <w:rPr>
          <w:rFonts w:ascii="Palatino Linotype" w:hAnsi="Palatino Linotype"/>
          <w:i/>
          <w:color w:val="0000FF"/>
          <w:sz w:val="22"/>
          <w:szCs w:val="22"/>
        </w:rPr>
        <w:t>, and 3</w:t>
      </w:r>
      <w:r w:rsidR="00FD7CA8" w:rsidRPr="006676E1">
        <w:rPr>
          <w:rFonts w:ascii="Palatino Linotype" w:hAnsi="Palatino Linotype"/>
          <w:i/>
          <w:color w:val="0000FF"/>
          <w:sz w:val="22"/>
          <w:szCs w:val="22"/>
          <w:vertAlign w:val="superscript"/>
        </w:rPr>
        <w:t>rd</w:t>
      </w:r>
      <w:r w:rsidR="00FD7CA8" w:rsidRPr="006676E1">
        <w:rPr>
          <w:rFonts w:ascii="Palatino Linotype" w:hAnsi="Palatino Linotype"/>
          <w:i/>
          <w:color w:val="0000FF"/>
          <w:sz w:val="22"/>
          <w:szCs w:val="22"/>
        </w:rPr>
        <w:t xml:space="preserve"> disbursements</w:t>
      </w:r>
      <w:r w:rsidRPr="006676E1">
        <w:rPr>
          <w:rFonts w:ascii="Palatino Linotype" w:hAnsi="Palatino Linotype"/>
          <w:i/>
          <w:color w:val="0000FF"/>
          <w:sz w:val="22"/>
          <w:szCs w:val="22"/>
        </w:rPr>
        <w:t xml:space="preserve">. Insert these </w:t>
      </w:r>
      <w:r w:rsidR="00DF5C11" w:rsidRPr="006676E1">
        <w:rPr>
          <w:rFonts w:ascii="Palatino Linotype" w:hAnsi="Palatino Linotype"/>
          <w:i/>
          <w:color w:val="0000FF"/>
          <w:sz w:val="22"/>
          <w:szCs w:val="22"/>
        </w:rPr>
        <w:t xml:space="preserve">exact </w:t>
      </w:r>
      <w:r w:rsidR="00E533AC" w:rsidRPr="006676E1">
        <w:rPr>
          <w:rFonts w:ascii="Palatino Linotype" w:hAnsi="Palatino Linotype"/>
          <w:i/>
          <w:color w:val="0000FF"/>
          <w:sz w:val="22"/>
          <w:szCs w:val="22"/>
        </w:rPr>
        <w:t xml:space="preserve">total </w:t>
      </w:r>
      <w:r w:rsidRPr="006676E1">
        <w:rPr>
          <w:rFonts w:ascii="Palatino Linotype" w:hAnsi="Palatino Linotype"/>
          <w:i/>
          <w:color w:val="0000FF"/>
          <w:sz w:val="22"/>
          <w:szCs w:val="22"/>
        </w:rPr>
        <w:t>amounts in the table below</w:t>
      </w:r>
      <w:r w:rsidRPr="006676E1">
        <w:rPr>
          <w:rFonts w:ascii="Palatino Linotype" w:hAnsi="Palatino Linotype"/>
          <w:b/>
          <w:i/>
          <w:color w:val="0000FF"/>
          <w:sz w:val="22"/>
          <w:szCs w:val="22"/>
        </w:rPr>
        <w:t>.</w:t>
      </w:r>
      <w:r w:rsidRPr="006676E1">
        <w:rPr>
          <w:rFonts w:ascii="Palatino Linotype" w:hAnsi="Palatino Linotype"/>
          <w:i/>
          <w:color w:val="0000FF"/>
          <w:sz w:val="22"/>
          <w:szCs w:val="22"/>
        </w:rPr>
        <w:t xml:space="preserve">  UNDEF prefers that these </w:t>
      </w:r>
      <w:r w:rsidR="00FD7CA8" w:rsidRPr="006676E1">
        <w:rPr>
          <w:rFonts w:ascii="Palatino Linotype" w:hAnsi="Palatino Linotype"/>
          <w:i/>
          <w:color w:val="0000FF"/>
          <w:sz w:val="22"/>
          <w:szCs w:val="22"/>
        </w:rPr>
        <w:t xml:space="preserve">disbursement </w:t>
      </w:r>
      <w:r w:rsidRPr="006676E1">
        <w:rPr>
          <w:rFonts w:ascii="Palatino Linotype" w:hAnsi="Palatino Linotype"/>
          <w:i/>
          <w:color w:val="0000FF"/>
          <w:sz w:val="22"/>
          <w:szCs w:val="22"/>
        </w:rPr>
        <w:t>amounts be reasonably balanced (e.g. about 30% each) unless there is a good reason to vary this.</w:t>
      </w:r>
      <w:r w:rsidRPr="00182E2C">
        <w:rPr>
          <w:rFonts w:ascii="Palatino Linotype" w:hAnsi="Palatino Linotype"/>
          <w:i/>
          <w:color w:val="0000FF"/>
          <w:sz w:val="22"/>
          <w:szCs w:val="22"/>
        </w:rPr>
        <w:t xml:space="preserve"> </w:t>
      </w:r>
    </w:p>
    <w:p w14:paraId="4919E27A" w14:textId="77777777" w:rsidR="008B345B" w:rsidRPr="00182E2C" w:rsidRDefault="008B345B" w:rsidP="008B0BB6">
      <w:pPr>
        <w:ind w:left="720" w:hanging="180"/>
        <w:rPr>
          <w:rFonts w:ascii="Palatino Linotype" w:hAnsi="Palatino Linotype"/>
          <w:i/>
          <w:color w:val="FF0000"/>
          <w:sz w:val="22"/>
          <w:szCs w:val="22"/>
        </w:rPr>
      </w:pPr>
    </w:p>
    <w:p w14:paraId="0112301A" w14:textId="466AD6BC" w:rsidR="00A20370" w:rsidRPr="00182E2C" w:rsidRDefault="00A20370" w:rsidP="00A20370">
      <w:pPr>
        <w:tabs>
          <w:tab w:val="left" w:pos="360"/>
        </w:tabs>
        <w:rPr>
          <w:rFonts w:ascii="Palatino Linotype" w:hAnsi="Palatino Linotype"/>
          <w:sz w:val="22"/>
          <w:szCs w:val="22"/>
        </w:rPr>
      </w:pPr>
      <w:r w:rsidRPr="00182E2C">
        <w:rPr>
          <w:rFonts w:ascii="Palatino Linotype" w:hAnsi="Palatino Linotype"/>
          <w:sz w:val="22"/>
          <w:szCs w:val="22"/>
        </w:rPr>
        <w:t xml:space="preserve">UNDEF will appoint an observer to monitor </w:t>
      </w:r>
      <w:r w:rsidRPr="00182E2C">
        <w:rPr>
          <w:rFonts w:ascii="Palatino Linotype" w:hAnsi="Palatino Linotype"/>
          <w:b/>
          <w:sz w:val="22"/>
          <w:szCs w:val="22"/>
        </w:rPr>
        <w:t>project milestones 2 and 3</w:t>
      </w:r>
      <w:r w:rsidRPr="00182E2C">
        <w:rPr>
          <w:rFonts w:ascii="Palatino Linotype" w:hAnsi="Palatino Linotype"/>
          <w:sz w:val="22"/>
          <w:szCs w:val="22"/>
        </w:rPr>
        <w:t xml:space="preserve">. This person or entity will bear no responsibility for any aspect of implementation of the project. For this purpose, the </w:t>
      </w:r>
      <w:r w:rsidRPr="00182E2C">
        <w:rPr>
          <w:rFonts w:ascii="Palatino Linotype" w:eastAsia="Times New Roman" w:hAnsi="Palatino Linotype"/>
          <w:sz w:val="22"/>
          <w:szCs w:val="22"/>
          <w:lang w:val="en-GB"/>
        </w:rPr>
        <w:t>Implementing Agency</w:t>
      </w:r>
      <w:r w:rsidRPr="00182E2C">
        <w:rPr>
          <w:rFonts w:ascii="Palatino Linotype" w:hAnsi="Palatino Linotype"/>
          <w:sz w:val="22"/>
          <w:szCs w:val="22"/>
        </w:rPr>
        <w:t xml:space="preserve"> will submit to UNDEF, </w:t>
      </w:r>
      <w:r w:rsidRPr="00182E2C">
        <w:rPr>
          <w:rFonts w:ascii="Palatino Linotype" w:hAnsi="Palatino Linotype"/>
          <w:b/>
          <w:sz w:val="22"/>
          <w:szCs w:val="22"/>
        </w:rPr>
        <w:t>two months in advance,</w:t>
      </w:r>
      <w:r w:rsidRPr="00182E2C">
        <w:rPr>
          <w:rFonts w:ascii="Palatino Linotype" w:hAnsi="Palatino Linotype"/>
          <w:sz w:val="22"/>
          <w:szCs w:val="22"/>
        </w:rPr>
        <w:t xml:space="preserve"> detailed information on the milestone (date, venue, event title, agenda) so that UNDEF can arrange the monitoring visit. The </w:t>
      </w:r>
      <w:r w:rsidRPr="00182E2C">
        <w:rPr>
          <w:rFonts w:ascii="Palatino Linotype" w:eastAsia="Times New Roman" w:hAnsi="Palatino Linotype"/>
          <w:sz w:val="22"/>
          <w:szCs w:val="22"/>
          <w:lang w:val="en-GB"/>
        </w:rPr>
        <w:t>Implementing Agency</w:t>
      </w:r>
      <w:r w:rsidRPr="00182E2C">
        <w:rPr>
          <w:rFonts w:ascii="Palatino Linotype" w:hAnsi="Palatino Linotype"/>
          <w:sz w:val="22"/>
          <w:szCs w:val="22"/>
        </w:rPr>
        <w:t xml:space="preserve"> will do everything possible to assist and cooperate with the UNDEF-appointed observer. There is a statement under the Legal Commitments (</w:t>
      </w:r>
      <w:r w:rsidR="0095314B">
        <w:rPr>
          <w:rFonts w:ascii="Palatino Linotype" w:hAnsi="Palatino Linotype"/>
          <w:b/>
          <w:sz w:val="22"/>
          <w:szCs w:val="22"/>
        </w:rPr>
        <w:t xml:space="preserve">Annex </w:t>
      </w:r>
      <w:r w:rsidRPr="00182E2C">
        <w:rPr>
          <w:rFonts w:ascii="Palatino Linotype" w:hAnsi="Palatino Linotype"/>
          <w:b/>
          <w:sz w:val="22"/>
          <w:szCs w:val="22"/>
        </w:rPr>
        <w:t>V</w:t>
      </w:r>
      <w:r w:rsidR="0095314B">
        <w:rPr>
          <w:rFonts w:ascii="Palatino Linotype" w:hAnsi="Palatino Linotype"/>
          <w:b/>
          <w:sz w:val="22"/>
          <w:szCs w:val="22"/>
        </w:rPr>
        <w:t>I</w:t>
      </w:r>
      <w:r w:rsidRPr="00182E2C">
        <w:rPr>
          <w:rFonts w:ascii="Palatino Linotype" w:hAnsi="Palatino Linotype"/>
          <w:sz w:val="22"/>
          <w:szCs w:val="22"/>
        </w:rPr>
        <w:t xml:space="preserve">) to this effect. </w:t>
      </w:r>
    </w:p>
    <w:p w14:paraId="78DE75AB" w14:textId="77777777" w:rsidR="00A20370" w:rsidRPr="00182E2C" w:rsidRDefault="00A20370" w:rsidP="00FD7CA8">
      <w:pPr>
        <w:rPr>
          <w:rFonts w:ascii="Palatino Linotype" w:hAnsi="Palatino Linotype"/>
          <w:i/>
          <w:color w:val="FF0000"/>
          <w:sz w:val="22"/>
          <w:szCs w:val="22"/>
        </w:rPr>
      </w:pPr>
    </w:p>
    <w:p w14:paraId="09550B43" w14:textId="11759FE5" w:rsidR="008B345B" w:rsidRDefault="008B345B" w:rsidP="008B0BB6">
      <w:pPr>
        <w:rPr>
          <w:rFonts w:ascii="Palatino Linotype" w:hAnsi="Palatino Linotype"/>
          <w:sz w:val="22"/>
          <w:szCs w:val="22"/>
        </w:rPr>
      </w:pPr>
      <w:r w:rsidRPr="00182E2C">
        <w:rPr>
          <w:rFonts w:ascii="Palatino Linotype" w:hAnsi="Palatino Linotype"/>
          <w:sz w:val="22"/>
          <w:szCs w:val="22"/>
        </w:rPr>
        <w:t>The grant will be disbursed in</w:t>
      </w:r>
      <w:r w:rsidR="006C51AD" w:rsidRPr="00182E2C">
        <w:rPr>
          <w:rFonts w:ascii="Palatino Linotype" w:hAnsi="Palatino Linotype"/>
          <w:sz w:val="22"/>
          <w:szCs w:val="22"/>
        </w:rPr>
        <w:t xml:space="preserve"> </w:t>
      </w:r>
      <w:r w:rsidR="004E12B7" w:rsidRPr="00182E2C">
        <w:rPr>
          <w:rFonts w:ascii="Palatino Linotype" w:hAnsi="Palatino Linotype"/>
          <w:sz w:val="22"/>
          <w:szCs w:val="22"/>
        </w:rPr>
        <w:t>three</w:t>
      </w:r>
      <w:r w:rsidRPr="00182E2C">
        <w:rPr>
          <w:rFonts w:ascii="Palatino Linotype" w:hAnsi="Palatino Linotype"/>
          <w:sz w:val="22"/>
          <w:szCs w:val="22"/>
        </w:rPr>
        <w:t xml:space="preserve"> tranches, following the disbursement schedule below.  The first tranche of the grant will be disbursed once the project document has been signed. Release of the second and third tranches will be contingent upon: </w:t>
      </w:r>
    </w:p>
    <w:p w14:paraId="6883DBE5" w14:textId="77777777" w:rsidR="009141AE" w:rsidRPr="00182E2C" w:rsidRDefault="009141AE" w:rsidP="008B0BB6">
      <w:pPr>
        <w:rPr>
          <w:rFonts w:ascii="Palatino Linotype" w:hAnsi="Palatino Linotype"/>
          <w:sz w:val="22"/>
          <w:szCs w:val="22"/>
        </w:rPr>
      </w:pPr>
    </w:p>
    <w:p w14:paraId="1E9DB507" w14:textId="77777777" w:rsidR="008B345B" w:rsidRPr="00182E2C" w:rsidRDefault="008B345B" w:rsidP="008B0BB6">
      <w:pPr>
        <w:numPr>
          <w:ilvl w:val="0"/>
          <w:numId w:val="4"/>
        </w:numPr>
        <w:rPr>
          <w:rFonts w:ascii="Palatino Linotype" w:hAnsi="Palatino Linotype"/>
          <w:sz w:val="22"/>
          <w:szCs w:val="22"/>
        </w:rPr>
      </w:pPr>
      <w:r w:rsidRPr="00182E2C">
        <w:rPr>
          <w:rFonts w:ascii="Palatino Linotype" w:hAnsi="Palatino Linotype"/>
          <w:sz w:val="22"/>
          <w:szCs w:val="22"/>
        </w:rPr>
        <w:lastRenderedPageBreak/>
        <w:t xml:space="preserve">The successful completion of </w:t>
      </w:r>
      <w:r w:rsidR="002C01F0" w:rsidRPr="00182E2C">
        <w:rPr>
          <w:rFonts w:ascii="Palatino Linotype" w:hAnsi="Palatino Linotype"/>
          <w:sz w:val="22"/>
          <w:szCs w:val="22"/>
        </w:rPr>
        <w:t xml:space="preserve">the activities set as </w:t>
      </w:r>
      <w:r w:rsidRPr="00182E2C">
        <w:rPr>
          <w:rFonts w:ascii="Palatino Linotype" w:hAnsi="Palatino Linotype"/>
          <w:sz w:val="22"/>
          <w:szCs w:val="22"/>
        </w:rPr>
        <w:t>project milestones 2 and 3, respectively</w:t>
      </w:r>
    </w:p>
    <w:p w14:paraId="23367D0D" w14:textId="77777777" w:rsidR="008B345B" w:rsidRPr="00182E2C" w:rsidRDefault="008B345B" w:rsidP="008B0BB6">
      <w:pPr>
        <w:numPr>
          <w:ilvl w:val="0"/>
          <w:numId w:val="4"/>
        </w:numPr>
        <w:rPr>
          <w:rFonts w:ascii="Palatino Linotype" w:hAnsi="Palatino Linotype"/>
          <w:sz w:val="22"/>
          <w:szCs w:val="22"/>
        </w:rPr>
      </w:pPr>
      <w:r w:rsidRPr="00182E2C">
        <w:rPr>
          <w:rFonts w:ascii="Palatino Linotype" w:hAnsi="Palatino Linotype"/>
          <w:sz w:val="22"/>
          <w:szCs w:val="22"/>
        </w:rPr>
        <w:t>The successful monitoring of the above milestones by an UNDEF-designated monitor</w:t>
      </w:r>
      <w:r w:rsidR="00E533AC" w:rsidRPr="00182E2C">
        <w:rPr>
          <w:rFonts w:ascii="Palatino Linotype" w:hAnsi="Palatino Linotype"/>
          <w:sz w:val="22"/>
          <w:szCs w:val="22"/>
        </w:rPr>
        <w:t xml:space="preserve"> </w:t>
      </w:r>
    </w:p>
    <w:p w14:paraId="7C681557" w14:textId="77777777" w:rsidR="002C01F0" w:rsidRPr="00182E2C" w:rsidRDefault="002C01F0" w:rsidP="008B0BB6">
      <w:pPr>
        <w:numPr>
          <w:ilvl w:val="0"/>
          <w:numId w:val="4"/>
        </w:numPr>
        <w:rPr>
          <w:rFonts w:ascii="Palatino Linotype" w:hAnsi="Palatino Linotype"/>
          <w:sz w:val="22"/>
          <w:szCs w:val="22"/>
        </w:rPr>
      </w:pPr>
      <w:r w:rsidRPr="00182E2C">
        <w:rPr>
          <w:rFonts w:ascii="Palatino Linotype" w:hAnsi="Palatino Linotype"/>
          <w:sz w:val="22"/>
          <w:szCs w:val="22"/>
        </w:rPr>
        <w:t>Where indicated, the satisfactory submission of deliverable documents related to the milestone</w:t>
      </w:r>
    </w:p>
    <w:p w14:paraId="40079E98" w14:textId="77777777" w:rsidR="00E533AC" w:rsidRPr="00182E2C" w:rsidRDefault="00E533AC" w:rsidP="008B0BB6">
      <w:pPr>
        <w:numPr>
          <w:ilvl w:val="0"/>
          <w:numId w:val="4"/>
        </w:numPr>
        <w:rPr>
          <w:rFonts w:ascii="Palatino Linotype" w:hAnsi="Palatino Linotype"/>
          <w:sz w:val="22"/>
          <w:szCs w:val="22"/>
        </w:rPr>
      </w:pPr>
      <w:r w:rsidRPr="00182E2C">
        <w:rPr>
          <w:rFonts w:ascii="Palatino Linotype" w:hAnsi="Palatino Linotype"/>
          <w:sz w:val="22"/>
          <w:szCs w:val="22"/>
        </w:rPr>
        <w:t>The submission of any other documents related to the milestone that UNDEF may request</w:t>
      </w:r>
    </w:p>
    <w:p w14:paraId="7F5C0DF3" w14:textId="77777777" w:rsidR="008B345B" w:rsidRPr="00182E2C" w:rsidRDefault="008B345B" w:rsidP="008B0BB6">
      <w:pPr>
        <w:numPr>
          <w:ilvl w:val="0"/>
          <w:numId w:val="4"/>
        </w:numPr>
        <w:rPr>
          <w:rFonts w:ascii="Palatino Linotype" w:hAnsi="Palatino Linotype"/>
          <w:b/>
          <w:sz w:val="22"/>
          <w:szCs w:val="22"/>
        </w:rPr>
      </w:pPr>
      <w:r w:rsidRPr="00182E2C">
        <w:rPr>
          <w:rFonts w:ascii="Palatino Linotype" w:hAnsi="Palatino Linotype"/>
          <w:sz w:val="22"/>
          <w:szCs w:val="22"/>
        </w:rPr>
        <w:t xml:space="preserve">The submission of an audited </w:t>
      </w:r>
      <w:r w:rsidRPr="00182E2C">
        <w:rPr>
          <w:rFonts w:ascii="Palatino Linotype" w:hAnsi="Palatino Linotype"/>
          <w:b/>
          <w:sz w:val="22"/>
          <w:szCs w:val="22"/>
        </w:rPr>
        <w:t>Financial Utilization Report</w:t>
      </w:r>
      <w:r w:rsidRPr="00182E2C">
        <w:rPr>
          <w:rFonts w:ascii="Palatino Linotype" w:hAnsi="Palatino Linotype"/>
          <w:sz w:val="22"/>
          <w:szCs w:val="22"/>
        </w:rPr>
        <w:t xml:space="preserve"> to UNDEF, following milestone 2 and 3, by the </w:t>
      </w:r>
      <w:r w:rsidRPr="00182E2C">
        <w:rPr>
          <w:rFonts w:ascii="Palatino Linotype" w:eastAsia="Times New Roman" w:hAnsi="Palatino Linotype"/>
          <w:sz w:val="22"/>
          <w:szCs w:val="22"/>
          <w:lang w:val="en-GB"/>
        </w:rPr>
        <w:t>Implementing Agency</w:t>
      </w:r>
      <w:r w:rsidRPr="00182E2C">
        <w:rPr>
          <w:rFonts w:ascii="Palatino Linotype" w:eastAsia="Times New Roman" w:hAnsi="Palatino Linotype"/>
          <w:b/>
          <w:sz w:val="22"/>
          <w:szCs w:val="22"/>
          <w:lang w:val="en-GB"/>
        </w:rPr>
        <w:t xml:space="preserve"> </w:t>
      </w:r>
      <w:r w:rsidRPr="00182E2C">
        <w:rPr>
          <w:rFonts w:ascii="Palatino Linotype" w:hAnsi="Palatino Linotype"/>
          <w:sz w:val="22"/>
          <w:szCs w:val="22"/>
        </w:rPr>
        <w:t>(certified by the external independent auditor identified in the project document) and reflecting the amount spent to date.</w:t>
      </w:r>
    </w:p>
    <w:p w14:paraId="0990103A" w14:textId="77777777" w:rsidR="008B345B" w:rsidRPr="00182E2C" w:rsidRDefault="008B345B" w:rsidP="008B0BB6">
      <w:pPr>
        <w:numPr>
          <w:ilvl w:val="0"/>
          <w:numId w:val="4"/>
        </w:numPr>
        <w:rPr>
          <w:rFonts w:ascii="Palatino Linotype" w:hAnsi="Palatino Linotype"/>
          <w:sz w:val="22"/>
          <w:szCs w:val="22"/>
        </w:rPr>
      </w:pPr>
      <w:r w:rsidRPr="00182E2C">
        <w:rPr>
          <w:rFonts w:ascii="Palatino Linotype" w:hAnsi="Palatino Linotype"/>
          <w:b/>
          <w:sz w:val="22"/>
          <w:szCs w:val="22"/>
        </w:rPr>
        <w:t xml:space="preserve">Expenditure of at least 70% of the previous tranche/s </w:t>
      </w:r>
    </w:p>
    <w:p w14:paraId="6D4CA949" w14:textId="52406EB3" w:rsidR="00596FE6" w:rsidRPr="00A54FDC" w:rsidRDefault="008B345B" w:rsidP="006676E1">
      <w:pPr>
        <w:numPr>
          <w:ilvl w:val="0"/>
          <w:numId w:val="4"/>
        </w:numPr>
        <w:rPr>
          <w:rFonts w:ascii="Palatino Linotype" w:hAnsi="Palatino Linotype"/>
          <w:sz w:val="22"/>
          <w:szCs w:val="22"/>
        </w:rPr>
      </w:pPr>
      <w:r w:rsidRPr="00182E2C">
        <w:rPr>
          <w:rFonts w:ascii="Palatino Linotype" w:hAnsi="Palatino Linotype"/>
          <w:sz w:val="22"/>
          <w:szCs w:val="22"/>
        </w:rPr>
        <w:t xml:space="preserve">Funds will not be released if the project has any </w:t>
      </w:r>
      <w:r w:rsidRPr="00182E2C">
        <w:rPr>
          <w:rFonts w:ascii="Palatino Linotype" w:hAnsi="Palatino Linotype"/>
          <w:b/>
          <w:sz w:val="22"/>
          <w:szCs w:val="22"/>
        </w:rPr>
        <w:t>overdue narrative or financial reports</w:t>
      </w:r>
      <w:r w:rsidRPr="00182E2C">
        <w:rPr>
          <w:rFonts w:ascii="Palatino Linotype" w:hAnsi="Palatino Linotype"/>
          <w:sz w:val="22"/>
          <w:szCs w:val="22"/>
        </w:rPr>
        <w:t xml:space="preserve"> of any kind, or if the project has </w:t>
      </w:r>
      <w:r w:rsidRPr="00182E2C">
        <w:rPr>
          <w:rFonts w:ascii="Palatino Linotype" w:hAnsi="Palatino Linotype"/>
          <w:b/>
          <w:sz w:val="22"/>
          <w:szCs w:val="22"/>
        </w:rPr>
        <w:t>failed to follow the UNDEF visibility guidelines</w:t>
      </w:r>
      <w:r w:rsidRPr="00182E2C">
        <w:rPr>
          <w:rFonts w:ascii="Palatino Linotype" w:hAnsi="Palatino Linotype"/>
          <w:sz w:val="22"/>
          <w:szCs w:val="22"/>
        </w:rPr>
        <w:t xml:space="preserve"> noted in section </w:t>
      </w:r>
      <w:r w:rsidR="00512810" w:rsidRPr="00182E2C">
        <w:rPr>
          <w:rFonts w:ascii="Palatino Linotype" w:hAnsi="Palatino Linotype"/>
          <w:sz w:val="22"/>
          <w:szCs w:val="22"/>
        </w:rPr>
        <w:t>10</w:t>
      </w:r>
      <w:r w:rsidRPr="00182E2C">
        <w:rPr>
          <w:rFonts w:ascii="Palatino Linotype" w:hAnsi="Palatino Linotype"/>
          <w:sz w:val="22"/>
          <w:szCs w:val="22"/>
        </w:rPr>
        <w:t>.</w:t>
      </w:r>
    </w:p>
    <w:p w14:paraId="0BBCB933" w14:textId="77777777" w:rsidR="0095314B" w:rsidRDefault="0095314B" w:rsidP="00E13DF4">
      <w:pPr>
        <w:jc w:val="center"/>
        <w:rPr>
          <w:rFonts w:ascii="Palatino Linotype" w:hAnsi="Palatino Linotype"/>
          <w:b/>
          <w:sz w:val="22"/>
          <w:szCs w:val="22"/>
          <w:u w:val="single"/>
        </w:rPr>
      </w:pPr>
    </w:p>
    <w:p w14:paraId="310754D3" w14:textId="77777777" w:rsidR="008B345B" w:rsidRPr="00182E2C" w:rsidRDefault="008B345B" w:rsidP="00E13DF4">
      <w:pPr>
        <w:jc w:val="center"/>
        <w:rPr>
          <w:rFonts w:ascii="Palatino Linotype" w:hAnsi="Palatino Linotype"/>
          <w:b/>
          <w:sz w:val="22"/>
          <w:szCs w:val="22"/>
        </w:rPr>
      </w:pPr>
      <w:r w:rsidRPr="00182E2C">
        <w:rPr>
          <w:rFonts w:ascii="Palatino Linotype" w:hAnsi="Palatino Linotype"/>
          <w:b/>
          <w:sz w:val="22"/>
          <w:szCs w:val="22"/>
          <w:u w:val="single"/>
        </w:rPr>
        <w:t>Disbursement table</w:t>
      </w:r>
    </w:p>
    <w:p w14:paraId="014DED83" w14:textId="77777777" w:rsidR="008B345B" w:rsidRPr="00182E2C" w:rsidRDefault="008B345B" w:rsidP="008B0BB6">
      <w:pPr>
        <w:rPr>
          <w:rFonts w:ascii="Palatino Linotype" w:hAnsi="Palatino Linotype"/>
          <w:b/>
          <w:sz w:val="22"/>
          <w:szCs w:val="22"/>
        </w:rPr>
      </w:pPr>
    </w:p>
    <w:tbl>
      <w:tblPr>
        <w:tblW w:w="9701" w:type="dxa"/>
        <w:tblInd w:w="18" w:type="dxa"/>
        <w:tblLayout w:type="fixed"/>
        <w:tblLook w:val="0000" w:firstRow="0" w:lastRow="0" w:firstColumn="0" w:lastColumn="0" w:noHBand="0" w:noVBand="0"/>
      </w:tblPr>
      <w:tblGrid>
        <w:gridCol w:w="4388"/>
        <w:gridCol w:w="3780"/>
        <w:gridCol w:w="1533"/>
      </w:tblGrid>
      <w:tr w:rsidR="008B345B" w:rsidRPr="00182E2C" w14:paraId="04671DEB" w14:textId="77777777" w:rsidTr="00C31A51">
        <w:trPr>
          <w:trHeight w:val="626"/>
        </w:trPr>
        <w:tc>
          <w:tcPr>
            <w:tcW w:w="4388" w:type="dxa"/>
            <w:tcBorders>
              <w:top w:val="single" w:sz="20" w:space="0" w:color="000000"/>
              <w:left w:val="single" w:sz="20" w:space="0" w:color="000000"/>
              <w:bottom w:val="single" w:sz="20" w:space="0" w:color="000000"/>
            </w:tcBorders>
            <w:shd w:val="clear" w:color="auto" w:fill="auto"/>
            <w:vAlign w:val="center"/>
          </w:tcPr>
          <w:p w14:paraId="259D5950" w14:textId="77777777" w:rsidR="008B345B" w:rsidRPr="00182E2C" w:rsidRDefault="008B345B" w:rsidP="00C31A51">
            <w:pPr>
              <w:jc w:val="center"/>
              <w:rPr>
                <w:rFonts w:ascii="Palatino Linotype" w:hAnsi="Palatino Linotype"/>
                <w:b/>
                <w:sz w:val="22"/>
                <w:szCs w:val="22"/>
                <w:u w:val="single"/>
              </w:rPr>
            </w:pPr>
            <w:r w:rsidRPr="00182E2C">
              <w:rPr>
                <w:rFonts w:ascii="Palatino Linotype" w:hAnsi="Palatino Linotype"/>
                <w:b/>
                <w:sz w:val="22"/>
                <w:szCs w:val="22"/>
                <w:u w:val="single"/>
              </w:rPr>
              <w:t>Milestone</w:t>
            </w:r>
          </w:p>
        </w:tc>
        <w:tc>
          <w:tcPr>
            <w:tcW w:w="3780" w:type="dxa"/>
            <w:tcBorders>
              <w:top w:val="single" w:sz="20" w:space="0" w:color="000000"/>
              <w:left w:val="single" w:sz="20" w:space="0" w:color="000000"/>
              <w:bottom w:val="single" w:sz="20" w:space="0" w:color="000000"/>
            </w:tcBorders>
            <w:shd w:val="clear" w:color="auto" w:fill="auto"/>
            <w:vAlign w:val="center"/>
          </w:tcPr>
          <w:p w14:paraId="207817AD" w14:textId="77777777" w:rsidR="008B345B" w:rsidRPr="00182E2C" w:rsidRDefault="008B345B" w:rsidP="00C31A51">
            <w:pPr>
              <w:jc w:val="center"/>
              <w:rPr>
                <w:rFonts w:ascii="Palatino Linotype" w:hAnsi="Palatino Linotype"/>
                <w:b/>
                <w:sz w:val="22"/>
                <w:szCs w:val="22"/>
                <w:u w:val="single"/>
              </w:rPr>
            </w:pPr>
            <w:r w:rsidRPr="00182E2C">
              <w:rPr>
                <w:rFonts w:ascii="Palatino Linotype" w:hAnsi="Palatino Linotype"/>
                <w:b/>
                <w:sz w:val="22"/>
                <w:szCs w:val="22"/>
                <w:u w:val="single"/>
              </w:rPr>
              <w:t>Amount</w:t>
            </w:r>
          </w:p>
        </w:tc>
        <w:tc>
          <w:tcPr>
            <w:tcW w:w="1533" w:type="dxa"/>
            <w:tcBorders>
              <w:top w:val="single" w:sz="20" w:space="0" w:color="000000"/>
              <w:left w:val="single" w:sz="20" w:space="0" w:color="000000"/>
              <w:bottom w:val="single" w:sz="20" w:space="0" w:color="000000"/>
              <w:right w:val="single" w:sz="20" w:space="0" w:color="000000"/>
            </w:tcBorders>
            <w:shd w:val="clear" w:color="auto" w:fill="auto"/>
            <w:vAlign w:val="center"/>
          </w:tcPr>
          <w:p w14:paraId="3A30FD03" w14:textId="77777777" w:rsidR="008B345B" w:rsidRPr="00182E2C" w:rsidRDefault="008B345B" w:rsidP="00C31A51">
            <w:pPr>
              <w:jc w:val="center"/>
              <w:rPr>
                <w:rFonts w:ascii="Palatino Linotype" w:hAnsi="Palatino Linotype"/>
                <w:sz w:val="22"/>
                <w:szCs w:val="22"/>
              </w:rPr>
            </w:pPr>
            <w:r w:rsidRPr="00182E2C">
              <w:rPr>
                <w:rFonts w:ascii="Palatino Linotype" w:hAnsi="Palatino Linotype"/>
                <w:b/>
                <w:sz w:val="22"/>
                <w:szCs w:val="22"/>
                <w:u w:val="single"/>
              </w:rPr>
              <w:t>Date</w:t>
            </w:r>
          </w:p>
        </w:tc>
      </w:tr>
      <w:tr w:rsidR="008B345B" w:rsidRPr="00182E2C" w14:paraId="3952B558" w14:textId="77777777" w:rsidTr="00C31A51">
        <w:trPr>
          <w:trHeight w:val="567"/>
        </w:trPr>
        <w:tc>
          <w:tcPr>
            <w:tcW w:w="4388" w:type="dxa"/>
            <w:tcBorders>
              <w:top w:val="single" w:sz="20" w:space="0" w:color="000000"/>
              <w:left w:val="single" w:sz="20" w:space="0" w:color="000000"/>
              <w:bottom w:val="single" w:sz="20" w:space="0" w:color="000000"/>
            </w:tcBorders>
            <w:shd w:val="clear" w:color="auto" w:fill="auto"/>
            <w:vAlign w:val="center"/>
          </w:tcPr>
          <w:p w14:paraId="02F376A0" w14:textId="77777777" w:rsidR="008B345B" w:rsidRPr="00182E2C" w:rsidRDefault="008B345B" w:rsidP="008B0BB6">
            <w:pPr>
              <w:spacing w:before="120" w:after="120"/>
              <w:rPr>
                <w:rFonts w:ascii="Palatino Linotype" w:hAnsi="Palatino Linotype"/>
                <w:sz w:val="22"/>
                <w:szCs w:val="22"/>
                <w:lang w:val="fr-FR"/>
              </w:rPr>
            </w:pPr>
            <w:r w:rsidRPr="00182E2C">
              <w:rPr>
                <w:rFonts w:ascii="Palatino Linotype" w:hAnsi="Palatino Linotype"/>
                <w:sz w:val="22"/>
                <w:szCs w:val="22"/>
              </w:rPr>
              <w:t>1) Project document signature</w:t>
            </w:r>
          </w:p>
        </w:tc>
        <w:tc>
          <w:tcPr>
            <w:tcW w:w="3780" w:type="dxa"/>
            <w:tcBorders>
              <w:top w:val="single" w:sz="20" w:space="0" w:color="000000"/>
              <w:left w:val="single" w:sz="20" w:space="0" w:color="000000"/>
              <w:bottom w:val="single" w:sz="20" w:space="0" w:color="000000"/>
            </w:tcBorders>
            <w:shd w:val="clear" w:color="auto" w:fill="auto"/>
            <w:vAlign w:val="center"/>
          </w:tcPr>
          <w:p w14:paraId="511A78B8" w14:textId="77777777" w:rsidR="008B345B" w:rsidRPr="00182E2C" w:rsidRDefault="008B345B" w:rsidP="00C31A51">
            <w:pPr>
              <w:spacing w:before="120" w:after="120"/>
              <w:jc w:val="center"/>
              <w:rPr>
                <w:rFonts w:ascii="Palatino Linotype" w:hAnsi="Palatino Linotype"/>
                <w:sz w:val="22"/>
                <w:szCs w:val="22"/>
              </w:rPr>
            </w:pPr>
            <w:r w:rsidRPr="00182E2C">
              <w:rPr>
                <w:rFonts w:ascii="Palatino Linotype" w:hAnsi="Palatino Linotype"/>
                <w:sz w:val="22"/>
                <w:szCs w:val="22"/>
                <w:lang w:val="fr-FR"/>
              </w:rPr>
              <w:t>_________US$</w:t>
            </w:r>
          </w:p>
        </w:tc>
        <w:tc>
          <w:tcPr>
            <w:tcW w:w="1533" w:type="dxa"/>
            <w:tcBorders>
              <w:top w:val="single" w:sz="20" w:space="0" w:color="000000"/>
              <w:left w:val="single" w:sz="20" w:space="0" w:color="000000"/>
              <w:bottom w:val="single" w:sz="20" w:space="0" w:color="000000"/>
              <w:right w:val="single" w:sz="20" w:space="0" w:color="000000"/>
            </w:tcBorders>
            <w:shd w:val="clear" w:color="auto" w:fill="auto"/>
            <w:vAlign w:val="center"/>
          </w:tcPr>
          <w:p w14:paraId="7F960535" w14:textId="77777777" w:rsidR="008B345B" w:rsidRPr="00182E2C" w:rsidRDefault="008B345B" w:rsidP="00C31A51">
            <w:pPr>
              <w:spacing w:before="120" w:after="120"/>
              <w:ind w:left="36"/>
              <w:jc w:val="center"/>
              <w:rPr>
                <w:rFonts w:ascii="Palatino Linotype" w:hAnsi="Palatino Linotype"/>
                <w:sz w:val="22"/>
                <w:szCs w:val="22"/>
              </w:rPr>
            </w:pPr>
            <w:r w:rsidRPr="00182E2C">
              <w:rPr>
                <w:rFonts w:ascii="Palatino Linotype" w:hAnsi="Palatino Linotype"/>
                <w:sz w:val="22"/>
                <w:szCs w:val="22"/>
              </w:rPr>
              <w:t>Month 1</w:t>
            </w:r>
          </w:p>
        </w:tc>
      </w:tr>
      <w:tr w:rsidR="008B345B" w:rsidRPr="00182E2C" w14:paraId="10C72489" w14:textId="77777777" w:rsidTr="00C31A51">
        <w:tc>
          <w:tcPr>
            <w:tcW w:w="4388" w:type="dxa"/>
            <w:tcBorders>
              <w:top w:val="single" w:sz="20" w:space="0" w:color="000000"/>
              <w:left w:val="single" w:sz="20" w:space="0" w:color="000000"/>
              <w:bottom w:val="single" w:sz="20" w:space="0" w:color="000000"/>
            </w:tcBorders>
            <w:shd w:val="clear" w:color="auto" w:fill="auto"/>
            <w:vAlign w:val="center"/>
          </w:tcPr>
          <w:p w14:paraId="3503CACF" w14:textId="77777777" w:rsidR="008B345B" w:rsidRPr="00182E2C" w:rsidRDefault="008B345B" w:rsidP="008B0BB6">
            <w:pPr>
              <w:spacing w:before="120" w:after="120"/>
              <w:rPr>
                <w:rFonts w:ascii="Palatino Linotype" w:hAnsi="Palatino Linotype"/>
                <w:color w:val="0000FF"/>
                <w:sz w:val="22"/>
                <w:szCs w:val="22"/>
              </w:rPr>
            </w:pPr>
            <w:r w:rsidRPr="00182E2C">
              <w:rPr>
                <w:rFonts w:ascii="Palatino Linotype" w:hAnsi="Palatino Linotype"/>
                <w:color w:val="0000FF"/>
                <w:sz w:val="22"/>
                <w:szCs w:val="22"/>
              </w:rPr>
              <w:t>e.g.</w:t>
            </w:r>
          </w:p>
          <w:p w14:paraId="6D8838DE" w14:textId="77777777" w:rsidR="00E533AC" w:rsidRPr="00182E2C" w:rsidRDefault="008B345B" w:rsidP="008B0BB6">
            <w:pPr>
              <w:spacing w:before="120" w:after="120"/>
              <w:rPr>
                <w:rFonts w:ascii="Palatino Linotype" w:hAnsi="Palatino Linotype"/>
                <w:i/>
                <w:color w:val="0000FF"/>
                <w:sz w:val="22"/>
                <w:szCs w:val="22"/>
              </w:rPr>
            </w:pPr>
            <w:r w:rsidRPr="00182E2C">
              <w:rPr>
                <w:rFonts w:ascii="Palatino Linotype" w:hAnsi="Palatino Linotype"/>
                <w:sz w:val="22"/>
                <w:szCs w:val="22"/>
              </w:rPr>
              <w:t>2)</w:t>
            </w:r>
            <w:r w:rsidRPr="00182E2C">
              <w:rPr>
                <w:rFonts w:ascii="Palatino Linotype" w:hAnsi="Palatino Linotype"/>
                <w:color w:val="0000FF"/>
                <w:sz w:val="22"/>
                <w:szCs w:val="22"/>
              </w:rPr>
              <w:t xml:space="preserve"> </w:t>
            </w:r>
            <w:r w:rsidR="00E533AC" w:rsidRPr="00182E2C">
              <w:rPr>
                <w:rFonts w:ascii="Palatino Linotype" w:hAnsi="Palatino Linotype"/>
                <w:color w:val="0000FF"/>
                <w:sz w:val="22"/>
                <w:szCs w:val="22"/>
              </w:rPr>
              <w:t xml:space="preserve">Observation: </w:t>
            </w:r>
            <w:r w:rsidRPr="00182E2C">
              <w:rPr>
                <w:rFonts w:ascii="Palatino Linotype" w:hAnsi="Palatino Linotype"/>
                <w:i/>
                <w:color w:val="0000FF"/>
                <w:sz w:val="22"/>
                <w:szCs w:val="22"/>
              </w:rPr>
              <w:t>Completion of the 30</w:t>
            </w:r>
            <w:r w:rsidRPr="00182E2C">
              <w:rPr>
                <w:rFonts w:ascii="Palatino Linotype" w:hAnsi="Palatino Linotype"/>
                <w:i/>
                <w:color w:val="0000FF"/>
                <w:sz w:val="22"/>
                <w:szCs w:val="22"/>
                <w:vertAlign w:val="superscript"/>
              </w:rPr>
              <w:t>th</w:t>
            </w:r>
            <w:r w:rsidRPr="00182E2C">
              <w:rPr>
                <w:rFonts w:ascii="Palatino Linotype" w:hAnsi="Palatino Linotype"/>
                <w:i/>
                <w:color w:val="0000FF"/>
                <w:sz w:val="22"/>
                <w:szCs w:val="22"/>
              </w:rPr>
              <w:t xml:space="preserve"> Training of Trainers (TOT) programs in 5 project districts. (Indicated output number, e.g.  Output 1.2) </w:t>
            </w:r>
          </w:p>
          <w:p w14:paraId="1DFA9C67" w14:textId="77777777" w:rsidR="008B345B" w:rsidRPr="00182E2C" w:rsidRDefault="00E533AC" w:rsidP="00E533AC">
            <w:pPr>
              <w:spacing w:before="120" w:after="120"/>
              <w:rPr>
                <w:rFonts w:ascii="Palatino Linotype" w:hAnsi="Palatino Linotype"/>
                <w:sz w:val="22"/>
                <w:szCs w:val="22"/>
                <w:lang w:val="en-GB"/>
              </w:rPr>
            </w:pPr>
            <w:r w:rsidRPr="00182E2C">
              <w:rPr>
                <w:rFonts w:ascii="Palatino Linotype" w:hAnsi="Palatino Linotype"/>
                <w:i/>
                <w:color w:val="0000FF"/>
                <w:sz w:val="22"/>
                <w:szCs w:val="22"/>
              </w:rPr>
              <w:t>Deliverable due:</w:t>
            </w:r>
            <w:r w:rsidR="002C01F0" w:rsidRPr="00182E2C">
              <w:rPr>
                <w:rFonts w:ascii="Palatino Linotype" w:hAnsi="Palatino Linotype"/>
                <w:i/>
                <w:color w:val="0000FF"/>
                <w:sz w:val="22"/>
                <w:szCs w:val="22"/>
              </w:rPr>
              <w:t xml:space="preserve"> Training manual</w:t>
            </w:r>
            <w:r w:rsidR="008B345B" w:rsidRPr="00182E2C">
              <w:rPr>
                <w:rFonts w:ascii="Palatino Linotype" w:hAnsi="Palatino Linotype"/>
                <w:i/>
                <w:color w:val="0000FF"/>
                <w:sz w:val="22"/>
                <w:szCs w:val="22"/>
              </w:rPr>
              <w:t xml:space="preserve"> </w:t>
            </w:r>
          </w:p>
        </w:tc>
        <w:tc>
          <w:tcPr>
            <w:tcW w:w="3780" w:type="dxa"/>
            <w:tcBorders>
              <w:top w:val="single" w:sz="20" w:space="0" w:color="000000"/>
              <w:left w:val="single" w:sz="20" w:space="0" w:color="000000"/>
              <w:bottom w:val="single" w:sz="20" w:space="0" w:color="000000"/>
            </w:tcBorders>
            <w:shd w:val="clear" w:color="auto" w:fill="auto"/>
            <w:vAlign w:val="center"/>
          </w:tcPr>
          <w:p w14:paraId="324EE9B8" w14:textId="77777777" w:rsidR="008B345B" w:rsidRPr="00182E2C" w:rsidRDefault="008B345B" w:rsidP="00C31A51">
            <w:pPr>
              <w:spacing w:before="120" w:after="120"/>
              <w:jc w:val="center"/>
              <w:rPr>
                <w:rFonts w:ascii="Palatino Linotype" w:hAnsi="Palatino Linotype"/>
                <w:i/>
                <w:color w:val="0000FF"/>
                <w:sz w:val="22"/>
                <w:szCs w:val="22"/>
                <w:lang w:val="fr-FR"/>
              </w:rPr>
            </w:pPr>
            <w:r w:rsidRPr="00182E2C">
              <w:rPr>
                <w:rFonts w:ascii="Palatino Linotype" w:hAnsi="Palatino Linotype"/>
                <w:sz w:val="22"/>
                <w:szCs w:val="22"/>
                <w:lang w:val="fr-FR"/>
              </w:rPr>
              <w:t>_________US$</w:t>
            </w:r>
          </w:p>
        </w:tc>
        <w:tc>
          <w:tcPr>
            <w:tcW w:w="1533" w:type="dxa"/>
            <w:tcBorders>
              <w:top w:val="single" w:sz="20" w:space="0" w:color="000000"/>
              <w:left w:val="single" w:sz="20" w:space="0" w:color="000000"/>
              <w:bottom w:val="single" w:sz="20" w:space="0" w:color="000000"/>
              <w:right w:val="single" w:sz="20" w:space="0" w:color="000000"/>
            </w:tcBorders>
            <w:shd w:val="clear" w:color="auto" w:fill="auto"/>
            <w:vAlign w:val="center"/>
          </w:tcPr>
          <w:p w14:paraId="18690A91" w14:textId="77777777" w:rsidR="008B345B" w:rsidRPr="00182E2C" w:rsidRDefault="008B345B" w:rsidP="00C31A51">
            <w:pPr>
              <w:spacing w:before="120" w:after="120"/>
              <w:jc w:val="center"/>
              <w:rPr>
                <w:rFonts w:ascii="Palatino Linotype" w:hAnsi="Palatino Linotype"/>
                <w:sz w:val="22"/>
                <w:szCs w:val="22"/>
              </w:rPr>
            </w:pPr>
            <w:proofErr w:type="spellStart"/>
            <w:r w:rsidRPr="00182E2C">
              <w:rPr>
                <w:rFonts w:ascii="Palatino Linotype" w:hAnsi="Palatino Linotype"/>
                <w:i/>
                <w:color w:val="0000FF"/>
                <w:sz w:val="22"/>
                <w:szCs w:val="22"/>
                <w:lang w:val="fr-FR"/>
              </w:rPr>
              <w:t>Month</w:t>
            </w:r>
            <w:proofErr w:type="spellEnd"/>
            <w:r w:rsidRPr="00182E2C">
              <w:rPr>
                <w:rFonts w:ascii="Palatino Linotype" w:hAnsi="Palatino Linotype"/>
                <w:i/>
                <w:color w:val="0000FF"/>
                <w:sz w:val="22"/>
                <w:szCs w:val="22"/>
                <w:lang w:val="fr-FR"/>
              </w:rPr>
              <w:t xml:space="preserve"> 8</w:t>
            </w:r>
          </w:p>
        </w:tc>
      </w:tr>
      <w:tr w:rsidR="008B345B" w:rsidRPr="00182E2C" w14:paraId="4AB27611" w14:textId="77777777" w:rsidTr="00C31A51">
        <w:tc>
          <w:tcPr>
            <w:tcW w:w="4388" w:type="dxa"/>
            <w:tcBorders>
              <w:top w:val="single" w:sz="20" w:space="0" w:color="000000"/>
              <w:left w:val="single" w:sz="20" w:space="0" w:color="000000"/>
              <w:bottom w:val="single" w:sz="20" w:space="0" w:color="000000"/>
            </w:tcBorders>
            <w:shd w:val="clear" w:color="auto" w:fill="auto"/>
            <w:vAlign w:val="center"/>
          </w:tcPr>
          <w:p w14:paraId="42D156AA" w14:textId="77777777" w:rsidR="008B345B" w:rsidRPr="00182E2C" w:rsidRDefault="008B345B" w:rsidP="008B0BB6">
            <w:pPr>
              <w:spacing w:before="120" w:after="120"/>
              <w:rPr>
                <w:rFonts w:ascii="Palatino Linotype" w:hAnsi="Palatino Linotype"/>
                <w:color w:val="0000FF"/>
                <w:sz w:val="22"/>
                <w:szCs w:val="22"/>
              </w:rPr>
            </w:pPr>
            <w:r w:rsidRPr="00182E2C">
              <w:rPr>
                <w:rFonts w:ascii="Palatino Linotype" w:hAnsi="Palatino Linotype"/>
                <w:color w:val="0000FF"/>
                <w:sz w:val="22"/>
                <w:szCs w:val="22"/>
              </w:rPr>
              <w:t>e.g.</w:t>
            </w:r>
          </w:p>
          <w:p w14:paraId="73F688C1" w14:textId="77777777" w:rsidR="008B345B" w:rsidRPr="00182E2C" w:rsidRDefault="008B345B" w:rsidP="008B0BB6">
            <w:pPr>
              <w:spacing w:before="120" w:after="120"/>
              <w:rPr>
                <w:rFonts w:ascii="Palatino Linotype" w:hAnsi="Palatino Linotype" w:cs="Arial"/>
                <w:i/>
                <w:color w:val="0000FF"/>
                <w:sz w:val="22"/>
                <w:szCs w:val="22"/>
              </w:rPr>
            </w:pPr>
            <w:r w:rsidRPr="00182E2C">
              <w:rPr>
                <w:rFonts w:ascii="Palatino Linotype" w:hAnsi="Palatino Linotype"/>
                <w:sz w:val="22"/>
                <w:szCs w:val="22"/>
              </w:rPr>
              <w:t>3)</w:t>
            </w:r>
            <w:r w:rsidRPr="00182E2C">
              <w:rPr>
                <w:rFonts w:ascii="Palatino Linotype" w:hAnsi="Palatino Linotype"/>
                <w:color w:val="0000FF"/>
                <w:sz w:val="22"/>
                <w:szCs w:val="22"/>
              </w:rPr>
              <w:t xml:space="preserve"> </w:t>
            </w:r>
            <w:r w:rsidR="00E533AC" w:rsidRPr="00182E2C">
              <w:rPr>
                <w:rFonts w:ascii="Palatino Linotype" w:hAnsi="Palatino Linotype"/>
                <w:color w:val="0000FF"/>
                <w:sz w:val="22"/>
                <w:szCs w:val="22"/>
              </w:rPr>
              <w:t xml:space="preserve">Observation: </w:t>
            </w:r>
            <w:r w:rsidRPr="00182E2C">
              <w:rPr>
                <w:rFonts w:ascii="Palatino Linotype" w:hAnsi="Palatino Linotype"/>
                <w:i/>
                <w:color w:val="0000FF"/>
                <w:sz w:val="22"/>
                <w:szCs w:val="22"/>
              </w:rPr>
              <w:t>Completion of the 40</w:t>
            </w:r>
            <w:r w:rsidRPr="00182E2C">
              <w:rPr>
                <w:rFonts w:ascii="Palatino Linotype" w:hAnsi="Palatino Linotype"/>
                <w:i/>
                <w:color w:val="0000FF"/>
                <w:sz w:val="22"/>
                <w:szCs w:val="22"/>
                <w:vertAlign w:val="superscript"/>
              </w:rPr>
              <w:t>th</w:t>
            </w:r>
            <w:r w:rsidRPr="00182E2C">
              <w:rPr>
                <w:rFonts w:ascii="Palatino Linotype" w:hAnsi="Palatino Linotype"/>
                <w:i/>
                <w:color w:val="0000FF"/>
                <w:sz w:val="22"/>
                <w:szCs w:val="22"/>
              </w:rPr>
              <w:t xml:space="preserve"> </w:t>
            </w:r>
            <w:r w:rsidRPr="00182E2C">
              <w:rPr>
                <w:rFonts w:ascii="Palatino Linotype" w:hAnsi="Palatino Linotype" w:cs="Arial"/>
                <w:i/>
                <w:color w:val="0000FF"/>
                <w:sz w:val="22"/>
                <w:szCs w:val="22"/>
              </w:rPr>
              <w:t>Linkage workshops in 5 project districts</w:t>
            </w:r>
            <w:r w:rsidR="00E533AC" w:rsidRPr="00182E2C">
              <w:rPr>
                <w:rFonts w:ascii="Palatino Linotype" w:hAnsi="Palatino Linotype" w:cs="Arial"/>
                <w:i/>
                <w:color w:val="0000FF"/>
                <w:sz w:val="22"/>
                <w:szCs w:val="22"/>
              </w:rPr>
              <w:t>.</w:t>
            </w:r>
            <w:r w:rsidRPr="00182E2C">
              <w:rPr>
                <w:rFonts w:ascii="Palatino Linotype" w:hAnsi="Palatino Linotype" w:cs="Arial"/>
                <w:i/>
                <w:color w:val="0000FF"/>
                <w:sz w:val="22"/>
                <w:szCs w:val="22"/>
              </w:rPr>
              <w:t xml:space="preserve">  (Output 2.2)</w:t>
            </w:r>
          </w:p>
          <w:p w14:paraId="53E93B83" w14:textId="77777777" w:rsidR="002C01F0" w:rsidRPr="00182E2C" w:rsidRDefault="00C51C0A" w:rsidP="00E533AC">
            <w:pPr>
              <w:spacing w:before="120" w:after="120"/>
              <w:rPr>
                <w:rFonts w:ascii="Palatino Linotype" w:hAnsi="Palatino Linotype"/>
                <w:sz w:val="22"/>
                <w:szCs w:val="22"/>
                <w:lang w:val="fr-FR"/>
              </w:rPr>
            </w:pPr>
            <w:r w:rsidRPr="00182E2C">
              <w:rPr>
                <w:rFonts w:ascii="Palatino Linotype" w:hAnsi="Palatino Linotype"/>
                <w:i/>
                <w:color w:val="0000FF"/>
                <w:sz w:val="22"/>
                <w:szCs w:val="22"/>
              </w:rPr>
              <w:t>Deliverable due</w:t>
            </w:r>
            <w:r w:rsidR="002C01F0" w:rsidRPr="00182E2C">
              <w:rPr>
                <w:rFonts w:ascii="Palatino Linotype" w:hAnsi="Palatino Linotype"/>
                <w:i/>
                <w:color w:val="0000FF"/>
                <w:sz w:val="22"/>
                <w:szCs w:val="22"/>
              </w:rPr>
              <w:t xml:space="preserve">: </w:t>
            </w:r>
            <w:r w:rsidR="00E533AC" w:rsidRPr="00182E2C">
              <w:rPr>
                <w:rFonts w:ascii="Palatino Linotype" w:hAnsi="Palatino Linotype"/>
                <w:i/>
                <w:color w:val="0000FF"/>
                <w:sz w:val="22"/>
                <w:szCs w:val="22"/>
              </w:rPr>
              <w:t>Workshop report</w:t>
            </w:r>
          </w:p>
        </w:tc>
        <w:tc>
          <w:tcPr>
            <w:tcW w:w="3780" w:type="dxa"/>
            <w:tcBorders>
              <w:top w:val="single" w:sz="20" w:space="0" w:color="000000"/>
              <w:left w:val="single" w:sz="20" w:space="0" w:color="000000"/>
              <w:bottom w:val="single" w:sz="20" w:space="0" w:color="000000"/>
            </w:tcBorders>
            <w:shd w:val="clear" w:color="auto" w:fill="auto"/>
            <w:vAlign w:val="center"/>
          </w:tcPr>
          <w:p w14:paraId="359D03E8" w14:textId="77777777" w:rsidR="008B345B" w:rsidRPr="00182E2C" w:rsidRDefault="008B345B" w:rsidP="00C31A51">
            <w:pPr>
              <w:spacing w:before="120" w:after="120"/>
              <w:jc w:val="center"/>
              <w:rPr>
                <w:rFonts w:ascii="Palatino Linotype" w:hAnsi="Palatino Linotype"/>
                <w:i/>
                <w:color w:val="0000FF"/>
                <w:sz w:val="22"/>
                <w:szCs w:val="22"/>
              </w:rPr>
            </w:pPr>
            <w:r w:rsidRPr="00182E2C">
              <w:rPr>
                <w:rFonts w:ascii="Palatino Linotype" w:hAnsi="Palatino Linotype"/>
                <w:sz w:val="22"/>
                <w:szCs w:val="22"/>
                <w:lang w:val="fr-FR"/>
              </w:rPr>
              <w:t>_________US$</w:t>
            </w:r>
          </w:p>
        </w:tc>
        <w:tc>
          <w:tcPr>
            <w:tcW w:w="1533" w:type="dxa"/>
            <w:tcBorders>
              <w:top w:val="single" w:sz="20" w:space="0" w:color="000000"/>
              <w:left w:val="single" w:sz="20" w:space="0" w:color="000000"/>
              <w:bottom w:val="single" w:sz="20" w:space="0" w:color="000000"/>
              <w:right w:val="single" w:sz="20" w:space="0" w:color="000000"/>
            </w:tcBorders>
            <w:shd w:val="clear" w:color="auto" w:fill="auto"/>
            <w:vAlign w:val="center"/>
          </w:tcPr>
          <w:p w14:paraId="63ABA3A9" w14:textId="77777777" w:rsidR="008B345B" w:rsidRPr="00182E2C" w:rsidRDefault="008B345B" w:rsidP="00C31A51">
            <w:pPr>
              <w:spacing w:before="120" w:after="120"/>
              <w:ind w:left="36"/>
              <w:jc w:val="center"/>
              <w:rPr>
                <w:rFonts w:ascii="Palatino Linotype" w:hAnsi="Palatino Linotype"/>
                <w:sz w:val="22"/>
                <w:szCs w:val="22"/>
              </w:rPr>
            </w:pPr>
            <w:r w:rsidRPr="00182E2C">
              <w:rPr>
                <w:rFonts w:ascii="Palatino Linotype" w:hAnsi="Palatino Linotype"/>
                <w:i/>
                <w:color w:val="0000FF"/>
                <w:sz w:val="22"/>
                <w:szCs w:val="22"/>
              </w:rPr>
              <w:t>Month 16</w:t>
            </w:r>
          </w:p>
        </w:tc>
      </w:tr>
    </w:tbl>
    <w:p w14:paraId="3B6844B1" w14:textId="77777777" w:rsidR="008B345B" w:rsidRPr="00182E2C" w:rsidRDefault="008B345B" w:rsidP="008B0BB6">
      <w:pPr>
        <w:rPr>
          <w:rFonts w:ascii="Palatino Linotype" w:hAnsi="Palatino Linotype"/>
          <w:sz w:val="22"/>
          <w:szCs w:val="22"/>
        </w:rPr>
      </w:pPr>
    </w:p>
    <w:p w14:paraId="2A1FFDF6" w14:textId="77777777" w:rsidR="008B345B" w:rsidRPr="00182E2C" w:rsidRDefault="008B345B" w:rsidP="008B0BB6">
      <w:pPr>
        <w:rPr>
          <w:rFonts w:ascii="Palatino Linotype" w:hAnsi="Palatino Linotype"/>
          <w:sz w:val="22"/>
          <w:szCs w:val="22"/>
        </w:rPr>
      </w:pPr>
      <w:r w:rsidRPr="00182E2C">
        <w:rPr>
          <w:rFonts w:ascii="Palatino Linotype" w:hAnsi="Palatino Linotype"/>
          <w:b/>
          <w:sz w:val="22"/>
          <w:szCs w:val="22"/>
        </w:rPr>
        <w:t xml:space="preserve">Monitoring and evaluation costs (10% of total project costs) will be retained by UNDEF. This amount will not be disbursed to the Implementing Agency. The Implementing Agency is not authorized to incur any costs against this amount, unless directed by UNDEF. </w:t>
      </w:r>
    </w:p>
    <w:p w14:paraId="285EA108" w14:textId="77777777" w:rsidR="008B345B" w:rsidRPr="00182E2C" w:rsidRDefault="008B345B" w:rsidP="008B0BB6">
      <w:pPr>
        <w:ind w:left="180"/>
        <w:rPr>
          <w:rFonts w:ascii="Palatino Linotype" w:hAnsi="Palatino Linotype"/>
          <w:sz w:val="22"/>
          <w:szCs w:val="22"/>
        </w:rPr>
      </w:pPr>
    </w:p>
    <w:p w14:paraId="51548181" w14:textId="77777777" w:rsidR="008B345B" w:rsidRPr="00182E2C" w:rsidRDefault="008B345B" w:rsidP="008B0BB6">
      <w:pPr>
        <w:rPr>
          <w:rFonts w:ascii="Palatino Linotype" w:hAnsi="Palatino Linotype"/>
          <w:sz w:val="22"/>
          <w:szCs w:val="22"/>
        </w:rPr>
      </w:pPr>
      <w:r w:rsidRPr="00182E2C">
        <w:rPr>
          <w:rFonts w:ascii="Palatino Linotype" w:hAnsi="Palatino Linotype"/>
          <w:sz w:val="22"/>
          <w:szCs w:val="22"/>
        </w:rPr>
        <w:t xml:space="preserve">It is the </w:t>
      </w:r>
      <w:r w:rsidRPr="00182E2C">
        <w:rPr>
          <w:rFonts w:ascii="Palatino Linotype" w:eastAsia="Times New Roman" w:hAnsi="Palatino Linotype"/>
          <w:sz w:val="22"/>
          <w:szCs w:val="22"/>
          <w:lang w:val="en-GB"/>
        </w:rPr>
        <w:t>Implementing Agency</w:t>
      </w:r>
      <w:r w:rsidRPr="00182E2C">
        <w:rPr>
          <w:rFonts w:ascii="Palatino Linotype" w:hAnsi="Palatino Linotype"/>
          <w:sz w:val="22"/>
          <w:szCs w:val="22"/>
        </w:rPr>
        <w:t xml:space="preserve">’s responsibility to choose carefully the milestone dates and tranche amounts and to ensure that an appropriate amount of money is available to carry out the planned activities between two milestones. Any change in the project schedule which would </w:t>
      </w:r>
      <w:r w:rsidRPr="00182E2C">
        <w:rPr>
          <w:rFonts w:ascii="Palatino Linotype" w:hAnsi="Palatino Linotype"/>
          <w:sz w:val="22"/>
          <w:szCs w:val="22"/>
        </w:rPr>
        <w:lastRenderedPageBreak/>
        <w:t xml:space="preserve">affect the milestone dates will be notified to UNDEF as soon as possible and well before the next scheduled milestone, to make it possible to discuss alternatives. </w:t>
      </w:r>
    </w:p>
    <w:p w14:paraId="31F90449" w14:textId="77777777" w:rsidR="008B345B" w:rsidRPr="00182E2C" w:rsidRDefault="008B345B" w:rsidP="008B0BB6">
      <w:pPr>
        <w:rPr>
          <w:rFonts w:ascii="Palatino Linotype" w:hAnsi="Palatino Linotype"/>
          <w:sz w:val="22"/>
          <w:szCs w:val="22"/>
        </w:rPr>
      </w:pPr>
    </w:p>
    <w:p w14:paraId="392636DE" w14:textId="77777777" w:rsidR="008B345B" w:rsidRPr="00182E2C" w:rsidRDefault="008B345B" w:rsidP="008B0BB6">
      <w:pPr>
        <w:rPr>
          <w:rFonts w:ascii="Palatino Linotype" w:hAnsi="Palatino Linotype"/>
          <w:i/>
          <w:color w:val="FF0000"/>
          <w:sz w:val="22"/>
          <w:szCs w:val="22"/>
        </w:rPr>
      </w:pPr>
      <w:r w:rsidRPr="00182E2C">
        <w:rPr>
          <w:rFonts w:ascii="Palatino Linotype" w:hAnsi="Palatino Linotype"/>
          <w:i/>
          <w:color w:val="0000CC"/>
          <w:sz w:val="22"/>
          <w:szCs w:val="22"/>
        </w:rPr>
        <w:t xml:space="preserve">Once the </w:t>
      </w:r>
      <w:r w:rsidR="00787DF3" w:rsidRPr="00182E2C">
        <w:rPr>
          <w:rFonts w:ascii="Palatino Linotype" w:hAnsi="Palatino Linotype"/>
          <w:i/>
          <w:color w:val="0000CC"/>
          <w:sz w:val="22"/>
          <w:szCs w:val="22"/>
        </w:rPr>
        <w:t xml:space="preserve">Project Document </w:t>
      </w:r>
      <w:r w:rsidRPr="00182E2C">
        <w:rPr>
          <w:rFonts w:ascii="Palatino Linotype" w:hAnsi="Palatino Linotype"/>
          <w:i/>
          <w:color w:val="0000CC"/>
          <w:sz w:val="22"/>
          <w:szCs w:val="22"/>
        </w:rPr>
        <w:t xml:space="preserve">is approved by UNDEF, the grantee will be required to provide bank details </w:t>
      </w:r>
      <w:proofErr w:type="gramStart"/>
      <w:r w:rsidRPr="00182E2C">
        <w:rPr>
          <w:rFonts w:ascii="Palatino Linotype" w:hAnsi="Palatino Linotype"/>
          <w:i/>
          <w:color w:val="0000CC"/>
          <w:sz w:val="22"/>
          <w:szCs w:val="22"/>
        </w:rPr>
        <w:t>in order to</w:t>
      </w:r>
      <w:proofErr w:type="gramEnd"/>
      <w:r w:rsidRPr="00182E2C">
        <w:rPr>
          <w:rFonts w:ascii="Palatino Linotype" w:hAnsi="Palatino Linotype"/>
          <w:i/>
          <w:color w:val="0000CC"/>
          <w:sz w:val="22"/>
          <w:szCs w:val="22"/>
        </w:rPr>
        <w:t xml:space="preserve"> enable the disbursement of the grant. The bank account must be in the name of the Implementing Agency. UNDEF </w:t>
      </w:r>
      <w:r w:rsidR="00F656A8" w:rsidRPr="00182E2C">
        <w:rPr>
          <w:rFonts w:ascii="Palatino Linotype" w:hAnsi="Palatino Linotype"/>
          <w:i/>
          <w:color w:val="0000CC"/>
          <w:sz w:val="22"/>
          <w:szCs w:val="22"/>
        </w:rPr>
        <w:t>strongly encourages</w:t>
      </w:r>
      <w:r w:rsidRPr="00182E2C">
        <w:rPr>
          <w:rFonts w:ascii="Palatino Linotype" w:hAnsi="Palatino Linotype"/>
          <w:i/>
          <w:color w:val="0000CC"/>
          <w:sz w:val="22"/>
          <w:szCs w:val="22"/>
        </w:rPr>
        <w:t xml:space="preserve"> the designation of a </w:t>
      </w:r>
      <w:r w:rsidRPr="00182E2C">
        <w:rPr>
          <w:rFonts w:ascii="Palatino Linotype" w:hAnsi="Palatino Linotype"/>
          <w:b/>
          <w:i/>
          <w:color w:val="0000CC"/>
          <w:sz w:val="22"/>
          <w:szCs w:val="22"/>
          <w:u w:val="single"/>
        </w:rPr>
        <w:t>separate</w:t>
      </w:r>
      <w:r w:rsidRPr="00182E2C">
        <w:rPr>
          <w:rFonts w:ascii="Palatino Linotype" w:hAnsi="Palatino Linotype"/>
          <w:i/>
          <w:color w:val="0000CC"/>
          <w:sz w:val="22"/>
          <w:szCs w:val="22"/>
        </w:rPr>
        <w:t xml:space="preserve"> account </w:t>
      </w:r>
      <w:r w:rsidR="00F656A8" w:rsidRPr="00182E2C">
        <w:rPr>
          <w:rFonts w:ascii="Palatino Linotype" w:hAnsi="Palatino Linotype"/>
          <w:i/>
          <w:color w:val="0000CC"/>
          <w:sz w:val="22"/>
          <w:szCs w:val="22"/>
        </w:rPr>
        <w:t>(in US dollar if possible)</w:t>
      </w:r>
      <w:r w:rsidRPr="00182E2C">
        <w:rPr>
          <w:rFonts w:ascii="Palatino Linotype" w:hAnsi="Palatino Linotype"/>
          <w:i/>
          <w:color w:val="0000CC"/>
          <w:sz w:val="22"/>
          <w:szCs w:val="22"/>
        </w:rPr>
        <w:t xml:space="preserve">. </w:t>
      </w:r>
    </w:p>
    <w:p w14:paraId="0A13AE08" w14:textId="77777777" w:rsidR="008B345B" w:rsidRPr="00182E2C" w:rsidRDefault="008B345B" w:rsidP="008B0BB6">
      <w:pPr>
        <w:rPr>
          <w:rFonts w:ascii="Palatino Linotype" w:hAnsi="Palatino Linotype"/>
          <w:i/>
          <w:color w:val="FF0000"/>
          <w:sz w:val="22"/>
          <w:szCs w:val="22"/>
        </w:rPr>
      </w:pPr>
    </w:p>
    <w:p w14:paraId="3008120B" w14:textId="77777777" w:rsidR="008B345B" w:rsidRPr="00182E2C" w:rsidRDefault="008B345B" w:rsidP="008B0BB6">
      <w:pPr>
        <w:rPr>
          <w:rFonts w:ascii="Palatino Linotype" w:eastAsia="Times New Roman" w:hAnsi="Palatino Linotype"/>
          <w:sz w:val="22"/>
          <w:szCs w:val="22"/>
        </w:rPr>
      </w:pPr>
      <w:r w:rsidRPr="00182E2C">
        <w:rPr>
          <w:rFonts w:ascii="Palatino Linotype" w:eastAsia="Times New Roman" w:hAnsi="Palatino Linotype"/>
          <w:sz w:val="22"/>
          <w:szCs w:val="22"/>
        </w:rPr>
        <w:t xml:space="preserve">The Implementing Agency has provided complete and correct bank details to UNDEF. The Implementing Agency will inform UNDEF promptly of any changes to its banking details.  Failure to do so will cause significant </w:t>
      </w:r>
      <w:r w:rsidRPr="00182E2C">
        <w:rPr>
          <w:rFonts w:ascii="Palatino Linotype" w:hAnsi="Palatino Linotype"/>
          <w:sz w:val="22"/>
          <w:szCs w:val="22"/>
        </w:rPr>
        <w:t>delays</w:t>
      </w:r>
      <w:r w:rsidRPr="00182E2C">
        <w:rPr>
          <w:rFonts w:ascii="Palatino Linotype" w:eastAsia="Times New Roman" w:hAnsi="Palatino Linotype"/>
          <w:sz w:val="22"/>
          <w:szCs w:val="22"/>
        </w:rPr>
        <w:t xml:space="preserve"> in disbursement, and might cause funds to be misrouted. The Implementing Agency will be accountable for any delays or misrouted funds due to incorrect banking information provided by the Implementing Agency.</w:t>
      </w:r>
      <w:r w:rsidR="00E533AC" w:rsidRPr="00182E2C">
        <w:rPr>
          <w:rFonts w:ascii="Palatino Linotype" w:eastAsia="Times New Roman" w:hAnsi="Palatino Linotype"/>
          <w:sz w:val="22"/>
          <w:szCs w:val="22"/>
        </w:rPr>
        <w:t xml:space="preserve"> If the Implementing Agency designates </w:t>
      </w:r>
      <w:r w:rsidR="00E533AC" w:rsidRPr="00182E2C">
        <w:rPr>
          <w:rFonts w:ascii="Palatino Linotype" w:hAnsi="Palatino Linotype"/>
          <w:sz w:val="22"/>
          <w:szCs w:val="22"/>
        </w:rPr>
        <w:t>a non-US</w:t>
      </w:r>
      <w:r w:rsidR="00733B2F" w:rsidRPr="00182E2C">
        <w:rPr>
          <w:rFonts w:ascii="Palatino Linotype" w:hAnsi="Palatino Linotype"/>
          <w:sz w:val="22"/>
          <w:szCs w:val="22"/>
        </w:rPr>
        <w:t xml:space="preserve"> </w:t>
      </w:r>
      <w:r w:rsidR="00733B2F" w:rsidRPr="00182E2C">
        <w:rPr>
          <w:rFonts w:ascii="Palatino Linotype" w:eastAsia="Times New Roman" w:hAnsi="Palatino Linotype"/>
          <w:sz w:val="22"/>
          <w:szCs w:val="22"/>
        </w:rPr>
        <w:t>dollar</w:t>
      </w:r>
      <w:r w:rsidR="00E533AC" w:rsidRPr="00182E2C">
        <w:rPr>
          <w:rFonts w:ascii="Palatino Linotype" w:eastAsia="Times New Roman" w:hAnsi="Palatino Linotype"/>
          <w:sz w:val="22"/>
          <w:szCs w:val="22"/>
        </w:rPr>
        <w:t xml:space="preserve"> </w:t>
      </w:r>
      <w:r w:rsidR="00E533AC" w:rsidRPr="00182E2C">
        <w:rPr>
          <w:rFonts w:ascii="Palatino Linotype" w:hAnsi="Palatino Linotype"/>
          <w:sz w:val="22"/>
          <w:szCs w:val="22"/>
        </w:rPr>
        <w:t>bank</w:t>
      </w:r>
      <w:r w:rsidR="00E533AC" w:rsidRPr="00182E2C">
        <w:rPr>
          <w:rFonts w:ascii="Palatino Linotype" w:eastAsia="Times New Roman" w:hAnsi="Palatino Linotype"/>
          <w:sz w:val="22"/>
          <w:szCs w:val="22"/>
        </w:rPr>
        <w:t xml:space="preserve"> account, the Implementing Agency will be responsible for absorbing </w:t>
      </w:r>
      <w:proofErr w:type="gramStart"/>
      <w:r w:rsidR="00E533AC" w:rsidRPr="00182E2C">
        <w:rPr>
          <w:rFonts w:ascii="Palatino Linotype" w:eastAsia="Times New Roman" w:hAnsi="Palatino Linotype"/>
          <w:sz w:val="22"/>
          <w:szCs w:val="22"/>
        </w:rPr>
        <w:t>any and all</w:t>
      </w:r>
      <w:proofErr w:type="gramEnd"/>
      <w:r w:rsidR="00E533AC" w:rsidRPr="00182E2C">
        <w:rPr>
          <w:rFonts w:ascii="Palatino Linotype" w:eastAsia="Times New Roman" w:hAnsi="Palatino Linotype"/>
          <w:sz w:val="22"/>
          <w:szCs w:val="22"/>
        </w:rPr>
        <w:t xml:space="preserve"> differences resulting from fluctuations in the exchange rate.</w:t>
      </w:r>
    </w:p>
    <w:p w14:paraId="40A8FF1F" w14:textId="77777777" w:rsidR="00596FE6" w:rsidRDefault="00596FE6" w:rsidP="008B0BB6">
      <w:pPr>
        <w:rPr>
          <w:rFonts w:ascii="Palatino Linotype" w:hAnsi="Palatino Linotype"/>
          <w:sz w:val="22"/>
          <w:szCs w:val="22"/>
        </w:rPr>
      </w:pPr>
    </w:p>
    <w:p w14:paraId="2E501AE9" w14:textId="77777777" w:rsidR="006D4DF5" w:rsidRPr="00182E2C" w:rsidRDefault="006D4DF5" w:rsidP="008B0BB6">
      <w:pPr>
        <w:rPr>
          <w:rFonts w:ascii="Palatino Linotype" w:hAnsi="Palatino Linotype"/>
          <w:sz w:val="22"/>
          <w:szCs w:val="22"/>
        </w:rPr>
      </w:pPr>
    </w:p>
    <w:p w14:paraId="52251D88" w14:textId="4964FF39" w:rsidR="008B345B" w:rsidRPr="00182E2C" w:rsidRDefault="001B1358" w:rsidP="008B0BB6">
      <w:pPr>
        <w:rPr>
          <w:rFonts w:ascii="Palatino Linotype" w:hAnsi="Palatino Linotype"/>
          <w:b/>
          <w:sz w:val="22"/>
          <w:szCs w:val="22"/>
        </w:rPr>
      </w:pPr>
      <w:r w:rsidRPr="00182E2C">
        <w:rPr>
          <w:rFonts w:ascii="Palatino Linotype" w:hAnsi="Palatino Linotype"/>
          <w:b/>
          <w:caps/>
          <w:sz w:val="22"/>
          <w:szCs w:val="22"/>
        </w:rPr>
        <w:t>10</w:t>
      </w:r>
      <w:r w:rsidR="00201D74" w:rsidRPr="00182E2C">
        <w:rPr>
          <w:rFonts w:ascii="Palatino Linotype" w:hAnsi="Palatino Linotype"/>
          <w:b/>
          <w:caps/>
          <w:sz w:val="22"/>
          <w:szCs w:val="22"/>
        </w:rPr>
        <w:t xml:space="preserve">. </w:t>
      </w:r>
      <w:r w:rsidR="008B345B" w:rsidRPr="00182E2C">
        <w:rPr>
          <w:rFonts w:ascii="Palatino Linotype" w:hAnsi="Palatino Linotype"/>
          <w:b/>
          <w:caps/>
          <w:sz w:val="22"/>
          <w:szCs w:val="22"/>
        </w:rPr>
        <w:t xml:space="preserve"> </w:t>
      </w:r>
      <w:r w:rsidR="000D4410">
        <w:rPr>
          <w:rFonts w:ascii="Palatino Linotype" w:hAnsi="Palatino Linotype"/>
          <w:b/>
          <w:caps/>
          <w:sz w:val="22"/>
          <w:szCs w:val="22"/>
        </w:rPr>
        <w:t xml:space="preserve">MONITORING, </w:t>
      </w:r>
      <w:r w:rsidR="008B345B" w:rsidRPr="00182E2C">
        <w:rPr>
          <w:rFonts w:ascii="Palatino Linotype" w:hAnsi="Palatino Linotype"/>
          <w:b/>
          <w:caps/>
          <w:sz w:val="22"/>
          <w:szCs w:val="22"/>
        </w:rPr>
        <w:t>Reporting and Evaluation</w:t>
      </w:r>
      <w:r w:rsidR="008B345B" w:rsidRPr="00182E2C">
        <w:rPr>
          <w:rFonts w:ascii="Palatino Linotype" w:hAnsi="Palatino Linotype"/>
          <w:i/>
          <w:color w:val="FF0000"/>
          <w:sz w:val="22"/>
          <w:szCs w:val="22"/>
        </w:rPr>
        <w:t xml:space="preserve">                                 </w:t>
      </w:r>
    </w:p>
    <w:p w14:paraId="74EACFC8" w14:textId="77777777" w:rsidR="008B345B" w:rsidRPr="00182E2C" w:rsidRDefault="008B345B" w:rsidP="008B0BB6">
      <w:pPr>
        <w:rPr>
          <w:rFonts w:ascii="Palatino Linotype" w:hAnsi="Palatino Linotype"/>
          <w:b/>
          <w:sz w:val="22"/>
          <w:szCs w:val="22"/>
        </w:rPr>
      </w:pPr>
    </w:p>
    <w:p w14:paraId="6F3222A4" w14:textId="77777777" w:rsidR="00A053CB" w:rsidRPr="00182E2C" w:rsidRDefault="00A053CB" w:rsidP="00A053CB">
      <w:pPr>
        <w:rPr>
          <w:rFonts w:ascii="Palatino Linotype" w:hAnsi="Palatino Linotype"/>
          <w:i/>
          <w:color w:val="0000FF"/>
          <w:sz w:val="22"/>
          <w:szCs w:val="22"/>
        </w:rPr>
      </w:pPr>
      <w:r w:rsidRPr="00182E2C">
        <w:rPr>
          <w:rFonts w:ascii="Palatino Linotype" w:hAnsi="Palatino Linotype"/>
          <w:i/>
          <w:color w:val="0000FF"/>
          <w:sz w:val="22"/>
          <w:szCs w:val="22"/>
        </w:rPr>
        <w:t xml:space="preserve">For additional information on UNDEF monitoring and reporting requirements, please also read UNDEF’s Monitoring and Reporting Guidelines available on </w:t>
      </w:r>
      <w:r w:rsidR="00C51C0A" w:rsidRPr="00182E2C">
        <w:rPr>
          <w:rFonts w:ascii="Palatino Linotype" w:hAnsi="Palatino Linotype"/>
          <w:i/>
          <w:color w:val="0000FF"/>
          <w:sz w:val="22"/>
          <w:szCs w:val="22"/>
        </w:rPr>
        <w:t xml:space="preserve">the </w:t>
      </w:r>
      <w:r w:rsidRPr="00182E2C">
        <w:rPr>
          <w:rFonts w:ascii="Palatino Linotype" w:hAnsi="Palatino Linotype"/>
          <w:i/>
          <w:color w:val="0000FF"/>
          <w:sz w:val="22"/>
          <w:szCs w:val="22"/>
        </w:rPr>
        <w:t>UNDEF</w:t>
      </w:r>
      <w:r w:rsidR="00C51C0A" w:rsidRPr="00182E2C">
        <w:rPr>
          <w:rFonts w:ascii="Palatino Linotype" w:hAnsi="Palatino Linotype"/>
          <w:i/>
          <w:color w:val="0000FF"/>
          <w:sz w:val="22"/>
          <w:szCs w:val="22"/>
        </w:rPr>
        <w:t xml:space="preserve"> website at</w:t>
      </w:r>
      <w:r w:rsidRPr="00182E2C">
        <w:rPr>
          <w:rFonts w:ascii="Palatino Linotype" w:hAnsi="Palatino Linotype"/>
          <w:i/>
          <w:color w:val="0000FF"/>
          <w:sz w:val="22"/>
          <w:szCs w:val="22"/>
        </w:rPr>
        <w:t xml:space="preserve"> </w:t>
      </w:r>
      <w:r w:rsidR="00C51C0A" w:rsidRPr="00182E2C">
        <w:rPr>
          <w:rFonts w:ascii="Palatino Linotype" w:hAnsi="Palatino Linotype"/>
          <w:i/>
          <w:color w:val="0000FF"/>
          <w:sz w:val="22"/>
          <w:szCs w:val="22"/>
        </w:rPr>
        <w:t>h</w:t>
      </w:r>
      <w:r w:rsidRPr="00182E2C">
        <w:rPr>
          <w:rFonts w:ascii="Palatino Linotype" w:hAnsi="Palatino Linotype"/>
          <w:i/>
          <w:color w:val="0000FF"/>
          <w:sz w:val="22"/>
          <w:szCs w:val="22"/>
        </w:rPr>
        <w:t>ttp://www.un.org/democracyfund/information-grantees</w:t>
      </w:r>
    </w:p>
    <w:p w14:paraId="7167D880" w14:textId="77777777" w:rsidR="008B345B" w:rsidRPr="00182E2C" w:rsidRDefault="008B345B" w:rsidP="008B0BB6">
      <w:pPr>
        <w:rPr>
          <w:rFonts w:ascii="Palatino Linotype" w:hAnsi="Palatino Linotype"/>
          <w:sz w:val="22"/>
          <w:szCs w:val="22"/>
        </w:rPr>
      </w:pPr>
    </w:p>
    <w:p w14:paraId="2D6D058A" w14:textId="0BABC99A" w:rsidR="000D4410" w:rsidRPr="00182E2C" w:rsidRDefault="000D4410" w:rsidP="007D66F9">
      <w:pPr>
        <w:rPr>
          <w:rFonts w:ascii="Palatino Linotype" w:hAnsi="Palatino Linotype"/>
          <w:i/>
          <w:color w:val="0000FF"/>
          <w:sz w:val="22"/>
          <w:szCs w:val="22"/>
        </w:rPr>
      </w:pPr>
      <w:r>
        <w:rPr>
          <w:rFonts w:ascii="Palatino Linotype" w:hAnsi="Palatino Linotype"/>
          <w:b/>
          <w:sz w:val="22"/>
          <w:szCs w:val="22"/>
        </w:rPr>
        <w:t>10.1</w:t>
      </w:r>
      <w:r w:rsidRPr="00182E2C">
        <w:rPr>
          <w:rFonts w:ascii="Palatino Linotype" w:hAnsi="Palatino Linotype"/>
          <w:b/>
          <w:sz w:val="22"/>
          <w:szCs w:val="22"/>
        </w:rPr>
        <w:t xml:space="preserve"> </w:t>
      </w:r>
      <w:r>
        <w:rPr>
          <w:rFonts w:ascii="Palatino Linotype" w:hAnsi="Palatino Linotype"/>
          <w:b/>
          <w:sz w:val="22"/>
          <w:szCs w:val="22"/>
        </w:rPr>
        <w:t>M</w:t>
      </w:r>
      <w:r w:rsidRPr="00182E2C">
        <w:rPr>
          <w:rFonts w:ascii="Palatino Linotype" w:hAnsi="Palatino Linotype"/>
          <w:b/>
          <w:sz w:val="22"/>
          <w:szCs w:val="22"/>
        </w:rPr>
        <w:t xml:space="preserve">onitoring </w:t>
      </w:r>
    </w:p>
    <w:p w14:paraId="4A7A4D83" w14:textId="77777777" w:rsidR="000D4410" w:rsidRPr="00182E2C" w:rsidRDefault="000D4410" w:rsidP="000D4410">
      <w:pPr>
        <w:tabs>
          <w:tab w:val="left" w:pos="360"/>
        </w:tabs>
        <w:rPr>
          <w:rFonts w:ascii="Palatino Linotype" w:hAnsi="Palatino Linotype"/>
          <w:i/>
          <w:color w:val="FF0000"/>
          <w:sz w:val="22"/>
          <w:szCs w:val="22"/>
        </w:rPr>
      </w:pPr>
      <w:r w:rsidRPr="00182E2C">
        <w:rPr>
          <w:rFonts w:ascii="Palatino Linotype" w:hAnsi="Palatino Linotype"/>
          <w:sz w:val="22"/>
          <w:szCs w:val="22"/>
        </w:rPr>
        <w:t xml:space="preserve">The Implementing Agency undertakes to monitor all project activities and outputs. The Implementing Agency also commits to monitoring the results, outcomes, </w:t>
      </w:r>
      <w:r>
        <w:rPr>
          <w:rFonts w:ascii="Palatino Linotype" w:hAnsi="Palatino Linotype"/>
          <w:sz w:val="22"/>
          <w:szCs w:val="22"/>
        </w:rPr>
        <w:t xml:space="preserve">outcome indicators, </w:t>
      </w:r>
      <w:r w:rsidRPr="00182E2C">
        <w:rPr>
          <w:rFonts w:ascii="Palatino Linotype" w:hAnsi="Palatino Linotype"/>
          <w:sz w:val="22"/>
          <w:szCs w:val="22"/>
        </w:rPr>
        <w:t xml:space="preserve">and impacts of the project. </w:t>
      </w:r>
    </w:p>
    <w:p w14:paraId="50FC64EB" w14:textId="77777777" w:rsidR="000D4410" w:rsidRPr="00182E2C" w:rsidRDefault="000D4410" w:rsidP="000D4410">
      <w:pPr>
        <w:tabs>
          <w:tab w:val="left" w:pos="360"/>
        </w:tabs>
        <w:rPr>
          <w:rFonts w:ascii="Palatino Linotype" w:hAnsi="Palatino Linotype"/>
          <w:i/>
          <w:color w:val="FF0000"/>
          <w:sz w:val="22"/>
          <w:szCs w:val="22"/>
        </w:rPr>
      </w:pPr>
    </w:p>
    <w:p w14:paraId="7DB86C66" w14:textId="77777777" w:rsidR="000D4410" w:rsidRPr="00182E2C" w:rsidRDefault="000D4410" w:rsidP="000D4410">
      <w:pPr>
        <w:rPr>
          <w:rFonts w:ascii="Palatino Linotype" w:hAnsi="Palatino Linotype"/>
          <w:i/>
          <w:color w:val="FF0000"/>
          <w:sz w:val="22"/>
          <w:szCs w:val="22"/>
        </w:rPr>
      </w:pPr>
      <w:r w:rsidRPr="00AC6D8A">
        <w:rPr>
          <w:rFonts w:ascii="Palatino Linotype" w:hAnsi="Palatino Linotype"/>
          <w:b/>
          <w:i/>
          <w:noProof/>
          <w:color w:val="000000"/>
          <w:sz w:val="22"/>
          <w:szCs w:val="22"/>
          <w:lang w:val="es-ES" w:eastAsia="zh-CN"/>
        </w:rPr>
        <mc:AlternateContent>
          <mc:Choice Requires="wps">
            <w:drawing>
              <wp:inline distT="0" distB="0" distL="0" distR="0" wp14:anchorId="09FF38DE" wp14:editId="1F3540FE">
                <wp:extent cx="6126480" cy="2095500"/>
                <wp:effectExtent l="0" t="0" r="26670" b="19050"/>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2095500"/>
                        </a:xfrm>
                        <a:prstGeom prst="rect">
                          <a:avLst/>
                        </a:prstGeom>
                        <a:solidFill>
                          <a:srgbClr val="FFFFFF"/>
                        </a:solidFill>
                        <a:ln w="9525">
                          <a:solidFill>
                            <a:srgbClr val="000000">
                              <a:alpha val="50000"/>
                            </a:srgbClr>
                          </a:solidFill>
                          <a:miter lim="800000"/>
                          <a:headEnd/>
                          <a:tailEnd/>
                        </a:ln>
                      </wps:spPr>
                      <wps:txbx>
                        <w:txbxContent>
                          <w:p w14:paraId="7BF42BAA" w14:textId="77777777" w:rsidR="00C3399B" w:rsidRPr="00F277E1" w:rsidRDefault="00C3399B" w:rsidP="000D4410">
                            <w:pPr>
                              <w:rPr>
                                <w:rFonts w:ascii="Palatino Linotype" w:hAnsi="Palatino Linotype"/>
                                <w:bCs/>
                                <w:i/>
                                <w:iCs/>
                                <w:color w:val="0000CC"/>
                                <w:sz w:val="22"/>
                                <w:szCs w:val="22"/>
                                <w:lang w:val="en-GB"/>
                              </w:rPr>
                            </w:pPr>
                            <w:r w:rsidRPr="00182E2C">
                              <w:rPr>
                                <w:rFonts w:ascii="Palatino Linotype" w:hAnsi="Palatino Linotype"/>
                                <w:i/>
                                <w:color w:val="0000FF"/>
                                <w:sz w:val="22"/>
                                <w:szCs w:val="22"/>
                              </w:rPr>
                              <w:t xml:space="preserve">Please describe the general monitoring strategy of the project and the institutional arrangements made for monitoring e.g. monitoring team, monitoring schedule, how monitoring information feeds back into management decisions. </w:t>
                            </w:r>
                            <w:r>
                              <w:rPr>
                                <w:rFonts w:ascii="Palatino Linotype" w:hAnsi="Palatino Linotype"/>
                                <w:i/>
                                <w:color w:val="0000FF"/>
                                <w:sz w:val="22"/>
                                <w:szCs w:val="22"/>
                              </w:rPr>
                              <w:t xml:space="preserve">Make specific reference to your strategy on how to monitor the outcome indicators in the Result Framework (Annex I). </w:t>
                            </w:r>
                          </w:p>
                          <w:p w14:paraId="613C1A57" w14:textId="77777777" w:rsidR="00C3399B" w:rsidRDefault="00C3399B" w:rsidP="000D4410">
                            <w:pPr>
                              <w:rPr>
                                <w:rFonts w:ascii="Palatino Linotype" w:hAnsi="Palatino Linotype"/>
                                <w:bCs/>
                                <w:i/>
                                <w:iCs/>
                                <w:color w:val="0000CC"/>
                                <w:sz w:val="22"/>
                                <w:szCs w:val="22"/>
                              </w:rPr>
                            </w:pPr>
                          </w:p>
                          <w:p w14:paraId="59CB66AD" w14:textId="77777777" w:rsidR="00C3399B" w:rsidRDefault="00C3399B" w:rsidP="000D4410">
                            <w:r>
                              <w:rPr>
                                <w:rFonts w:ascii="Palatino Linotype" w:hAnsi="Palatino Linotype"/>
                                <w:bCs/>
                                <w:i/>
                                <w:iCs/>
                                <w:color w:val="0000CC"/>
                                <w:sz w:val="22"/>
                                <w:szCs w:val="22"/>
                              </w:rPr>
                              <w:t>10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txbxContent>
                      </wps:txbx>
                      <wps:bodyPr rot="0" vert="horz" wrap="square" lIns="91440" tIns="45720" rIns="91440" bIns="45720" anchor="t" anchorCtr="0">
                        <a:noAutofit/>
                      </wps:bodyPr>
                    </wps:wsp>
                  </a:graphicData>
                </a:graphic>
              </wp:inline>
            </w:drawing>
          </mc:Choice>
          <mc:Fallback>
            <w:pict>
              <v:shape w14:anchorId="09FF38DE" id="Text Box 3" o:spid="_x0000_s1038" type="#_x0000_t202" style="width:482.4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">
                <v:stroke opacity="32896f"/>
                <o:lock v:ext="edit" aspectratio="t"/>
                <v:textbox>
                  <w:txbxContent>
                    <w:p w14:paraId="7BF42BAA" w14:textId="77777777" w:rsidR="00C3399B" w:rsidRPr="00F277E1" w:rsidRDefault="00C3399B" w:rsidP="000D4410">
                      <w:pPr>
                        <w:rPr>
                          <w:rFonts w:ascii="Palatino Linotype" w:hAnsi="Palatino Linotype"/>
                          <w:bCs/>
                          <w:i/>
                          <w:iCs/>
                          <w:color w:val="0000CC"/>
                          <w:sz w:val="22"/>
                          <w:szCs w:val="22"/>
                          <w:lang w:val="en-GB"/>
                        </w:rPr>
                      </w:pPr>
                      <w:r w:rsidRPr="00182E2C">
                        <w:rPr>
                          <w:rFonts w:ascii="Palatino Linotype" w:hAnsi="Palatino Linotype"/>
                          <w:i/>
                          <w:color w:val="0000FF"/>
                          <w:sz w:val="22"/>
                          <w:szCs w:val="22"/>
                        </w:rPr>
                        <w:t xml:space="preserve">Please describe the general monitoring strategy of the project and the institutional arrangements made for monitoring e.g. monitoring team, monitoring schedule, how monitoring information feeds back into management decisions. </w:t>
                      </w:r>
                      <w:r>
                        <w:rPr>
                          <w:rFonts w:ascii="Palatino Linotype" w:hAnsi="Palatino Linotype"/>
                          <w:i/>
                          <w:color w:val="0000FF"/>
                          <w:sz w:val="22"/>
                          <w:szCs w:val="22"/>
                        </w:rPr>
                        <w:t xml:space="preserve">Make specific reference to your strategy on how to monitor the outcome indicators in the Result Framework (Annex I). </w:t>
                      </w:r>
                    </w:p>
                    <w:p w14:paraId="613C1A57" w14:textId="77777777" w:rsidR="00C3399B" w:rsidRDefault="00C3399B" w:rsidP="000D4410">
                      <w:pPr>
                        <w:rPr>
                          <w:rFonts w:ascii="Palatino Linotype" w:hAnsi="Palatino Linotype"/>
                          <w:bCs/>
                          <w:i/>
                          <w:iCs/>
                          <w:color w:val="0000CC"/>
                          <w:sz w:val="22"/>
                          <w:szCs w:val="22"/>
                        </w:rPr>
                      </w:pPr>
                    </w:p>
                    <w:p w14:paraId="59CB66AD" w14:textId="77777777" w:rsidR="00C3399B" w:rsidRDefault="00C3399B" w:rsidP="000D4410">
                      <w:r>
                        <w:rPr>
                          <w:rFonts w:ascii="Palatino Linotype" w:hAnsi="Palatino Linotype"/>
                          <w:bCs/>
                          <w:i/>
                          <w:iCs/>
                          <w:color w:val="0000CC"/>
                          <w:sz w:val="22"/>
                          <w:szCs w:val="22"/>
                        </w:rPr>
                        <w:t>10</w:t>
                      </w:r>
                      <w:r w:rsidRPr="00A51ACB">
                        <w:rPr>
                          <w:rFonts w:ascii="Palatino Linotype" w:hAnsi="Palatino Linotype"/>
                          <w:bCs/>
                          <w:i/>
                          <w:iCs/>
                          <w:color w:val="0000CC"/>
                          <w:sz w:val="22"/>
                          <w:szCs w:val="22"/>
                        </w:rPr>
                        <w:t xml:space="preserve"> lines</w:t>
                      </w:r>
                      <w:r>
                        <w:rPr>
                          <w:rFonts w:ascii="Palatino Linotype" w:hAnsi="Palatino Linotype"/>
                          <w:bCs/>
                          <w:i/>
                          <w:iCs/>
                          <w:color w:val="0000CC"/>
                          <w:sz w:val="22"/>
                          <w:szCs w:val="22"/>
                        </w:rPr>
                        <w:t xml:space="preserve"> max.</w:t>
                      </w:r>
                    </w:p>
                  </w:txbxContent>
                </v:textbox>
                <w10:anchorlock/>
              </v:shape>
            </w:pict>
          </mc:Fallback>
        </mc:AlternateContent>
      </w:r>
      <w:r w:rsidRPr="00182E2C">
        <w:rPr>
          <w:rFonts w:ascii="Palatino Linotype" w:hAnsi="Palatino Linotype"/>
          <w:i/>
          <w:color w:val="0000FF"/>
          <w:sz w:val="22"/>
          <w:szCs w:val="22"/>
        </w:rPr>
        <w:t xml:space="preserve"> </w:t>
      </w:r>
    </w:p>
    <w:p w14:paraId="15184DE8" w14:textId="7E0E9204" w:rsidR="008B345B" w:rsidRDefault="000D4410" w:rsidP="007D66F9">
      <w:pPr>
        <w:rPr>
          <w:rFonts w:ascii="Palatino Linotype" w:hAnsi="Palatino Linotype"/>
          <w:b/>
          <w:sz w:val="22"/>
          <w:szCs w:val="22"/>
        </w:rPr>
      </w:pPr>
      <w:r>
        <w:rPr>
          <w:rFonts w:ascii="Palatino Linotype" w:hAnsi="Palatino Linotype"/>
          <w:b/>
          <w:sz w:val="22"/>
          <w:szCs w:val="22"/>
        </w:rPr>
        <w:t>10.2</w:t>
      </w:r>
      <w:r w:rsidR="00076D0B">
        <w:rPr>
          <w:rFonts w:ascii="Palatino Linotype" w:hAnsi="Palatino Linotype"/>
          <w:b/>
          <w:sz w:val="22"/>
          <w:szCs w:val="22"/>
        </w:rPr>
        <w:t xml:space="preserve"> </w:t>
      </w:r>
      <w:r w:rsidR="008B345B" w:rsidRPr="00182E2C">
        <w:rPr>
          <w:rFonts w:ascii="Palatino Linotype" w:hAnsi="Palatino Linotype"/>
          <w:b/>
          <w:sz w:val="22"/>
          <w:szCs w:val="22"/>
        </w:rPr>
        <w:t>Narrative and Financial Reporting</w:t>
      </w:r>
    </w:p>
    <w:p w14:paraId="1004A349" w14:textId="77777777" w:rsidR="007D66F9" w:rsidRPr="00182E2C" w:rsidRDefault="007D66F9" w:rsidP="007D66F9">
      <w:pPr>
        <w:rPr>
          <w:rFonts w:ascii="Palatino Linotype" w:hAnsi="Palatino Linotype"/>
          <w:sz w:val="22"/>
          <w:szCs w:val="22"/>
        </w:rPr>
      </w:pPr>
    </w:p>
    <w:p w14:paraId="607170AE" w14:textId="5D5A40F4" w:rsidR="008B345B" w:rsidRDefault="008B345B" w:rsidP="008B0BB6">
      <w:pPr>
        <w:rPr>
          <w:rFonts w:ascii="Palatino Linotype" w:hAnsi="Palatino Linotype"/>
          <w:sz w:val="22"/>
          <w:szCs w:val="22"/>
        </w:rPr>
      </w:pPr>
      <w:r w:rsidRPr="00182E2C">
        <w:rPr>
          <w:rFonts w:ascii="Palatino Linotype" w:hAnsi="Palatino Linotype"/>
          <w:sz w:val="22"/>
          <w:szCs w:val="22"/>
        </w:rPr>
        <w:lastRenderedPageBreak/>
        <w:t xml:space="preserve">It is the </w:t>
      </w:r>
      <w:r w:rsidRPr="00182E2C">
        <w:rPr>
          <w:rFonts w:ascii="Palatino Linotype" w:eastAsia="Times New Roman" w:hAnsi="Palatino Linotype"/>
          <w:sz w:val="22"/>
          <w:szCs w:val="22"/>
          <w:lang w:val="en-GB"/>
        </w:rPr>
        <w:t>Implementing Agency</w:t>
      </w:r>
      <w:r w:rsidRPr="00182E2C">
        <w:rPr>
          <w:rFonts w:ascii="Palatino Linotype" w:hAnsi="Palatino Linotype"/>
          <w:sz w:val="22"/>
          <w:szCs w:val="22"/>
        </w:rPr>
        <w:t xml:space="preserve">’s responsibility to meet all UNDEF reporting requirements.  The </w:t>
      </w:r>
      <w:r w:rsidRPr="00182E2C">
        <w:rPr>
          <w:rFonts w:ascii="Palatino Linotype" w:eastAsia="Times New Roman" w:hAnsi="Palatino Linotype"/>
          <w:sz w:val="22"/>
          <w:szCs w:val="22"/>
          <w:lang w:val="en-GB"/>
        </w:rPr>
        <w:t>Implementing Agency</w:t>
      </w:r>
      <w:r w:rsidRPr="00182E2C">
        <w:rPr>
          <w:rFonts w:ascii="Palatino Linotype" w:hAnsi="Palatino Linotype"/>
          <w:sz w:val="22"/>
          <w:szCs w:val="22"/>
        </w:rPr>
        <w:t xml:space="preserve"> will submit a Mid-Term Progress Report, a Final Narrative Report, audited financial reports, and other reports as may be notified by UNDEF. These reports will be in the required UNDEF template, either in English or French, the official working languages of the UN Secretariat. The Implementing Agency is responsible for</w:t>
      </w:r>
      <w:r w:rsidR="00342F8B" w:rsidRPr="00182E2C">
        <w:rPr>
          <w:rFonts w:ascii="Palatino Linotype" w:hAnsi="Palatino Linotype"/>
          <w:sz w:val="22"/>
          <w:szCs w:val="22"/>
        </w:rPr>
        <w:t xml:space="preserve"> reading and following UNDEF’s </w:t>
      </w:r>
      <w:r w:rsidRPr="00182E2C">
        <w:rPr>
          <w:rFonts w:ascii="Palatino Linotype" w:hAnsi="Palatino Linotype"/>
          <w:sz w:val="22"/>
          <w:szCs w:val="22"/>
        </w:rPr>
        <w:t>Monitoring and Reporting Guidelines, available on UNDEF’s website.</w:t>
      </w:r>
    </w:p>
    <w:p w14:paraId="797B998F" w14:textId="77777777" w:rsidR="00076D0B" w:rsidRPr="00182E2C" w:rsidRDefault="00076D0B" w:rsidP="008B0BB6">
      <w:pPr>
        <w:rPr>
          <w:rFonts w:ascii="Palatino Linotype" w:hAnsi="Palatino Linotype"/>
          <w:sz w:val="22"/>
          <w:szCs w:val="22"/>
        </w:rPr>
      </w:pPr>
    </w:p>
    <w:tbl>
      <w:tblPr>
        <w:tblW w:w="9405" w:type="dxa"/>
        <w:tblInd w:w="108" w:type="dxa"/>
        <w:tblLayout w:type="fixed"/>
        <w:tblLook w:val="0000" w:firstRow="0" w:lastRow="0" w:firstColumn="0" w:lastColumn="0" w:noHBand="0" w:noVBand="0"/>
      </w:tblPr>
      <w:tblGrid>
        <w:gridCol w:w="2480"/>
        <w:gridCol w:w="2234"/>
        <w:gridCol w:w="1966"/>
        <w:gridCol w:w="2725"/>
      </w:tblGrid>
      <w:tr w:rsidR="00E533AC" w:rsidRPr="00182E2C" w14:paraId="12A58DB4" w14:textId="77777777" w:rsidTr="00DA12DC">
        <w:trPr>
          <w:trHeight w:val="237"/>
        </w:trPr>
        <w:tc>
          <w:tcPr>
            <w:tcW w:w="2480" w:type="dxa"/>
            <w:tcBorders>
              <w:top w:val="single" w:sz="20" w:space="0" w:color="000000"/>
              <w:left w:val="single" w:sz="20" w:space="0" w:color="000000"/>
              <w:bottom w:val="single" w:sz="20" w:space="0" w:color="000000"/>
            </w:tcBorders>
            <w:shd w:val="clear" w:color="auto" w:fill="auto"/>
          </w:tcPr>
          <w:p w14:paraId="7AFCB446" w14:textId="77777777" w:rsidR="00E533AC" w:rsidRPr="00182E2C" w:rsidRDefault="00E533AC" w:rsidP="000A2303">
            <w:pPr>
              <w:spacing w:before="120"/>
              <w:rPr>
                <w:rFonts w:ascii="Palatino Linotype" w:hAnsi="Palatino Linotype"/>
                <w:b/>
                <w:sz w:val="22"/>
                <w:szCs w:val="22"/>
              </w:rPr>
            </w:pPr>
            <w:r w:rsidRPr="00182E2C">
              <w:rPr>
                <w:rFonts w:ascii="Palatino Linotype" w:hAnsi="Palatino Linotype"/>
                <w:b/>
                <w:sz w:val="22"/>
                <w:szCs w:val="22"/>
              </w:rPr>
              <w:t>Report Title</w:t>
            </w:r>
          </w:p>
        </w:tc>
        <w:tc>
          <w:tcPr>
            <w:tcW w:w="2234" w:type="dxa"/>
            <w:tcBorders>
              <w:top w:val="single" w:sz="20" w:space="0" w:color="000000"/>
              <w:left w:val="single" w:sz="20" w:space="0" w:color="000000"/>
              <w:bottom w:val="single" w:sz="20" w:space="0" w:color="000000"/>
            </w:tcBorders>
            <w:shd w:val="clear" w:color="auto" w:fill="auto"/>
          </w:tcPr>
          <w:p w14:paraId="4B9CE54E" w14:textId="77777777" w:rsidR="00E533AC" w:rsidRPr="00182E2C" w:rsidRDefault="00E533AC" w:rsidP="000A2303">
            <w:pPr>
              <w:spacing w:before="120"/>
              <w:rPr>
                <w:rFonts w:ascii="Palatino Linotype" w:hAnsi="Palatino Linotype"/>
                <w:b/>
                <w:sz w:val="22"/>
                <w:szCs w:val="22"/>
              </w:rPr>
            </w:pPr>
            <w:r w:rsidRPr="00182E2C">
              <w:rPr>
                <w:rFonts w:ascii="Palatino Linotype" w:hAnsi="Palatino Linotype"/>
                <w:b/>
                <w:sz w:val="22"/>
                <w:szCs w:val="22"/>
              </w:rPr>
              <w:t>Prepared By</w:t>
            </w:r>
          </w:p>
        </w:tc>
        <w:tc>
          <w:tcPr>
            <w:tcW w:w="1966" w:type="dxa"/>
            <w:tcBorders>
              <w:top w:val="single" w:sz="20" w:space="0" w:color="000000"/>
              <w:left w:val="single" w:sz="20" w:space="0" w:color="000000"/>
              <w:bottom w:val="single" w:sz="20" w:space="0" w:color="000000"/>
            </w:tcBorders>
            <w:shd w:val="clear" w:color="auto" w:fill="auto"/>
          </w:tcPr>
          <w:p w14:paraId="5D15AF2F" w14:textId="77777777" w:rsidR="00E533AC" w:rsidRPr="00182E2C" w:rsidRDefault="00E533AC" w:rsidP="000A2303">
            <w:pPr>
              <w:spacing w:before="120"/>
              <w:rPr>
                <w:rFonts w:ascii="Palatino Linotype" w:hAnsi="Palatino Linotype"/>
                <w:b/>
                <w:sz w:val="22"/>
                <w:szCs w:val="22"/>
              </w:rPr>
            </w:pPr>
            <w:r w:rsidRPr="00182E2C">
              <w:rPr>
                <w:rFonts w:ascii="Palatino Linotype" w:hAnsi="Palatino Linotype"/>
                <w:b/>
                <w:sz w:val="22"/>
                <w:szCs w:val="22"/>
              </w:rPr>
              <w:t>Submitted By/To</w:t>
            </w:r>
          </w:p>
        </w:tc>
        <w:tc>
          <w:tcPr>
            <w:tcW w:w="2725" w:type="dxa"/>
            <w:tcBorders>
              <w:top w:val="single" w:sz="20" w:space="0" w:color="000000"/>
              <w:left w:val="single" w:sz="20" w:space="0" w:color="000000"/>
              <w:bottom w:val="single" w:sz="20" w:space="0" w:color="000000"/>
              <w:right w:val="single" w:sz="20" w:space="0" w:color="000000"/>
            </w:tcBorders>
            <w:shd w:val="clear" w:color="auto" w:fill="auto"/>
          </w:tcPr>
          <w:p w14:paraId="23EE93B7" w14:textId="77777777" w:rsidR="00E533AC" w:rsidRPr="00182E2C" w:rsidRDefault="00E533AC" w:rsidP="000A2303">
            <w:pPr>
              <w:spacing w:before="120"/>
              <w:rPr>
                <w:rFonts w:ascii="Palatino Linotype" w:hAnsi="Palatino Linotype"/>
                <w:b/>
                <w:sz w:val="22"/>
                <w:szCs w:val="22"/>
              </w:rPr>
            </w:pPr>
            <w:r w:rsidRPr="00182E2C">
              <w:rPr>
                <w:rFonts w:ascii="Palatino Linotype" w:hAnsi="Palatino Linotype"/>
                <w:b/>
                <w:sz w:val="22"/>
                <w:szCs w:val="22"/>
              </w:rPr>
              <w:t>Deadline</w:t>
            </w:r>
          </w:p>
        </w:tc>
      </w:tr>
      <w:tr w:rsidR="00E533AC" w:rsidRPr="00182E2C" w14:paraId="0178A12B" w14:textId="77777777" w:rsidTr="00DA12DC">
        <w:trPr>
          <w:trHeight w:val="575"/>
        </w:trPr>
        <w:tc>
          <w:tcPr>
            <w:tcW w:w="2480" w:type="dxa"/>
            <w:tcBorders>
              <w:top w:val="single" w:sz="4" w:space="0" w:color="000000"/>
              <w:left w:val="single" w:sz="20" w:space="0" w:color="000000"/>
              <w:bottom w:val="single" w:sz="4" w:space="0" w:color="000000"/>
            </w:tcBorders>
            <w:shd w:val="clear" w:color="auto" w:fill="auto"/>
          </w:tcPr>
          <w:p w14:paraId="7439EB09" w14:textId="77777777" w:rsidR="00E533AC" w:rsidRPr="00182E2C" w:rsidRDefault="00E533AC" w:rsidP="000A2303">
            <w:pPr>
              <w:spacing w:before="120" w:after="120"/>
              <w:rPr>
                <w:rFonts w:ascii="Palatino Linotype" w:hAnsi="Palatino Linotype"/>
                <w:sz w:val="22"/>
                <w:szCs w:val="22"/>
              </w:rPr>
            </w:pPr>
            <w:r w:rsidRPr="00182E2C">
              <w:rPr>
                <w:rFonts w:ascii="Palatino Linotype" w:hAnsi="Palatino Linotype"/>
                <w:sz w:val="22"/>
                <w:szCs w:val="22"/>
              </w:rPr>
              <w:t>Milestone Verification Report</w:t>
            </w:r>
          </w:p>
        </w:tc>
        <w:tc>
          <w:tcPr>
            <w:tcW w:w="2234" w:type="dxa"/>
            <w:tcBorders>
              <w:top w:val="single" w:sz="4" w:space="0" w:color="000000"/>
              <w:left w:val="single" w:sz="4" w:space="0" w:color="000000"/>
              <w:bottom w:val="single" w:sz="4" w:space="0" w:color="000000"/>
            </w:tcBorders>
            <w:shd w:val="clear" w:color="auto" w:fill="auto"/>
          </w:tcPr>
          <w:p w14:paraId="6CFA9E65" w14:textId="77777777" w:rsidR="00E533AC" w:rsidRPr="00182E2C" w:rsidRDefault="00E533AC" w:rsidP="003D47F0">
            <w:pPr>
              <w:spacing w:before="120"/>
              <w:rPr>
                <w:rFonts w:ascii="Palatino Linotype" w:hAnsi="Palatino Linotype"/>
                <w:sz w:val="22"/>
                <w:szCs w:val="22"/>
              </w:rPr>
            </w:pPr>
            <w:r w:rsidRPr="00182E2C">
              <w:rPr>
                <w:rFonts w:ascii="Palatino Linotype" w:hAnsi="Palatino Linotype"/>
                <w:sz w:val="22"/>
                <w:szCs w:val="22"/>
              </w:rPr>
              <w:t xml:space="preserve">UNDEF-appointed </w:t>
            </w:r>
            <w:r w:rsidR="003D47F0" w:rsidRPr="00182E2C">
              <w:rPr>
                <w:rFonts w:ascii="Palatino Linotype" w:hAnsi="Palatino Linotype"/>
                <w:sz w:val="22"/>
                <w:szCs w:val="22"/>
              </w:rPr>
              <w:t>observer</w:t>
            </w:r>
          </w:p>
        </w:tc>
        <w:tc>
          <w:tcPr>
            <w:tcW w:w="1966" w:type="dxa"/>
            <w:tcBorders>
              <w:top w:val="single" w:sz="4" w:space="0" w:color="000000"/>
              <w:left w:val="single" w:sz="4" w:space="0" w:color="000000"/>
              <w:bottom w:val="single" w:sz="4" w:space="0" w:color="000000"/>
            </w:tcBorders>
            <w:shd w:val="clear" w:color="auto" w:fill="auto"/>
          </w:tcPr>
          <w:p w14:paraId="659B78B5" w14:textId="77777777" w:rsidR="00E533AC" w:rsidRPr="00182E2C" w:rsidRDefault="00E533AC" w:rsidP="003D47F0">
            <w:pPr>
              <w:spacing w:before="120"/>
              <w:rPr>
                <w:rFonts w:ascii="Palatino Linotype" w:hAnsi="Palatino Linotype"/>
                <w:sz w:val="22"/>
                <w:szCs w:val="22"/>
              </w:rPr>
            </w:pPr>
            <w:r w:rsidRPr="00182E2C">
              <w:rPr>
                <w:rFonts w:ascii="Palatino Linotype" w:hAnsi="Palatino Linotype"/>
                <w:sz w:val="22"/>
                <w:szCs w:val="22"/>
              </w:rPr>
              <w:t xml:space="preserve">By UNDEF-appointed </w:t>
            </w:r>
            <w:r w:rsidR="003D47F0" w:rsidRPr="00182E2C">
              <w:rPr>
                <w:rFonts w:ascii="Palatino Linotype" w:hAnsi="Palatino Linotype"/>
                <w:sz w:val="22"/>
                <w:szCs w:val="22"/>
              </w:rPr>
              <w:t>observer</w:t>
            </w:r>
            <w:r w:rsidRPr="00182E2C">
              <w:rPr>
                <w:rFonts w:ascii="Palatino Linotype" w:hAnsi="Palatino Linotype"/>
                <w:sz w:val="22"/>
                <w:szCs w:val="22"/>
              </w:rPr>
              <w:t xml:space="preserve"> to UNDEF</w:t>
            </w:r>
          </w:p>
        </w:tc>
        <w:tc>
          <w:tcPr>
            <w:tcW w:w="2725" w:type="dxa"/>
            <w:tcBorders>
              <w:top w:val="single" w:sz="4" w:space="0" w:color="000000"/>
              <w:left w:val="single" w:sz="4" w:space="0" w:color="000000"/>
              <w:bottom w:val="single" w:sz="4" w:space="0" w:color="000000"/>
              <w:right w:val="single" w:sz="20" w:space="0" w:color="000000"/>
            </w:tcBorders>
            <w:shd w:val="clear" w:color="auto" w:fill="auto"/>
          </w:tcPr>
          <w:p w14:paraId="1872A6E0" w14:textId="77777777" w:rsidR="00E533AC" w:rsidRPr="00182E2C" w:rsidRDefault="00E533AC" w:rsidP="000A2303">
            <w:pPr>
              <w:spacing w:before="120"/>
              <w:rPr>
                <w:rFonts w:ascii="Palatino Linotype" w:hAnsi="Palatino Linotype"/>
                <w:sz w:val="22"/>
                <w:szCs w:val="22"/>
              </w:rPr>
            </w:pPr>
            <w:r w:rsidRPr="00182E2C">
              <w:rPr>
                <w:rFonts w:ascii="Palatino Linotype" w:hAnsi="Palatino Linotype"/>
                <w:sz w:val="22"/>
                <w:szCs w:val="22"/>
              </w:rPr>
              <w:t xml:space="preserve">Following attendance of milestone activity </w:t>
            </w:r>
          </w:p>
        </w:tc>
      </w:tr>
      <w:tr w:rsidR="00E533AC" w:rsidRPr="00182E2C" w14:paraId="13846A23" w14:textId="77777777" w:rsidTr="00DA12DC">
        <w:trPr>
          <w:trHeight w:val="744"/>
        </w:trPr>
        <w:tc>
          <w:tcPr>
            <w:tcW w:w="2480" w:type="dxa"/>
            <w:tcBorders>
              <w:top w:val="single" w:sz="4" w:space="0" w:color="000000"/>
              <w:left w:val="single" w:sz="20" w:space="0" w:color="000000"/>
              <w:bottom w:val="single" w:sz="4" w:space="0" w:color="000000"/>
            </w:tcBorders>
            <w:shd w:val="clear" w:color="auto" w:fill="auto"/>
          </w:tcPr>
          <w:p w14:paraId="0BCB8E2B" w14:textId="77777777" w:rsidR="00E533AC" w:rsidRPr="00182E2C" w:rsidRDefault="00E533AC" w:rsidP="000A2303">
            <w:pPr>
              <w:spacing w:before="120" w:after="120"/>
              <w:rPr>
                <w:rFonts w:ascii="Palatino Linotype" w:hAnsi="Palatino Linotype"/>
                <w:sz w:val="22"/>
                <w:szCs w:val="22"/>
              </w:rPr>
            </w:pPr>
            <w:r w:rsidRPr="00182E2C">
              <w:rPr>
                <w:rFonts w:ascii="Palatino Linotype" w:hAnsi="Palatino Linotype"/>
                <w:sz w:val="22"/>
                <w:szCs w:val="22"/>
              </w:rPr>
              <w:t>Milestone Financial Utilization Report (FUR)</w:t>
            </w:r>
          </w:p>
        </w:tc>
        <w:tc>
          <w:tcPr>
            <w:tcW w:w="2234" w:type="dxa"/>
            <w:tcBorders>
              <w:top w:val="single" w:sz="4" w:space="0" w:color="000000"/>
              <w:left w:val="single" w:sz="4" w:space="0" w:color="000000"/>
              <w:bottom w:val="single" w:sz="4" w:space="0" w:color="000000"/>
            </w:tcBorders>
            <w:shd w:val="clear" w:color="auto" w:fill="auto"/>
          </w:tcPr>
          <w:p w14:paraId="1B19CD29" w14:textId="77777777" w:rsidR="00E533AC" w:rsidRPr="00182E2C" w:rsidRDefault="00391DEA" w:rsidP="000A2303">
            <w:pPr>
              <w:spacing w:before="120"/>
              <w:rPr>
                <w:rFonts w:ascii="Palatino Linotype" w:hAnsi="Palatino Linotype"/>
                <w:sz w:val="22"/>
                <w:szCs w:val="22"/>
              </w:rPr>
            </w:pPr>
            <w:r w:rsidRPr="00182E2C">
              <w:rPr>
                <w:rFonts w:ascii="Palatino Linotype" w:hAnsi="Palatino Linotype"/>
                <w:sz w:val="22"/>
                <w:szCs w:val="22"/>
              </w:rPr>
              <w:t xml:space="preserve">Implementing agency </w:t>
            </w:r>
            <w:r w:rsidR="00E533AC" w:rsidRPr="00182E2C">
              <w:rPr>
                <w:rFonts w:ascii="Palatino Linotype" w:hAnsi="Palatino Linotype"/>
                <w:sz w:val="22"/>
                <w:szCs w:val="22"/>
              </w:rPr>
              <w:t>(certified by the designated external auditor)</w:t>
            </w:r>
          </w:p>
        </w:tc>
        <w:tc>
          <w:tcPr>
            <w:tcW w:w="1966" w:type="dxa"/>
            <w:tcBorders>
              <w:top w:val="single" w:sz="4" w:space="0" w:color="000000"/>
              <w:left w:val="single" w:sz="4" w:space="0" w:color="000000"/>
              <w:bottom w:val="single" w:sz="4" w:space="0" w:color="000000"/>
            </w:tcBorders>
            <w:shd w:val="clear" w:color="auto" w:fill="auto"/>
          </w:tcPr>
          <w:p w14:paraId="47E04C16" w14:textId="77777777" w:rsidR="00E533AC" w:rsidRPr="00182E2C" w:rsidRDefault="00E533AC" w:rsidP="000A2303">
            <w:pPr>
              <w:spacing w:before="120"/>
              <w:rPr>
                <w:rFonts w:ascii="Palatino Linotype" w:hAnsi="Palatino Linotype"/>
                <w:sz w:val="22"/>
                <w:szCs w:val="22"/>
              </w:rPr>
            </w:pPr>
            <w:r w:rsidRPr="00182E2C">
              <w:rPr>
                <w:rFonts w:ascii="Palatino Linotype" w:hAnsi="Palatino Linotype"/>
                <w:sz w:val="22"/>
                <w:szCs w:val="22"/>
                <w:u w:val="single"/>
              </w:rPr>
              <w:t xml:space="preserve">By the Auditor </w:t>
            </w:r>
            <w:r w:rsidRPr="00182E2C">
              <w:rPr>
                <w:rFonts w:ascii="Palatino Linotype" w:hAnsi="Palatino Linotype"/>
                <w:sz w:val="22"/>
                <w:szCs w:val="22"/>
              </w:rPr>
              <w:t>to UNDEF</w:t>
            </w:r>
          </w:p>
        </w:tc>
        <w:tc>
          <w:tcPr>
            <w:tcW w:w="2725" w:type="dxa"/>
            <w:tcBorders>
              <w:top w:val="single" w:sz="4" w:space="0" w:color="000000"/>
              <w:left w:val="single" w:sz="4" w:space="0" w:color="000000"/>
              <w:bottom w:val="single" w:sz="4" w:space="0" w:color="000000"/>
              <w:right w:val="single" w:sz="20" w:space="0" w:color="000000"/>
            </w:tcBorders>
            <w:shd w:val="clear" w:color="auto" w:fill="auto"/>
          </w:tcPr>
          <w:p w14:paraId="02D3D44E" w14:textId="77777777" w:rsidR="00E533AC" w:rsidRPr="00182E2C" w:rsidRDefault="00E533AC" w:rsidP="000A2303">
            <w:pPr>
              <w:spacing w:before="120"/>
              <w:rPr>
                <w:rFonts w:ascii="Palatino Linotype" w:hAnsi="Palatino Linotype"/>
                <w:sz w:val="22"/>
                <w:szCs w:val="22"/>
              </w:rPr>
            </w:pPr>
            <w:r w:rsidRPr="00182E2C">
              <w:rPr>
                <w:rFonts w:ascii="Palatino Linotype" w:hAnsi="Palatino Linotype"/>
                <w:sz w:val="22"/>
                <w:szCs w:val="22"/>
              </w:rPr>
              <w:t xml:space="preserve">Completion of each Milestone (#2 and #3) </w:t>
            </w:r>
          </w:p>
        </w:tc>
      </w:tr>
      <w:tr w:rsidR="00E533AC" w:rsidRPr="00182E2C" w14:paraId="437318EB" w14:textId="77777777" w:rsidTr="00DA12DC">
        <w:trPr>
          <w:trHeight w:val="482"/>
        </w:trPr>
        <w:tc>
          <w:tcPr>
            <w:tcW w:w="2480" w:type="dxa"/>
            <w:tcBorders>
              <w:top w:val="single" w:sz="4" w:space="0" w:color="000000"/>
              <w:left w:val="single" w:sz="20" w:space="0" w:color="000000"/>
              <w:bottom w:val="single" w:sz="4" w:space="0" w:color="000000"/>
            </w:tcBorders>
            <w:shd w:val="clear" w:color="auto" w:fill="auto"/>
          </w:tcPr>
          <w:p w14:paraId="59E8843A" w14:textId="77777777" w:rsidR="00E533AC" w:rsidRPr="00182E2C" w:rsidRDefault="00E533AC" w:rsidP="000A2303">
            <w:pPr>
              <w:spacing w:before="120" w:after="120"/>
              <w:rPr>
                <w:rFonts w:ascii="Palatino Linotype" w:hAnsi="Palatino Linotype"/>
                <w:sz w:val="22"/>
                <w:szCs w:val="22"/>
              </w:rPr>
            </w:pPr>
            <w:r w:rsidRPr="00182E2C">
              <w:rPr>
                <w:rFonts w:ascii="Palatino Linotype" w:hAnsi="Palatino Linotype"/>
                <w:sz w:val="22"/>
                <w:szCs w:val="22"/>
              </w:rPr>
              <w:t>Mid-term Progress Report</w:t>
            </w:r>
          </w:p>
        </w:tc>
        <w:tc>
          <w:tcPr>
            <w:tcW w:w="2234" w:type="dxa"/>
            <w:tcBorders>
              <w:top w:val="single" w:sz="4" w:space="0" w:color="000000"/>
              <w:left w:val="single" w:sz="4" w:space="0" w:color="000000"/>
              <w:bottom w:val="single" w:sz="4" w:space="0" w:color="000000"/>
            </w:tcBorders>
            <w:shd w:val="clear" w:color="auto" w:fill="auto"/>
          </w:tcPr>
          <w:p w14:paraId="482588CD" w14:textId="77777777" w:rsidR="00E533AC" w:rsidRPr="00182E2C" w:rsidRDefault="00391DEA" w:rsidP="000A2303">
            <w:pPr>
              <w:spacing w:before="120"/>
              <w:rPr>
                <w:rFonts w:ascii="Palatino Linotype" w:hAnsi="Palatino Linotype"/>
                <w:sz w:val="22"/>
                <w:szCs w:val="22"/>
              </w:rPr>
            </w:pPr>
            <w:r w:rsidRPr="00182E2C">
              <w:rPr>
                <w:rFonts w:ascii="Palatino Linotype" w:hAnsi="Palatino Linotype"/>
                <w:sz w:val="22"/>
                <w:szCs w:val="22"/>
              </w:rPr>
              <w:t>Implementing agency</w:t>
            </w:r>
          </w:p>
        </w:tc>
        <w:tc>
          <w:tcPr>
            <w:tcW w:w="1966" w:type="dxa"/>
            <w:tcBorders>
              <w:top w:val="single" w:sz="4" w:space="0" w:color="000000"/>
              <w:left w:val="single" w:sz="4" w:space="0" w:color="000000"/>
              <w:bottom w:val="single" w:sz="4" w:space="0" w:color="000000"/>
            </w:tcBorders>
            <w:shd w:val="clear" w:color="auto" w:fill="auto"/>
          </w:tcPr>
          <w:p w14:paraId="62FDF13E" w14:textId="77777777" w:rsidR="00E533AC" w:rsidRPr="00182E2C" w:rsidRDefault="00E533AC" w:rsidP="000A2303">
            <w:pPr>
              <w:spacing w:before="120"/>
              <w:rPr>
                <w:rFonts w:ascii="Palatino Linotype" w:hAnsi="Palatino Linotype"/>
                <w:sz w:val="22"/>
                <w:szCs w:val="22"/>
              </w:rPr>
            </w:pPr>
            <w:r w:rsidRPr="00182E2C">
              <w:rPr>
                <w:rFonts w:ascii="Palatino Linotype" w:hAnsi="Palatino Linotype"/>
                <w:sz w:val="22"/>
                <w:szCs w:val="22"/>
              </w:rPr>
              <w:t xml:space="preserve">By </w:t>
            </w:r>
            <w:r w:rsidR="00391DEA" w:rsidRPr="00182E2C">
              <w:rPr>
                <w:rFonts w:ascii="Palatino Linotype" w:hAnsi="Palatino Linotype"/>
                <w:sz w:val="22"/>
                <w:szCs w:val="22"/>
              </w:rPr>
              <w:t xml:space="preserve">Implementing agency </w:t>
            </w:r>
            <w:r w:rsidRPr="00182E2C">
              <w:rPr>
                <w:rFonts w:ascii="Palatino Linotype" w:hAnsi="Palatino Linotype"/>
                <w:sz w:val="22"/>
                <w:szCs w:val="22"/>
              </w:rPr>
              <w:t xml:space="preserve">to UNDEF </w:t>
            </w:r>
          </w:p>
        </w:tc>
        <w:tc>
          <w:tcPr>
            <w:tcW w:w="2725" w:type="dxa"/>
            <w:tcBorders>
              <w:top w:val="single" w:sz="4" w:space="0" w:color="000000"/>
              <w:left w:val="single" w:sz="4" w:space="0" w:color="000000"/>
              <w:bottom w:val="single" w:sz="4" w:space="0" w:color="000000"/>
              <w:right w:val="single" w:sz="20" w:space="0" w:color="000000"/>
            </w:tcBorders>
            <w:shd w:val="clear" w:color="auto" w:fill="auto"/>
          </w:tcPr>
          <w:p w14:paraId="431CD062" w14:textId="77777777" w:rsidR="00E533AC" w:rsidRPr="00182E2C" w:rsidRDefault="00E533AC" w:rsidP="00391DEA">
            <w:pPr>
              <w:spacing w:before="120"/>
              <w:rPr>
                <w:rFonts w:ascii="Palatino Linotype" w:hAnsi="Palatino Linotype"/>
                <w:sz w:val="22"/>
                <w:szCs w:val="22"/>
              </w:rPr>
            </w:pPr>
            <w:r w:rsidRPr="00182E2C">
              <w:rPr>
                <w:rFonts w:ascii="Palatino Linotype" w:hAnsi="Palatino Linotype"/>
                <w:sz w:val="22"/>
                <w:szCs w:val="22"/>
              </w:rPr>
              <w:t xml:space="preserve">13 months after Project Start Date </w:t>
            </w:r>
          </w:p>
        </w:tc>
      </w:tr>
      <w:tr w:rsidR="00E533AC" w:rsidRPr="00182E2C" w14:paraId="569E8A24" w14:textId="77777777" w:rsidTr="00DA12DC">
        <w:trPr>
          <w:trHeight w:val="321"/>
        </w:trPr>
        <w:tc>
          <w:tcPr>
            <w:tcW w:w="2480" w:type="dxa"/>
            <w:tcBorders>
              <w:top w:val="single" w:sz="4" w:space="0" w:color="000000"/>
              <w:left w:val="single" w:sz="20" w:space="0" w:color="000000"/>
              <w:bottom w:val="single" w:sz="4" w:space="0" w:color="000000"/>
            </w:tcBorders>
            <w:shd w:val="clear" w:color="auto" w:fill="auto"/>
          </w:tcPr>
          <w:p w14:paraId="318FB6A1" w14:textId="77777777" w:rsidR="00E533AC" w:rsidRPr="00182E2C" w:rsidRDefault="00E533AC" w:rsidP="000A2303">
            <w:pPr>
              <w:spacing w:before="120" w:after="120"/>
              <w:rPr>
                <w:rFonts w:ascii="Palatino Linotype" w:hAnsi="Palatino Linotype"/>
                <w:sz w:val="22"/>
                <w:szCs w:val="22"/>
              </w:rPr>
            </w:pPr>
            <w:r w:rsidRPr="00182E2C">
              <w:rPr>
                <w:rFonts w:ascii="Palatino Linotype" w:hAnsi="Palatino Linotype"/>
                <w:sz w:val="22"/>
                <w:szCs w:val="22"/>
              </w:rPr>
              <w:t>Final Narrative Report</w:t>
            </w:r>
          </w:p>
        </w:tc>
        <w:tc>
          <w:tcPr>
            <w:tcW w:w="2234" w:type="dxa"/>
            <w:tcBorders>
              <w:top w:val="single" w:sz="4" w:space="0" w:color="000000"/>
              <w:left w:val="single" w:sz="4" w:space="0" w:color="000000"/>
              <w:bottom w:val="single" w:sz="4" w:space="0" w:color="000000"/>
            </w:tcBorders>
            <w:shd w:val="clear" w:color="auto" w:fill="auto"/>
          </w:tcPr>
          <w:p w14:paraId="715E0E5C" w14:textId="77777777" w:rsidR="00E533AC" w:rsidRPr="00182E2C" w:rsidRDefault="00391DEA" w:rsidP="000A2303">
            <w:pPr>
              <w:spacing w:before="120"/>
              <w:rPr>
                <w:rFonts w:ascii="Palatino Linotype" w:hAnsi="Palatino Linotype"/>
                <w:sz w:val="22"/>
                <w:szCs w:val="22"/>
              </w:rPr>
            </w:pPr>
            <w:r w:rsidRPr="00182E2C">
              <w:rPr>
                <w:rFonts w:ascii="Palatino Linotype" w:hAnsi="Palatino Linotype"/>
                <w:sz w:val="22"/>
                <w:szCs w:val="22"/>
              </w:rPr>
              <w:t>Implementing agency</w:t>
            </w:r>
          </w:p>
        </w:tc>
        <w:tc>
          <w:tcPr>
            <w:tcW w:w="1966" w:type="dxa"/>
            <w:tcBorders>
              <w:top w:val="single" w:sz="4" w:space="0" w:color="000000"/>
              <w:left w:val="single" w:sz="4" w:space="0" w:color="000000"/>
              <w:bottom w:val="single" w:sz="4" w:space="0" w:color="000000"/>
            </w:tcBorders>
            <w:shd w:val="clear" w:color="auto" w:fill="auto"/>
          </w:tcPr>
          <w:p w14:paraId="4059D163" w14:textId="77777777" w:rsidR="00E533AC" w:rsidRPr="00182E2C" w:rsidRDefault="00E533AC" w:rsidP="000A2303">
            <w:pPr>
              <w:spacing w:before="120"/>
              <w:rPr>
                <w:rFonts w:ascii="Palatino Linotype" w:hAnsi="Palatino Linotype"/>
                <w:sz w:val="22"/>
                <w:szCs w:val="22"/>
              </w:rPr>
            </w:pPr>
            <w:r w:rsidRPr="00182E2C">
              <w:rPr>
                <w:rFonts w:ascii="Palatino Linotype" w:hAnsi="Palatino Linotype"/>
                <w:sz w:val="22"/>
                <w:szCs w:val="22"/>
              </w:rPr>
              <w:t xml:space="preserve">By </w:t>
            </w:r>
            <w:r w:rsidR="00391DEA" w:rsidRPr="00182E2C">
              <w:rPr>
                <w:rFonts w:ascii="Palatino Linotype" w:hAnsi="Palatino Linotype"/>
                <w:sz w:val="22"/>
                <w:szCs w:val="22"/>
              </w:rPr>
              <w:t>Implementing agency</w:t>
            </w:r>
            <w:r w:rsidRPr="00182E2C">
              <w:rPr>
                <w:rFonts w:ascii="Palatino Linotype" w:hAnsi="Palatino Linotype"/>
                <w:sz w:val="22"/>
                <w:szCs w:val="22"/>
              </w:rPr>
              <w:t xml:space="preserve"> to UNDEF </w:t>
            </w:r>
          </w:p>
        </w:tc>
        <w:tc>
          <w:tcPr>
            <w:tcW w:w="2725" w:type="dxa"/>
            <w:tcBorders>
              <w:top w:val="single" w:sz="4" w:space="0" w:color="000000"/>
              <w:left w:val="single" w:sz="4" w:space="0" w:color="000000"/>
              <w:bottom w:val="single" w:sz="4" w:space="0" w:color="000000"/>
              <w:right w:val="single" w:sz="20" w:space="0" w:color="000000"/>
            </w:tcBorders>
            <w:shd w:val="clear" w:color="auto" w:fill="auto"/>
          </w:tcPr>
          <w:p w14:paraId="50C2A771" w14:textId="77777777" w:rsidR="00E533AC" w:rsidRPr="00182E2C" w:rsidRDefault="00E533AC" w:rsidP="00733B2F">
            <w:pPr>
              <w:spacing w:before="120"/>
              <w:rPr>
                <w:rFonts w:ascii="Palatino Linotype" w:hAnsi="Palatino Linotype"/>
                <w:sz w:val="22"/>
                <w:szCs w:val="22"/>
              </w:rPr>
            </w:pPr>
            <w:r w:rsidRPr="00182E2C">
              <w:rPr>
                <w:rFonts w:ascii="Palatino Linotype" w:hAnsi="Palatino Linotype"/>
                <w:sz w:val="22"/>
                <w:szCs w:val="22"/>
              </w:rPr>
              <w:t xml:space="preserve">1 month after project end </w:t>
            </w:r>
          </w:p>
        </w:tc>
      </w:tr>
      <w:tr w:rsidR="00E533AC" w:rsidRPr="00182E2C" w14:paraId="12C44E4C" w14:textId="77777777" w:rsidTr="00DA12DC">
        <w:trPr>
          <w:trHeight w:val="90"/>
        </w:trPr>
        <w:tc>
          <w:tcPr>
            <w:tcW w:w="2480" w:type="dxa"/>
            <w:tcBorders>
              <w:top w:val="single" w:sz="4" w:space="0" w:color="000000"/>
              <w:left w:val="single" w:sz="20" w:space="0" w:color="000000"/>
              <w:bottom w:val="single" w:sz="4" w:space="0" w:color="000000"/>
            </w:tcBorders>
            <w:shd w:val="clear" w:color="auto" w:fill="auto"/>
          </w:tcPr>
          <w:p w14:paraId="1B267D18" w14:textId="77777777" w:rsidR="00E533AC" w:rsidRPr="00182E2C" w:rsidRDefault="00E533AC" w:rsidP="000A2303">
            <w:pPr>
              <w:spacing w:before="120" w:after="120"/>
              <w:rPr>
                <w:rFonts w:ascii="Palatino Linotype" w:hAnsi="Palatino Linotype"/>
                <w:sz w:val="22"/>
                <w:szCs w:val="22"/>
              </w:rPr>
            </w:pPr>
            <w:r w:rsidRPr="00182E2C">
              <w:rPr>
                <w:rFonts w:ascii="Palatino Linotype" w:hAnsi="Palatino Linotype"/>
                <w:sz w:val="22"/>
                <w:szCs w:val="22"/>
              </w:rPr>
              <w:t xml:space="preserve">Final Financial Utilization Report (FFUR) </w:t>
            </w:r>
            <w:r w:rsidRPr="00182E2C">
              <w:rPr>
                <w:rFonts w:ascii="Palatino Linotype" w:hAnsi="Palatino Linotype"/>
                <w:sz w:val="22"/>
                <w:szCs w:val="22"/>
                <w:u w:val="single"/>
              </w:rPr>
              <w:t>as part of a Complete Final Project Audit Report</w:t>
            </w:r>
          </w:p>
        </w:tc>
        <w:tc>
          <w:tcPr>
            <w:tcW w:w="2234" w:type="dxa"/>
            <w:tcBorders>
              <w:top w:val="single" w:sz="4" w:space="0" w:color="000000"/>
              <w:left w:val="single" w:sz="4" w:space="0" w:color="000000"/>
              <w:bottom w:val="single" w:sz="4" w:space="0" w:color="000000"/>
            </w:tcBorders>
            <w:shd w:val="clear" w:color="auto" w:fill="auto"/>
          </w:tcPr>
          <w:p w14:paraId="2E99B86B" w14:textId="77777777" w:rsidR="00E533AC" w:rsidRPr="00182E2C" w:rsidRDefault="00391DEA" w:rsidP="000A2303">
            <w:pPr>
              <w:spacing w:before="120"/>
              <w:rPr>
                <w:rFonts w:ascii="Palatino Linotype" w:hAnsi="Palatino Linotype"/>
                <w:sz w:val="22"/>
                <w:szCs w:val="22"/>
              </w:rPr>
            </w:pPr>
            <w:r w:rsidRPr="00182E2C">
              <w:rPr>
                <w:rFonts w:ascii="Palatino Linotype" w:hAnsi="Palatino Linotype"/>
                <w:sz w:val="22"/>
                <w:szCs w:val="22"/>
              </w:rPr>
              <w:t xml:space="preserve">Implementing agency </w:t>
            </w:r>
            <w:r w:rsidR="00E533AC" w:rsidRPr="00182E2C">
              <w:rPr>
                <w:rFonts w:ascii="Palatino Linotype" w:hAnsi="Palatino Linotype"/>
                <w:sz w:val="22"/>
                <w:szCs w:val="22"/>
              </w:rPr>
              <w:t>(designated external auditor)</w:t>
            </w:r>
          </w:p>
        </w:tc>
        <w:tc>
          <w:tcPr>
            <w:tcW w:w="1966" w:type="dxa"/>
            <w:tcBorders>
              <w:top w:val="single" w:sz="4" w:space="0" w:color="000000"/>
              <w:left w:val="single" w:sz="4" w:space="0" w:color="000000"/>
              <w:bottom w:val="single" w:sz="4" w:space="0" w:color="000000"/>
            </w:tcBorders>
            <w:shd w:val="clear" w:color="auto" w:fill="auto"/>
          </w:tcPr>
          <w:p w14:paraId="5A44AB46" w14:textId="77777777" w:rsidR="00E533AC" w:rsidRPr="00182E2C" w:rsidRDefault="00E533AC" w:rsidP="000A2303">
            <w:pPr>
              <w:spacing w:before="120"/>
              <w:rPr>
                <w:rFonts w:ascii="Palatino Linotype" w:hAnsi="Palatino Linotype"/>
                <w:sz w:val="22"/>
                <w:szCs w:val="22"/>
              </w:rPr>
            </w:pPr>
            <w:r w:rsidRPr="00182E2C">
              <w:rPr>
                <w:rFonts w:ascii="Palatino Linotype" w:hAnsi="Palatino Linotype"/>
                <w:sz w:val="22"/>
                <w:szCs w:val="22"/>
                <w:u w:val="single"/>
              </w:rPr>
              <w:t>By the Auditor</w:t>
            </w:r>
            <w:r w:rsidRPr="00182E2C">
              <w:rPr>
                <w:rFonts w:ascii="Palatino Linotype" w:hAnsi="Palatino Linotype"/>
                <w:sz w:val="22"/>
                <w:szCs w:val="22"/>
              </w:rPr>
              <w:t xml:space="preserve"> to UNDEF </w:t>
            </w:r>
          </w:p>
        </w:tc>
        <w:tc>
          <w:tcPr>
            <w:tcW w:w="2725" w:type="dxa"/>
            <w:tcBorders>
              <w:top w:val="single" w:sz="4" w:space="0" w:color="000000"/>
              <w:left w:val="single" w:sz="4" w:space="0" w:color="000000"/>
              <w:bottom w:val="single" w:sz="4" w:space="0" w:color="000000"/>
              <w:right w:val="single" w:sz="20" w:space="0" w:color="000000"/>
            </w:tcBorders>
            <w:shd w:val="clear" w:color="auto" w:fill="auto"/>
          </w:tcPr>
          <w:p w14:paraId="176B846F" w14:textId="77777777" w:rsidR="00E533AC" w:rsidRPr="00182E2C" w:rsidRDefault="00E533AC" w:rsidP="00A93C26">
            <w:pPr>
              <w:spacing w:before="120"/>
              <w:rPr>
                <w:rFonts w:ascii="Palatino Linotype" w:hAnsi="Palatino Linotype"/>
                <w:sz w:val="22"/>
                <w:szCs w:val="22"/>
              </w:rPr>
            </w:pPr>
            <w:r w:rsidRPr="00182E2C">
              <w:rPr>
                <w:rFonts w:ascii="Palatino Linotype" w:hAnsi="Palatino Linotype"/>
                <w:sz w:val="22"/>
                <w:szCs w:val="22"/>
              </w:rPr>
              <w:t xml:space="preserve">3 months after project end </w:t>
            </w:r>
          </w:p>
        </w:tc>
      </w:tr>
      <w:tr w:rsidR="00E533AC" w:rsidRPr="00182E2C" w14:paraId="1194822E" w14:textId="77777777" w:rsidTr="00DA12DC">
        <w:trPr>
          <w:trHeight w:val="299"/>
        </w:trPr>
        <w:tc>
          <w:tcPr>
            <w:tcW w:w="2480" w:type="dxa"/>
            <w:tcBorders>
              <w:top w:val="single" w:sz="4" w:space="0" w:color="000000"/>
              <w:left w:val="single" w:sz="20" w:space="0" w:color="000000"/>
              <w:bottom w:val="single" w:sz="4" w:space="0" w:color="000000"/>
            </w:tcBorders>
            <w:shd w:val="clear" w:color="auto" w:fill="auto"/>
          </w:tcPr>
          <w:p w14:paraId="0FFC8763" w14:textId="77777777" w:rsidR="00E533AC" w:rsidRPr="00182E2C" w:rsidRDefault="00E533AC" w:rsidP="000A2303">
            <w:pPr>
              <w:spacing w:before="120" w:after="120"/>
              <w:rPr>
                <w:rFonts w:ascii="Palatino Linotype" w:hAnsi="Palatino Linotype"/>
                <w:sz w:val="22"/>
                <w:szCs w:val="22"/>
              </w:rPr>
            </w:pPr>
            <w:r w:rsidRPr="00182E2C">
              <w:rPr>
                <w:rFonts w:ascii="Palatino Linotype" w:hAnsi="Palatino Linotype"/>
                <w:sz w:val="22"/>
                <w:szCs w:val="22"/>
              </w:rPr>
              <w:t>Evaluation Report</w:t>
            </w:r>
          </w:p>
        </w:tc>
        <w:tc>
          <w:tcPr>
            <w:tcW w:w="2234" w:type="dxa"/>
            <w:tcBorders>
              <w:top w:val="single" w:sz="4" w:space="0" w:color="000000"/>
              <w:left w:val="single" w:sz="4" w:space="0" w:color="000000"/>
              <w:bottom w:val="single" w:sz="4" w:space="0" w:color="000000"/>
            </w:tcBorders>
            <w:shd w:val="clear" w:color="auto" w:fill="auto"/>
          </w:tcPr>
          <w:p w14:paraId="65E2A945" w14:textId="77777777" w:rsidR="00E533AC" w:rsidRPr="00182E2C" w:rsidRDefault="00E533AC" w:rsidP="000A2303">
            <w:pPr>
              <w:spacing w:before="120"/>
              <w:rPr>
                <w:rFonts w:ascii="Palatino Linotype" w:hAnsi="Palatino Linotype"/>
                <w:sz w:val="22"/>
                <w:szCs w:val="22"/>
              </w:rPr>
            </w:pPr>
            <w:r w:rsidRPr="00182E2C">
              <w:rPr>
                <w:rFonts w:ascii="Palatino Linotype" w:hAnsi="Palatino Linotype"/>
                <w:sz w:val="22"/>
                <w:szCs w:val="22"/>
              </w:rPr>
              <w:t xml:space="preserve">Independent entity, or as decided by UNDEF in consultation with </w:t>
            </w:r>
            <w:r w:rsidR="00391DEA" w:rsidRPr="00182E2C">
              <w:rPr>
                <w:rFonts w:ascii="Palatino Linotype" w:hAnsi="Palatino Linotype"/>
                <w:sz w:val="22"/>
                <w:szCs w:val="22"/>
              </w:rPr>
              <w:t>Implementing agency</w:t>
            </w:r>
          </w:p>
        </w:tc>
        <w:tc>
          <w:tcPr>
            <w:tcW w:w="1966" w:type="dxa"/>
            <w:tcBorders>
              <w:top w:val="single" w:sz="4" w:space="0" w:color="000000"/>
              <w:left w:val="single" w:sz="4" w:space="0" w:color="000000"/>
              <w:bottom w:val="single" w:sz="4" w:space="0" w:color="000000"/>
            </w:tcBorders>
            <w:shd w:val="clear" w:color="auto" w:fill="auto"/>
          </w:tcPr>
          <w:p w14:paraId="4384A0C5" w14:textId="77777777" w:rsidR="00E533AC" w:rsidRPr="00182E2C" w:rsidRDefault="00E533AC" w:rsidP="000A2303">
            <w:pPr>
              <w:spacing w:before="120"/>
              <w:rPr>
                <w:rFonts w:ascii="Palatino Linotype" w:hAnsi="Palatino Linotype"/>
                <w:sz w:val="22"/>
                <w:szCs w:val="22"/>
              </w:rPr>
            </w:pPr>
            <w:r w:rsidRPr="00182E2C">
              <w:rPr>
                <w:rFonts w:ascii="Palatino Linotype" w:hAnsi="Palatino Linotype"/>
                <w:sz w:val="22"/>
                <w:szCs w:val="22"/>
              </w:rPr>
              <w:t xml:space="preserve">By Independent entity to UNDEF, or as decided by UNDEF in consultation with </w:t>
            </w:r>
            <w:r w:rsidR="00391DEA" w:rsidRPr="00182E2C">
              <w:rPr>
                <w:rFonts w:ascii="Palatino Linotype" w:hAnsi="Palatino Linotype"/>
                <w:sz w:val="22"/>
                <w:szCs w:val="22"/>
              </w:rPr>
              <w:t>Implementing agency</w:t>
            </w:r>
          </w:p>
        </w:tc>
        <w:tc>
          <w:tcPr>
            <w:tcW w:w="2725" w:type="dxa"/>
            <w:tcBorders>
              <w:top w:val="single" w:sz="4" w:space="0" w:color="000000"/>
              <w:left w:val="single" w:sz="4" w:space="0" w:color="000000"/>
              <w:bottom w:val="single" w:sz="4" w:space="0" w:color="000000"/>
              <w:right w:val="single" w:sz="20" w:space="0" w:color="000000"/>
            </w:tcBorders>
            <w:shd w:val="clear" w:color="auto" w:fill="auto"/>
          </w:tcPr>
          <w:p w14:paraId="52188433" w14:textId="77777777" w:rsidR="00E533AC" w:rsidRPr="00182E2C" w:rsidRDefault="00E533AC" w:rsidP="000A2303">
            <w:pPr>
              <w:spacing w:before="120"/>
              <w:rPr>
                <w:rFonts w:ascii="Palatino Linotype" w:hAnsi="Palatino Linotype"/>
                <w:sz w:val="22"/>
                <w:szCs w:val="22"/>
              </w:rPr>
            </w:pPr>
            <w:r w:rsidRPr="00182E2C">
              <w:rPr>
                <w:rFonts w:ascii="Palatino Linotype" w:hAnsi="Palatino Linotype"/>
                <w:sz w:val="22"/>
                <w:szCs w:val="22"/>
              </w:rPr>
              <w:t>After submission of Final Narrative Report</w:t>
            </w:r>
          </w:p>
        </w:tc>
      </w:tr>
      <w:tr w:rsidR="00E533AC" w:rsidRPr="00182E2C" w14:paraId="6DF40349" w14:textId="77777777" w:rsidTr="00DA12DC">
        <w:trPr>
          <w:trHeight w:hRule="exact" w:val="90"/>
        </w:trPr>
        <w:tc>
          <w:tcPr>
            <w:tcW w:w="2480" w:type="dxa"/>
            <w:tcBorders>
              <w:top w:val="single" w:sz="4" w:space="0" w:color="000000"/>
              <w:left w:val="single" w:sz="20" w:space="0" w:color="000000"/>
              <w:bottom w:val="single" w:sz="4" w:space="0" w:color="000000"/>
            </w:tcBorders>
            <w:shd w:val="clear" w:color="auto" w:fill="737373"/>
          </w:tcPr>
          <w:p w14:paraId="0952D689" w14:textId="77777777" w:rsidR="00E533AC" w:rsidRPr="00182E2C" w:rsidRDefault="00E533AC" w:rsidP="000A2303">
            <w:pPr>
              <w:snapToGrid w:val="0"/>
              <w:spacing w:before="120"/>
              <w:rPr>
                <w:rFonts w:ascii="Palatino Linotype" w:hAnsi="Palatino Linotype"/>
                <w:i/>
                <w:sz w:val="22"/>
                <w:szCs w:val="22"/>
              </w:rPr>
            </w:pPr>
          </w:p>
        </w:tc>
        <w:tc>
          <w:tcPr>
            <w:tcW w:w="2234" w:type="dxa"/>
            <w:tcBorders>
              <w:top w:val="single" w:sz="4" w:space="0" w:color="000000"/>
              <w:left w:val="single" w:sz="4" w:space="0" w:color="000000"/>
              <w:bottom w:val="single" w:sz="4" w:space="0" w:color="000000"/>
            </w:tcBorders>
            <w:shd w:val="clear" w:color="auto" w:fill="737373"/>
          </w:tcPr>
          <w:p w14:paraId="49FD059C" w14:textId="77777777" w:rsidR="00E533AC" w:rsidRPr="00182E2C" w:rsidRDefault="00E533AC" w:rsidP="000A2303">
            <w:pPr>
              <w:snapToGrid w:val="0"/>
              <w:spacing w:before="120"/>
              <w:rPr>
                <w:rFonts w:ascii="Palatino Linotype" w:hAnsi="Palatino Linotype"/>
                <w:sz w:val="22"/>
                <w:szCs w:val="22"/>
              </w:rPr>
            </w:pPr>
          </w:p>
        </w:tc>
        <w:tc>
          <w:tcPr>
            <w:tcW w:w="1966" w:type="dxa"/>
            <w:tcBorders>
              <w:top w:val="single" w:sz="4" w:space="0" w:color="000000"/>
              <w:left w:val="single" w:sz="4" w:space="0" w:color="000000"/>
              <w:bottom w:val="single" w:sz="4" w:space="0" w:color="000000"/>
            </w:tcBorders>
            <w:shd w:val="clear" w:color="auto" w:fill="737373"/>
          </w:tcPr>
          <w:p w14:paraId="0ACD0239" w14:textId="77777777" w:rsidR="00E533AC" w:rsidRPr="00182E2C" w:rsidRDefault="00E533AC" w:rsidP="000A2303">
            <w:pPr>
              <w:snapToGrid w:val="0"/>
              <w:spacing w:before="120"/>
              <w:rPr>
                <w:rFonts w:ascii="Palatino Linotype" w:hAnsi="Palatino Linotype"/>
                <w:sz w:val="22"/>
                <w:szCs w:val="22"/>
              </w:rPr>
            </w:pPr>
          </w:p>
        </w:tc>
        <w:tc>
          <w:tcPr>
            <w:tcW w:w="2725" w:type="dxa"/>
            <w:tcBorders>
              <w:top w:val="single" w:sz="4" w:space="0" w:color="000000"/>
              <w:left w:val="single" w:sz="4" w:space="0" w:color="000000"/>
              <w:bottom w:val="single" w:sz="4" w:space="0" w:color="000000"/>
              <w:right w:val="single" w:sz="20" w:space="0" w:color="000000"/>
            </w:tcBorders>
            <w:shd w:val="clear" w:color="auto" w:fill="737373"/>
          </w:tcPr>
          <w:p w14:paraId="75DB024C" w14:textId="77777777" w:rsidR="00E533AC" w:rsidRPr="00182E2C" w:rsidRDefault="00E533AC" w:rsidP="000A2303">
            <w:pPr>
              <w:snapToGrid w:val="0"/>
              <w:spacing w:before="120"/>
              <w:rPr>
                <w:rFonts w:ascii="Palatino Linotype" w:hAnsi="Palatino Linotype"/>
                <w:sz w:val="22"/>
                <w:szCs w:val="22"/>
              </w:rPr>
            </w:pPr>
          </w:p>
        </w:tc>
      </w:tr>
    </w:tbl>
    <w:p w14:paraId="69FB9EDF" w14:textId="77777777" w:rsidR="007D66F9" w:rsidRDefault="007D66F9" w:rsidP="008B0BB6">
      <w:pPr>
        <w:tabs>
          <w:tab w:val="left" w:pos="284"/>
        </w:tabs>
        <w:rPr>
          <w:rFonts w:ascii="Palatino Linotype" w:hAnsi="Palatino Linotype"/>
          <w:b/>
          <w:sz w:val="22"/>
          <w:szCs w:val="22"/>
        </w:rPr>
      </w:pPr>
    </w:p>
    <w:p w14:paraId="3556F7D7" w14:textId="7530BCB3" w:rsidR="006C6DB0" w:rsidRPr="00182E2C" w:rsidRDefault="000D4410" w:rsidP="008B0BB6">
      <w:pPr>
        <w:tabs>
          <w:tab w:val="left" w:pos="284"/>
        </w:tabs>
        <w:rPr>
          <w:rFonts w:ascii="Palatino Linotype" w:hAnsi="Palatino Linotype"/>
          <w:b/>
          <w:sz w:val="22"/>
          <w:szCs w:val="22"/>
        </w:rPr>
      </w:pPr>
      <w:r>
        <w:rPr>
          <w:rFonts w:ascii="Palatino Linotype" w:hAnsi="Palatino Linotype"/>
          <w:b/>
          <w:sz w:val="22"/>
          <w:szCs w:val="22"/>
        </w:rPr>
        <w:t xml:space="preserve">10.3 </w:t>
      </w:r>
      <w:r w:rsidR="006C6DB0" w:rsidRPr="00182E2C">
        <w:rPr>
          <w:rFonts w:ascii="Palatino Linotype" w:hAnsi="Palatino Linotype"/>
          <w:b/>
          <w:sz w:val="22"/>
          <w:szCs w:val="22"/>
        </w:rPr>
        <w:t>Milestone Financial Utilization Report</w:t>
      </w:r>
    </w:p>
    <w:p w14:paraId="7772E4BB" w14:textId="77777777" w:rsidR="00026FA0" w:rsidRDefault="009A4CA8" w:rsidP="009A4CA8">
      <w:pPr>
        <w:tabs>
          <w:tab w:val="left" w:pos="284"/>
        </w:tabs>
        <w:rPr>
          <w:rFonts w:ascii="Palatino Linotype" w:hAnsi="Palatino Linotype"/>
          <w:b/>
          <w:sz w:val="22"/>
          <w:szCs w:val="22"/>
        </w:rPr>
      </w:pPr>
      <w:r w:rsidRPr="00182E2C">
        <w:rPr>
          <w:rFonts w:ascii="Palatino Linotype" w:hAnsi="Palatino Linotype"/>
          <w:sz w:val="22"/>
          <w:szCs w:val="22"/>
        </w:rPr>
        <w:t xml:space="preserve">The external, independent entity responsible for the </w:t>
      </w:r>
      <w:r w:rsidR="00F55FC9" w:rsidRPr="00182E2C">
        <w:rPr>
          <w:rFonts w:ascii="Palatino Linotype" w:hAnsi="Palatino Linotype"/>
          <w:sz w:val="22"/>
          <w:szCs w:val="22"/>
        </w:rPr>
        <w:t xml:space="preserve">audit and </w:t>
      </w:r>
      <w:r w:rsidRPr="00182E2C">
        <w:rPr>
          <w:rFonts w:ascii="Palatino Linotype" w:hAnsi="Palatino Linotype"/>
          <w:sz w:val="22"/>
          <w:szCs w:val="22"/>
        </w:rPr>
        <w:t xml:space="preserve">certification of </w:t>
      </w:r>
      <w:r w:rsidR="00F55FC9" w:rsidRPr="00182E2C">
        <w:rPr>
          <w:rFonts w:ascii="Palatino Linotype" w:hAnsi="Palatino Linotype"/>
          <w:sz w:val="22"/>
          <w:szCs w:val="22"/>
        </w:rPr>
        <w:t xml:space="preserve">financial </w:t>
      </w:r>
      <w:r w:rsidRPr="00182E2C">
        <w:rPr>
          <w:rFonts w:ascii="Palatino Linotype" w:hAnsi="Palatino Linotype"/>
          <w:sz w:val="22"/>
          <w:szCs w:val="22"/>
        </w:rPr>
        <w:t>reports</w:t>
      </w:r>
      <w:r w:rsidR="00F55FC9" w:rsidRPr="00182E2C">
        <w:rPr>
          <w:rFonts w:ascii="Palatino Linotype" w:hAnsi="Palatino Linotype"/>
          <w:sz w:val="22"/>
          <w:szCs w:val="22"/>
        </w:rPr>
        <w:t>,</w:t>
      </w:r>
      <w:r w:rsidRPr="00182E2C">
        <w:rPr>
          <w:rFonts w:ascii="Palatino Linotype" w:hAnsi="Palatino Linotype"/>
          <w:sz w:val="22"/>
          <w:szCs w:val="22"/>
        </w:rPr>
        <w:t xml:space="preserve"> and the </w:t>
      </w:r>
      <w:r w:rsidR="00F55FC9" w:rsidRPr="00182E2C">
        <w:rPr>
          <w:rFonts w:ascii="Palatino Linotype" w:hAnsi="Palatino Linotype"/>
          <w:sz w:val="22"/>
          <w:szCs w:val="22"/>
        </w:rPr>
        <w:t xml:space="preserve">complete </w:t>
      </w:r>
      <w:r w:rsidRPr="00182E2C">
        <w:rPr>
          <w:rFonts w:ascii="Palatino Linotype" w:hAnsi="Palatino Linotype"/>
          <w:sz w:val="22"/>
          <w:szCs w:val="22"/>
        </w:rPr>
        <w:t xml:space="preserve">final project audit </w:t>
      </w:r>
      <w:r w:rsidR="00F55FC9" w:rsidRPr="00182E2C">
        <w:rPr>
          <w:rFonts w:ascii="Palatino Linotype" w:hAnsi="Palatino Linotype"/>
          <w:sz w:val="22"/>
          <w:szCs w:val="22"/>
        </w:rPr>
        <w:t xml:space="preserve">report </w:t>
      </w:r>
      <w:r w:rsidRPr="00182E2C">
        <w:rPr>
          <w:rFonts w:ascii="Palatino Linotype" w:hAnsi="Palatino Linotype"/>
          <w:sz w:val="22"/>
          <w:szCs w:val="22"/>
        </w:rPr>
        <w:t xml:space="preserve">is </w:t>
      </w:r>
      <w:r w:rsidRPr="00182E2C">
        <w:rPr>
          <w:rFonts w:ascii="Palatino Linotype" w:hAnsi="Palatino Linotype"/>
          <w:b/>
          <w:i/>
          <w:color w:val="0000FF"/>
          <w:sz w:val="22"/>
          <w:szCs w:val="22"/>
        </w:rPr>
        <w:t>[insert name of auditor identified in Auditor letter – Annex V]</w:t>
      </w:r>
      <w:r w:rsidRPr="00182E2C">
        <w:rPr>
          <w:rFonts w:ascii="Palatino Linotype" w:hAnsi="Palatino Linotype"/>
          <w:b/>
          <w:sz w:val="22"/>
          <w:szCs w:val="22"/>
        </w:rPr>
        <w:t xml:space="preserve">.  </w:t>
      </w:r>
    </w:p>
    <w:p w14:paraId="3E188D9D" w14:textId="77777777" w:rsidR="00026FA0" w:rsidRDefault="00026FA0" w:rsidP="009A4CA8">
      <w:pPr>
        <w:tabs>
          <w:tab w:val="left" w:pos="284"/>
        </w:tabs>
        <w:rPr>
          <w:rFonts w:ascii="Palatino Linotype" w:hAnsi="Palatino Linotype"/>
          <w:b/>
          <w:sz w:val="22"/>
          <w:szCs w:val="22"/>
        </w:rPr>
      </w:pPr>
    </w:p>
    <w:p w14:paraId="646EB2A5" w14:textId="153F7281" w:rsidR="009A4CA8" w:rsidRPr="00182E2C" w:rsidRDefault="009A4CA8" w:rsidP="009A4CA8">
      <w:pPr>
        <w:tabs>
          <w:tab w:val="left" w:pos="284"/>
        </w:tabs>
        <w:rPr>
          <w:rFonts w:ascii="Palatino Linotype" w:hAnsi="Palatino Linotype"/>
          <w:b/>
          <w:sz w:val="22"/>
          <w:szCs w:val="22"/>
        </w:rPr>
      </w:pPr>
      <w:r w:rsidRPr="00182E2C">
        <w:rPr>
          <w:rFonts w:ascii="Palatino Linotype" w:hAnsi="Palatino Linotype"/>
          <w:sz w:val="22"/>
          <w:szCs w:val="22"/>
        </w:rPr>
        <w:t>In case</w:t>
      </w:r>
      <w:r w:rsidRPr="00182E2C">
        <w:rPr>
          <w:rFonts w:ascii="Palatino Linotype" w:hAnsi="Palatino Linotype"/>
          <w:b/>
          <w:sz w:val="22"/>
          <w:szCs w:val="22"/>
        </w:rPr>
        <w:t xml:space="preserve"> </w:t>
      </w:r>
      <w:r w:rsidRPr="00182E2C">
        <w:rPr>
          <w:rFonts w:ascii="Palatino Linotype" w:hAnsi="Palatino Linotype"/>
          <w:sz w:val="22"/>
          <w:szCs w:val="22"/>
        </w:rPr>
        <w:t xml:space="preserve">the Implementing Agency needs to change the designated auditor, the Implementing Agency must consult with UNDEF, and upon UNDEF’s approval submit a new </w:t>
      </w:r>
      <w:r w:rsidR="001A14EE" w:rsidRPr="00182E2C">
        <w:rPr>
          <w:rFonts w:ascii="Palatino Linotype" w:hAnsi="Palatino Linotype"/>
          <w:sz w:val="22"/>
          <w:szCs w:val="22"/>
        </w:rPr>
        <w:t>Auditor’s</w:t>
      </w:r>
      <w:r w:rsidRPr="00182E2C">
        <w:rPr>
          <w:rFonts w:ascii="Palatino Linotype" w:hAnsi="Palatino Linotype"/>
          <w:sz w:val="22"/>
          <w:szCs w:val="22"/>
        </w:rPr>
        <w:t xml:space="preserve"> Letter (Annex V) to UNDEF. UNDEF may request the Implementing Agency to select a different external </w:t>
      </w:r>
      <w:r w:rsidR="001A0711" w:rsidRPr="00182E2C">
        <w:rPr>
          <w:rFonts w:ascii="Palatino Linotype" w:hAnsi="Palatino Linotype"/>
          <w:sz w:val="22"/>
          <w:szCs w:val="22"/>
        </w:rPr>
        <w:t>independent auditor</w:t>
      </w:r>
      <w:r w:rsidRPr="00182E2C">
        <w:rPr>
          <w:rFonts w:ascii="Palatino Linotype" w:hAnsi="Palatino Linotype"/>
          <w:sz w:val="22"/>
          <w:szCs w:val="22"/>
        </w:rPr>
        <w:t xml:space="preserve"> if deemed necessary.</w:t>
      </w:r>
    </w:p>
    <w:p w14:paraId="05C83EFC" w14:textId="77777777" w:rsidR="009A4CA8" w:rsidRPr="00182E2C" w:rsidRDefault="009A4CA8" w:rsidP="005769C4">
      <w:pPr>
        <w:tabs>
          <w:tab w:val="left" w:pos="284"/>
        </w:tabs>
        <w:rPr>
          <w:rFonts w:ascii="Palatino Linotype" w:hAnsi="Palatino Linotype"/>
          <w:sz w:val="22"/>
          <w:szCs w:val="22"/>
        </w:rPr>
      </w:pPr>
    </w:p>
    <w:p w14:paraId="6E24F142" w14:textId="77777777" w:rsidR="00B4292C" w:rsidRPr="00182E2C" w:rsidRDefault="00B4292C" w:rsidP="00B4292C">
      <w:pPr>
        <w:tabs>
          <w:tab w:val="left" w:pos="284"/>
        </w:tabs>
        <w:rPr>
          <w:rFonts w:ascii="Palatino Linotype" w:hAnsi="Palatino Linotype"/>
          <w:b/>
          <w:sz w:val="22"/>
          <w:szCs w:val="22"/>
        </w:rPr>
      </w:pPr>
      <w:r w:rsidRPr="00182E2C">
        <w:rPr>
          <w:rFonts w:ascii="Palatino Linotype" w:hAnsi="Palatino Linotype"/>
          <w:sz w:val="22"/>
          <w:szCs w:val="22"/>
        </w:rPr>
        <w:t xml:space="preserve">A total of three (3) certified financial utilization reports will be submitted to UNDEF. All reports will be submitted in the required UNDEF template. The financial reports will reflect the cumulative amount spent to date. The designated independent auditor shall review and certify the expenditures against the agreed budget and the cumulative disbursed amounts from UNDEF. </w:t>
      </w:r>
      <w:r w:rsidRPr="00182E2C">
        <w:rPr>
          <w:rFonts w:ascii="Palatino Linotype" w:hAnsi="Palatino Linotype"/>
          <w:b/>
          <w:sz w:val="22"/>
          <w:szCs w:val="22"/>
        </w:rPr>
        <w:t>The Implementing Agency shall arrange</w:t>
      </w:r>
      <w:r w:rsidR="00F55FC9" w:rsidRPr="00182E2C">
        <w:rPr>
          <w:rFonts w:ascii="Palatino Linotype" w:hAnsi="Palatino Linotype"/>
          <w:b/>
          <w:sz w:val="22"/>
          <w:szCs w:val="22"/>
        </w:rPr>
        <w:t xml:space="preserve"> that</w:t>
      </w:r>
      <w:r w:rsidRPr="00182E2C">
        <w:rPr>
          <w:rFonts w:ascii="Palatino Linotype" w:hAnsi="Palatino Linotype"/>
          <w:b/>
          <w:sz w:val="22"/>
          <w:szCs w:val="22"/>
        </w:rPr>
        <w:t xml:space="preserve"> the designated auditor </w:t>
      </w:r>
      <w:r w:rsidR="00F55FC9" w:rsidRPr="00182E2C">
        <w:rPr>
          <w:rFonts w:ascii="Palatino Linotype" w:hAnsi="Palatino Linotype"/>
          <w:b/>
          <w:sz w:val="22"/>
          <w:szCs w:val="22"/>
        </w:rPr>
        <w:t>sends</w:t>
      </w:r>
      <w:r w:rsidRPr="00182E2C">
        <w:rPr>
          <w:rFonts w:ascii="Palatino Linotype" w:hAnsi="Palatino Linotype"/>
          <w:b/>
          <w:sz w:val="22"/>
          <w:szCs w:val="22"/>
        </w:rPr>
        <w:t xml:space="preserve"> the certified financial utilization reports directly to UNDEF. </w:t>
      </w:r>
    </w:p>
    <w:p w14:paraId="1A485529" w14:textId="77777777" w:rsidR="00B4292C" w:rsidRPr="00182E2C" w:rsidRDefault="00B4292C" w:rsidP="005769C4">
      <w:pPr>
        <w:tabs>
          <w:tab w:val="left" w:pos="284"/>
        </w:tabs>
        <w:rPr>
          <w:rFonts w:ascii="Palatino Linotype" w:hAnsi="Palatino Linotype"/>
          <w:b/>
          <w:sz w:val="22"/>
          <w:szCs w:val="22"/>
        </w:rPr>
      </w:pPr>
    </w:p>
    <w:p w14:paraId="63F7B3D3" w14:textId="77777777" w:rsidR="00CF3DB7" w:rsidRPr="00182E2C" w:rsidRDefault="00B4292C" w:rsidP="005769C4">
      <w:pPr>
        <w:tabs>
          <w:tab w:val="left" w:pos="284"/>
        </w:tabs>
        <w:rPr>
          <w:rFonts w:ascii="Palatino Linotype" w:hAnsi="Palatino Linotype"/>
          <w:sz w:val="22"/>
          <w:szCs w:val="22"/>
        </w:rPr>
      </w:pPr>
      <w:r w:rsidRPr="00182E2C">
        <w:rPr>
          <w:rFonts w:ascii="Palatino Linotype" w:hAnsi="Palatino Linotype"/>
          <w:sz w:val="22"/>
          <w:szCs w:val="22"/>
        </w:rPr>
        <w:t>Within two weeks aft</w:t>
      </w:r>
      <w:r w:rsidR="00CF3DB7" w:rsidRPr="00182E2C">
        <w:rPr>
          <w:rFonts w:ascii="Palatino Linotype" w:hAnsi="Palatino Linotype"/>
          <w:sz w:val="22"/>
          <w:szCs w:val="22"/>
        </w:rPr>
        <w:t>er milestone 2 and milestone 3</w:t>
      </w:r>
      <w:r w:rsidRPr="00182E2C">
        <w:rPr>
          <w:rFonts w:ascii="Palatino Linotype" w:hAnsi="Palatino Linotype"/>
          <w:sz w:val="22"/>
          <w:szCs w:val="22"/>
        </w:rPr>
        <w:t xml:space="preserve">, the Implementing Agency will submit a draft financial report to UNDEF </w:t>
      </w:r>
      <w:r w:rsidR="00CF3DB7" w:rsidRPr="00182E2C">
        <w:rPr>
          <w:rFonts w:ascii="Palatino Linotype" w:hAnsi="Palatino Linotype"/>
          <w:sz w:val="22"/>
          <w:szCs w:val="22"/>
        </w:rPr>
        <w:t xml:space="preserve">for review and approval. Once approved, the auditor of the implementing agency must certify and send the report to UNDEF.  </w:t>
      </w:r>
    </w:p>
    <w:p w14:paraId="4D9132E9" w14:textId="77777777" w:rsidR="0095314B" w:rsidRDefault="0095314B" w:rsidP="005769C4">
      <w:pPr>
        <w:tabs>
          <w:tab w:val="left" w:pos="284"/>
        </w:tabs>
        <w:rPr>
          <w:rFonts w:ascii="Palatino Linotype" w:hAnsi="Palatino Linotype"/>
          <w:sz w:val="22"/>
          <w:szCs w:val="22"/>
        </w:rPr>
      </w:pPr>
    </w:p>
    <w:p w14:paraId="30BA8CC1" w14:textId="77777777" w:rsidR="00CF3DB7" w:rsidRPr="00182E2C" w:rsidRDefault="005769C4" w:rsidP="005769C4">
      <w:pPr>
        <w:tabs>
          <w:tab w:val="left" w:pos="284"/>
        </w:tabs>
        <w:rPr>
          <w:rFonts w:ascii="Palatino Linotype" w:hAnsi="Palatino Linotype"/>
          <w:sz w:val="22"/>
          <w:szCs w:val="22"/>
        </w:rPr>
      </w:pPr>
      <w:r w:rsidRPr="00182E2C">
        <w:rPr>
          <w:rFonts w:ascii="Palatino Linotype" w:hAnsi="Palatino Linotype"/>
          <w:sz w:val="22"/>
          <w:szCs w:val="22"/>
        </w:rPr>
        <w:t xml:space="preserve">At the end of the project, the </w:t>
      </w:r>
      <w:r w:rsidR="00CF3DB7" w:rsidRPr="00182E2C">
        <w:rPr>
          <w:rFonts w:ascii="Palatino Linotype" w:hAnsi="Palatino Linotype"/>
          <w:sz w:val="22"/>
          <w:szCs w:val="22"/>
        </w:rPr>
        <w:t xml:space="preserve">auditor of the </w:t>
      </w:r>
      <w:r w:rsidRPr="00182E2C">
        <w:rPr>
          <w:rFonts w:ascii="Palatino Linotype" w:hAnsi="Palatino Linotype"/>
          <w:sz w:val="22"/>
          <w:szCs w:val="22"/>
        </w:rPr>
        <w:t xml:space="preserve">Implementing Agency will submit a </w:t>
      </w:r>
      <w:r w:rsidRPr="00182E2C">
        <w:rPr>
          <w:rFonts w:ascii="Palatino Linotype" w:hAnsi="Palatino Linotype"/>
          <w:b/>
          <w:sz w:val="22"/>
          <w:szCs w:val="22"/>
        </w:rPr>
        <w:t>full audit report</w:t>
      </w:r>
      <w:r w:rsidRPr="00182E2C">
        <w:rPr>
          <w:rFonts w:ascii="Palatino Linotype" w:hAnsi="Palatino Linotype"/>
          <w:sz w:val="22"/>
          <w:szCs w:val="22"/>
        </w:rPr>
        <w:t xml:space="preserve"> </w:t>
      </w:r>
      <w:r w:rsidR="001A0711" w:rsidRPr="00182E2C">
        <w:rPr>
          <w:rFonts w:ascii="Palatino Linotype" w:hAnsi="Palatino Linotype"/>
          <w:sz w:val="22"/>
          <w:szCs w:val="22"/>
        </w:rPr>
        <w:t xml:space="preserve">(detailing </w:t>
      </w:r>
      <w:r w:rsidR="00A053CB" w:rsidRPr="00182E2C">
        <w:rPr>
          <w:rFonts w:ascii="Palatino Linotype" w:hAnsi="Palatino Linotype"/>
          <w:sz w:val="22"/>
          <w:szCs w:val="22"/>
        </w:rPr>
        <w:t xml:space="preserve">audit </w:t>
      </w:r>
      <w:r w:rsidR="001A0711" w:rsidRPr="00182E2C">
        <w:rPr>
          <w:rFonts w:ascii="Palatino Linotype" w:hAnsi="Palatino Linotype"/>
          <w:sz w:val="22"/>
          <w:szCs w:val="22"/>
        </w:rPr>
        <w:t xml:space="preserve">findings and recommendations) </w:t>
      </w:r>
      <w:r w:rsidRPr="00182E2C">
        <w:rPr>
          <w:rFonts w:ascii="Palatino Linotype" w:hAnsi="Palatino Linotype"/>
          <w:sz w:val="22"/>
          <w:szCs w:val="22"/>
        </w:rPr>
        <w:t xml:space="preserve">of the project along with the certified final financial utilization report. </w:t>
      </w:r>
    </w:p>
    <w:p w14:paraId="7FB69F8D" w14:textId="77777777" w:rsidR="006C6DB0" w:rsidRPr="00182E2C" w:rsidRDefault="006C6DB0" w:rsidP="005769C4">
      <w:pPr>
        <w:tabs>
          <w:tab w:val="left" w:pos="284"/>
        </w:tabs>
        <w:rPr>
          <w:rFonts w:ascii="Palatino Linotype" w:hAnsi="Palatino Linotype"/>
          <w:sz w:val="22"/>
          <w:szCs w:val="22"/>
        </w:rPr>
      </w:pPr>
    </w:p>
    <w:p w14:paraId="1C13E374" w14:textId="77777777" w:rsidR="005769C4" w:rsidRPr="00182E2C" w:rsidRDefault="005769C4" w:rsidP="005769C4">
      <w:pPr>
        <w:tabs>
          <w:tab w:val="left" w:pos="284"/>
        </w:tabs>
        <w:rPr>
          <w:rFonts w:ascii="Palatino Linotype" w:hAnsi="Palatino Linotype"/>
          <w:sz w:val="22"/>
          <w:szCs w:val="22"/>
        </w:rPr>
      </w:pPr>
      <w:r w:rsidRPr="00182E2C">
        <w:rPr>
          <w:rFonts w:ascii="Palatino Linotype" w:hAnsi="Palatino Linotype"/>
          <w:sz w:val="22"/>
          <w:szCs w:val="22"/>
        </w:rPr>
        <w:t xml:space="preserve">Certification costs for the three required </w:t>
      </w:r>
      <w:r w:rsidR="001A0711" w:rsidRPr="00182E2C">
        <w:rPr>
          <w:rFonts w:ascii="Palatino Linotype" w:hAnsi="Palatino Linotype"/>
          <w:sz w:val="22"/>
          <w:szCs w:val="22"/>
        </w:rPr>
        <w:t>audits</w:t>
      </w:r>
      <w:r w:rsidRPr="00182E2C">
        <w:rPr>
          <w:rFonts w:ascii="Palatino Linotype" w:hAnsi="Palatino Linotype"/>
          <w:sz w:val="22"/>
          <w:szCs w:val="22"/>
        </w:rPr>
        <w:t xml:space="preserve"> are included in the project budget. </w:t>
      </w:r>
    </w:p>
    <w:p w14:paraId="6CED0F3D" w14:textId="77777777" w:rsidR="00026FA0" w:rsidRDefault="00026FA0" w:rsidP="008B0BB6">
      <w:pPr>
        <w:rPr>
          <w:rFonts w:ascii="Palatino Linotype" w:hAnsi="Palatino Linotype"/>
          <w:b/>
          <w:sz w:val="22"/>
          <w:szCs w:val="22"/>
        </w:rPr>
      </w:pPr>
    </w:p>
    <w:p w14:paraId="6CBCB628" w14:textId="00483384" w:rsidR="008B345B" w:rsidRPr="00182E2C" w:rsidRDefault="00685565" w:rsidP="008B0BB6">
      <w:pPr>
        <w:rPr>
          <w:rFonts w:ascii="Palatino Linotype" w:eastAsia="Times New Roman" w:hAnsi="Palatino Linotype"/>
          <w:bCs/>
          <w:i/>
          <w:color w:val="FF0000"/>
          <w:sz w:val="22"/>
          <w:szCs w:val="22"/>
        </w:rPr>
      </w:pPr>
      <w:r>
        <w:rPr>
          <w:rFonts w:ascii="Palatino Linotype" w:hAnsi="Palatino Linotype"/>
          <w:b/>
          <w:sz w:val="22"/>
          <w:szCs w:val="22"/>
        </w:rPr>
        <w:t xml:space="preserve">10.4 </w:t>
      </w:r>
      <w:r w:rsidR="008B345B" w:rsidRPr="00182E2C">
        <w:rPr>
          <w:rFonts w:ascii="Palatino Linotype" w:hAnsi="Palatino Linotype"/>
          <w:b/>
          <w:sz w:val="22"/>
          <w:szCs w:val="22"/>
        </w:rPr>
        <w:t xml:space="preserve">Evaluation </w:t>
      </w:r>
    </w:p>
    <w:p w14:paraId="1EA511DF" w14:textId="77777777" w:rsidR="008B345B" w:rsidRPr="00182E2C" w:rsidRDefault="008B345B" w:rsidP="008B0BB6">
      <w:pPr>
        <w:rPr>
          <w:rFonts w:ascii="Palatino Linotype" w:eastAsia="Times New Roman" w:hAnsi="Palatino Linotype"/>
          <w:bCs/>
          <w:i/>
          <w:color w:val="FF0000"/>
          <w:sz w:val="22"/>
          <w:szCs w:val="22"/>
        </w:rPr>
      </w:pPr>
    </w:p>
    <w:p w14:paraId="3DAB5CDF" w14:textId="77777777" w:rsidR="008B345B" w:rsidRPr="00182E2C" w:rsidRDefault="008B345B" w:rsidP="008B0BB6">
      <w:pPr>
        <w:rPr>
          <w:rFonts w:ascii="Palatino Linotype" w:hAnsi="Palatino Linotype"/>
          <w:sz w:val="22"/>
          <w:szCs w:val="22"/>
          <w:lang w:val="en-GB"/>
        </w:rPr>
      </w:pPr>
      <w:r w:rsidRPr="00182E2C">
        <w:rPr>
          <w:rFonts w:ascii="Palatino Linotype" w:hAnsi="Palatino Linotype"/>
          <w:sz w:val="22"/>
          <w:szCs w:val="22"/>
        </w:rPr>
        <w:t xml:space="preserve">UNDEF is responsible for devising the final project evaluation modality, and will inform the </w:t>
      </w:r>
      <w:r w:rsidRPr="00182E2C">
        <w:rPr>
          <w:rFonts w:ascii="Palatino Linotype" w:eastAsia="Times New Roman" w:hAnsi="Palatino Linotype"/>
          <w:sz w:val="22"/>
          <w:szCs w:val="22"/>
          <w:lang w:val="en-GB"/>
        </w:rPr>
        <w:t xml:space="preserve">Implementing Agency </w:t>
      </w:r>
      <w:r w:rsidRPr="00182E2C">
        <w:rPr>
          <w:rFonts w:ascii="Palatino Linotype" w:hAnsi="Palatino Linotype"/>
          <w:sz w:val="22"/>
          <w:szCs w:val="22"/>
        </w:rPr>
        <w:t xml:space="preserve">if a project evaluation is to be conducted. The </w:t>
      </w:r>
      <w:r w:rsidRPr="00182E2C">
        <w:rPr>
          <w:rFonts w:ascii="Palatino Linotype" w:eastAsia="Times New Roman" w:hAnsi="Palatino Linotype"/>
          <w:sz w:val="22"/>
          <w:szCs w:val="22"/>
          <w:lang w:val="en-GB"/>
        </w:rPr>
        <w:t>Implementing Agency</w:t>
      </w:r>
      <w:r w:rsidRPr="00182E2C">
        <w:rPr>
          <w:rFonts w:ascii="Palatino Linotype" w:eastAsia="Times New Roman" w:hAnsi="Palatino Linotype"/>
          <w:b/>
          <w:sz w:val="22"/>
          <w:szCs w:val="22"/>
          <w:lang w:val="en-GB"/>
        </w:rPr>
        <w:t xml:space="preserve"> </w:t>
      </w:r>
      <w:r w:rsidRPr="00182E2C">
        <w:rPr>
          <w:rFonts w:ascii="Palatino Linotype" w:hAnsi="Palatino Linotype"/>
          <w:sz w:val="22"/>
          <w:szCs w:val="22"/>
        </w:rPr>
        <w:t xml:space="preserve">is required to take all necessary measures to facilitate evaluation as and when required by UNDEF or its designated third party. </w:t>
      </w:r>
      <w:r w:rsidRPr="00182E2C">
        <w:rPr>
          <w:rFonts w:ascii="Palatino Linotype" w:eastAsia="Times New Roman" w:hAnsi="Palatino Linotype"/>
          <w:sz w:val="22"/>
          <w:szCs w:val="22"/>
          <w:lang w:val="en-GB"/>
        </w:rPr>
        <w:t>Should an evaluation be conducted, the final evaluation report will be published on the UNDEF website.</w:t>
      </w:r>
    </w:p>
    <w:p w14:paraId="7216AE13" w14:textId="77777777" w:rsidR="008B345B" w:rsidRPr="00182E2C" w:rsidRDefault="008B345B" w:rsidP="008B0BB6">
      <w:pPr>
        <w:rPr>
          <w:rFonts w:ascii="Palatino Linotype" w:hAnsi="Palatino Linotype"/>
          <w:sz w:val="22"/>
          <w:szCs w:val="22"/>
          <w:lang w:val="en-GB"/>
        </w:rPr>
      </w:pPr>
    </w:p>
    <w:p w14:paraId="6B2111A6" w14:textId="77777777" w:rsidR="008B345B" w:rsidRPr="00182E2C" w:rsidRDefault="008B345B" w:rsidP="008B0BB6">
      <w:pPr>
        <w:rPr>
          <w:rFonts w:ascii="Palatino Linotype" w:hAnsi="Palatino Linotype"/>
          <w:sz w:val="22"/>
          <w:szCs w:val="22"/>
        </w:rPr>
      </w:pPr>
      <w:r w:rsidRPr="00182E2C">
        <w:rPr>
          <w:rFonts w:ascii="Palatino Linotype" w:hAnsi="Palatino Linotype"/>
          <w:sz w:val="22"/>
          <w:szCs w:val="22"/>
        </w:rPr>
        <w:t xml:space="preserve">10% of the total grant amount (up to a maximum of US$ 25,000) will be retained by UNDEF to pay for external monitoring and evaluation costs. </w:t>
      </w:r>
      <w:r w:rsidRPr="00182E2C">
        <w:rPr>
          <w:rFonts w:ascii="Palatino Linotype" w:hAnsi="Palatino Linotype"/>
          <w:b/>
          <w:sz w:val="22"/>
          <w:szCs w:val="22"/>
        </w:rPr>
        <w:t xml:space="preserve">This amount will not be disbursed to the </w:t>
      </w:r>
      <w:r w:rsidRPr="00182E2C">
        <w:rPr>
          <w:rFonts w:ascii="Palatino Linotype" w:eastAsia="Times New Roman" w:hAnsi="Palatino Linotype"/>
          <w:b/>
          <w:sz w:val="22"/>
          <w:szCs w:val="22"/>
          <w:lang w:val="en-GB"/>
        </w:rPr>
        <w:t xml:space="preserve">Implementing Agency. </w:t>
      </w:r>
    </w:p>
    <w:p w14:paraId="78314B97" w14:textId="77777777" w:rsidR="0095314B" w:rsidRDefault="0095314B" w:rsidP="00026FA0">
      <w:pPr>
        <w:tabs>
          <w:tab w:val="left" w:pos="284"/>
        </w:tabs>
        <w:rPr>
          <w:rFonts w:ascii="Palatino Linotype" w:hAnsi="Palatino Linotype"/>
          <w:sz w:val="22"/>
          <w:szCs w:val="22"/>
        </w:rPr>
      </w:pPr>
    </w:p>
    <w:p w14:paraId="1A1E3E79" w14:textId="77777777" w:rsidR="00026FA0" w:rsidRPr="00182E2C" w:rsidRDefault="00026FA0" w:rsidP="00026FA0">
      <w:pPr>
        <w:tabs>
          <w:tab w:val="left" w:pos="284"/>
        </w:tabs>
        <w:rPr>
          <w:rFonts w:ascii="Palatino Linotype" w:hAnsi="Palatino Linotype"/>
          <w:sz w:val="22"/>
          <w:szCs w:val="22"/>
        </w:rPr>
      </w:pPr>
      <w:r w:rsidRPr="00182E2C">
        <w:rPr>
          <w:rFonts w:ascii="Palatino Linotype" w:hAnsi="Palatino Linotype"/>
          <w:sz w:val="22"/>
          <w:szCs w:val="22"/>
        </w:rPr>
        <w:t xml:space="preserve">The Implementing Agency will be contacted by UNDEF twelve months after the project’s completion date to provide information about the status of project related activities and impact after the closure of the project. </w:t>
      </w:r>
    </w:p>
    <w:p w14:paraId="656422A0" w14:textId="77777777" w:rsidR="0095314B" w:rsidRPr="00182E2C" w:rsidRDefault="0095314B" w:rsidP="00026FA0">
      <w:pPr>
        <w:tabs>
          <w:tab w:val="left" w:pos="284"/>
        </w:tabs>
        <w:rPr>
          <w:rFonts w:ascii="Palatino Linotype" w:hAnsi="Palatino Linotype"/>
          <w:sz w:val="22"/>
          <w:szCs w:val="22"/>
        </w:rPr>
      </w:pPr>
    </w:p>
    <w:p w14:paraId="4C72484D" w14:textId="0251A317" w:rsidR="008B345B" w:rsidRPr="00182E2C" w:rsidRDefault="000D4410" w:rsidP="008B0BB6">
      <w:pPr>
        <w:rPr>
          <w:rFonts w:ascii="Palatino Linotype" w:hAnsi="Palatino Linotype"/>
          <w:sz w:val="22"/>
          <w:szCs w:val="22"/>
          <w:lang w:val="en-GB"/>
        </w:rPr>
      </w:pPr>
      <w:r>
        <w:rPr>
          <w:rFonts w:ascii="Palatino Linotype" w:eastAsia="Times New Roman" w:hAnsi="Palatino Linotype"/>
          <w:b/>
          <w:color w:val="000000"/>
          <w:sz w:val="22"/>
          <w:szCs w:val="22"/>
          <w:lang w:val="en-GB"/>
        </w:rPr>
        <w:t>10.</w:t>
      </w:r>
      <w:r w:rsidR="00685565">
        <w:rPr>
          <w:rFonts w:ascii="Palatino Linotype" w:eastAsia="Times New Roman" w:hAnsi="Palatino Linotype"/>
          <w:b/>
          <w:color w:val="000000"/>
          <w:sz w:val="22"/>
          <w:szCs w:val="22"/>
          <w:lang w:val="en-GB"/>
        </w:rPr>
        <w:t>5</w:t>
      </w:r>
      <w:r>
        <w:rPr>
          <w:rFonts w:ascii="Palatino Linotype" w:eastAsia="Times New Roman" w:hAnsi="Palatino Linotype"/>
          <w:b/>
          <w:color w:val="000000"/>
          <w:sz w:val="22"/>
          <w:szCs w:val="22"/>
          <w:lang w:val="en-GB"/>
        </w:rPr>
        <w:t xml:space="preserve"> </w:t>
      </w:r>
      <w:r w:rsidR="006C6DB0" w:rsidRPr="00182E2C">
        <w:rPr>
          <w:rFonts w:ascii="Palatino Linotype" w:eastAsia="Times New Roman" w:hAnsi="Palatino Linotype"/>
          <w:b/>
          <w:color w:val="000000"/>
          <w:sz w:val="22"/>
          <w:szCs w:val="22"/>
          <w:lang w:val="en-GB"/>
        </w:rPr>
        <w:t>UNDEF Visibility Guidelines</w:t>
      </w:r>
    </w:p>
    <w:p w14:paraId="574C8FDB" w14:textId="77777777" w:rsidR="008B345B" w:rsidRPr="00182E2C" w:rsidRDefault="008B345B" w:rsidP="008B0BB6">
      <w:pPr>
        <w:rPr>
          <w:rFonts w:ascii="Palatino Linotype" w:hAnsi="Palatino Linotype"/>
          <w:sz w:val="22"/>
          <w:szCs w:val="22"/>
          <w:lang w:val="en-GB"/>
        </w:rPr>
      </w:pPr>
    </w:p>
    <w:p w14:paraId="2F37B541" w14:textId="77777777" w:rsidR="008B345B" w:rsidRPr="00182E2C" w:rsidRDefault="008B345B" w:rsidP="008B0BB6">
      <w:pPr>
        <w:rPr>
          <w:rFonts w:ascii="Palatino Linotype" w:eastAsia="Times New Roman" w:hAnsi="Palatino Linotype"/>
          <w:sz w:val="22"/>
          <w:szCs w:val="22"/>
          <w:lang w:val="en-GB"/>
        </w:rPr>
      </w:pPr>
      <w:r w:rsidRPr="00182E2C">
        <w:rPr>
          <w:rFonts w:ascii="Palatino Linotype" w:eastAsia="Times New Roman" w:hAnsi="Palatino Linotype"/>
          <w:sz w:val="22"/>
          <w:szCs w:val="22"/>
          <w:lang w:val="en-GB"/>
        </w:rPr>
        <w:lastRenderedPageBreak/>
        <w:t xml:space="preserve">The </w:t>
      </w:r>
      <w:r w:rsidR="006C6DB0" w:rsidRPr="00182E2C">
        <w:rPr>
          <w:rFonts w:ascii="Palatino Linotype" w:hAnsi="Palatino Linotype"/>
          <w:sz w:val="22"/>
          <w:szCs w:val="22"/>
        </w:rPr>
        <w:t>I</w:t>
      </w:r>
      <w:r w:rsidRPr="00182E2C">
        <w:rPr>
          <w:rFonts w:ascii="Palatino Linotype" w:hAnsi="Palatino Linotype"/>
          <w:sz w:val="22"/>
          <w:szCs w:val="22"/>
        </w:rPr>
        <w:t xml:space="preserve">mplementing </w:t>
      </w:r>
      <w:r w:rsidR="006C6DB0" w:rsidRPr="00182E2C">
        <w:rPr>
          <w:rFonts w:ascii="Palatino Linotype" w:hAnsi="Palatino Linotype"/>
          <w:sz w:val="22"/>
          <w:szCs w:val="22"/>
        </w:rPr>
        <w:t>Agency</w:t>
      </w:r>
      <w:r w:rsidR="006C6DB0" w:rsidRPr="00182E2C">
        <w:rPr>
          <w:rFonts w:ascii="Palatino Linotype" w:eastAsia="Times New Roman" w:hAnsi="Palatino Linotype"/>
          <w:b/>
          <w:sz w:val="22"/>
          <w:szCs w:val="22"/>
          <w:lang w:val="en-GB"/>
        </w:rPr>
        <w:t xml:space="preserve"> </w:t>
      </w:r>
      <w:r w:rsidRPr="00182E2C">
        <w:rPr>
          <w:rFonts w:ascii="Palatino Linotype" w:eastAsia="Times New Roman" w:hAnsi="Palatino Linotype"/>
          <w:sz w:val="22"/>
          <w:szCs w:val="22"/>
          <w:lang w:val="en-GB"/>
        </w:rPr>
        <w:t xml:space="preserve">commits to featuring the project and naming UNDEF as a donor in all outreach materials associated with the UNDEF-funded project, including banners, signs, written materials and publications, as well as on its website. </w:t>
      </w:r>
    </w:p>
    <w:p w14:paraId="07313949" w14:textId="77777777" w:rsidR="008B345B" w:rsidRPr="00182E2C" w:rsidRDefault="008B345B" w:rsidP="008B0BB6">
      <w:pPr>
        <w:rPr>
          <w:rFonts w:ascii="Palatino Linotype" w:eastAsia="Times New Roman" w:hAnsi="Palatino Linotype"/>
          <w:sz w:val="22"/>
          <w:szCs w:val="22"/>
          <w:lang w:val="en-GB"/>
        </w:rPr>
      </w:pPr>
    </w:p>
    <w:p w14:paraId="066F619E" w14:textId="77777777" w:rsidR="008B345B" w:rsidRPr="00182E2C" w:rsidRDefault="008B345B" w:rsidP="008B0BB6">
      <w:pPr>
        <w:rPr>
          <w:rFonts w:ascii="Palatino Linotype" w:hAnsi="Palatino Linotype"/>
          <w:sz w:val="22"/>
          <w:szCs w:val="22"/>
          <w:lang w:val="en-GB"/>
        </w:rPr>
      </w:pPr>
      <w:r w:rsidRPr="00182E2C">
        <w:rPr>
          <w:rFonts w:ascii="Palatino Linotype" w:eastAsia="Times New Roman" w:hAnsi="Palatino Linotype"/>
          <w:sz w:val="22"/>
          <w:szCs w:val="22"/>
        </w:rPr>
        <w:t xml:space="preserve">To conform to UNDEF visibility </w:t>
      </w:r>
      <w:r w:rsidR="00E959D3" w:rsidRPr="00182E2C">
        <w:rPr>
          <w:rFonts w:ascii="Palatino Linotype" w:eastAsia="Times New Roman" w:hAnsi="Palatino Linotype"/>
          <w:sz w:val="22"/>
          <w:szCs w:val="22"/>
        </w:rPr>
        <w:t>requirements</w:t>
      </w:r>
      <w:r w:rsidRPr="00182E2C">
        <w:rPr>
          <w:rFonts w:ascii="Palatino Linotype" w:eastAsia="Times New Roman" w:hAnsi="Palatino Linotype"/>
          <w:sz w:val="22"/>
          <w:szCs w:val="22"/>
        </w:rPr>
        <w:t>, the</w:t>
      </w:r>
      <w:r w:rsidRPr="00182E2C">
        <w:rPr>
          <w:rFonts w:ascii="Palatino Linotype" w:eastAsia="Times New Roman" w:hAnsi="Palatino Linotype"/>
          <w:sz w:val="22"/>
          <w:szCs w:val="22"/>
          <w:lang w:val="en-GB"/>
        </w:rPr>
        <w:t xml:space="preserve"> implementing agency will </w:t>
      </w:r>
      <w:r w:rsidRPr="00182E2C">
        <w:rPr>
          <w:rFonts w:ascii="Palatino Linotype" w:eastAsia="Times New Roman" w:hAnsi="Palatino Linotype"/>
          <w:sz w:val="22"/>
          <w:szCs w:val="22"/>
        </w:rPr>
        <w:t xml:space="preserve">post an announcement on its website home page at the beginning of the project stating that </w:t>
      </w:r>
      <w:r w:rsidRPr="00182E2C">
        <w:rPr>
          <w:rFonts w:ascii="Palatino Linotype" w:eastAsia="Times New Roman" w:hAnsi="Palatino Linotype"/>
          <w:sz w:val="22"/>
          <w:szCs w:val="22"/>
          <w:lang w:val="en-GB"/>
        </w:rPr>
        <w:t>implementing agency</w:t>
      </w:r>
      <w:r w:rsidRPr="00182E2C">
        <w:rPr>
          <w:rFonts w:ascii="Palatino Linotype" w:eastAsia="Times New Roman" w:hAnsi="Palatino Linotype"/>
          <w:sz w:val="22"/>
          <w:szCs w:val="22"/>
        </w:rPr>
        <w:t xml:space="preserve"> has launched a new project funded by </w:t>
      </w:r>
      <w:r w:rsidRPr="00182E2C">
        <w:rPr>
          <w:rFonts w:ascii="Palatino Linotype" w:eastAsia="Times New Roman" w:hAnsi="Palatino Linotype"/>
          <w:bCs/>
          <w:sz w:val="22"/>
          <w:szCs w:val="22"/>
        </w:rPr>
        <w:t>The United Nations Democracy Fund</w:t>
      </w:r>
      <w:r w:rsidRPr="00182E2C">
        <w:rPr>
          <w:rFonts w:ascii="Palatino Linotype" w:eastAsia="Times New Roman" w:hAnsi="Palatino Linotype"/>
          <w:sz w:val="22"/>
          <w:szCs w:val="22"/>
        </w:rPr>
        <w:t xml:space="preserve">. </w:t>
      </w:r>
      <w:r w:rsidRPr="00182E2C">
        <w:rPr>
          <w:rFonts w:ascii="Palatino Linotype" w:eastAsia="Times New Roman" w:hAnsi="Palatino Linotype"/>
          <w:sz w:val="22"/>
          <w:szCs w:val="22"/>
          <w:lang w:val="en-GB"/>
        </w:rPr>
        <w:t>The announcement should include a brief description of the project which:</w:t>
      </w:r>
    </w:p>
    <w:p w14:paraId="7A00916F" w14:textId="77777777" w:rsidR="008B345B" w:rsidRPr="00182E2C" w:rsidRDefault="008B345B" w:rsidP="008B0BB6">
      <w:pPr>
        <w:numPr>
          <w:ilvl w:val="0"/>
          <w:numId w:val="11"/>
        </w:numPr>
        <w:autoSpaceDE w:val="0"/>
        <w:rPr>
          <w:rFonts w:ascii="Palatino Linotype" w:hAnsi="Palatino Linotype"/>
          <w:sz w:val="22"/>
          <w:szCs w:val="22"/>
          <w:lang w:val="en-GB"/>
        </w:rPr>
      </w:pPr>
      <w:r w:rsidRPr="00182E2C">
        <w:rPr>
          <w:rFonts w:ascii="Palatino Linotype" w:hAnsi="Palatino Linotype"/>
          <w:sz w:val="22"/>
          <w:szCs w:val="22"/>
          <w:lang w:val="en-GB"/>
        </w:rPr>
        <w:t xml:space="preserve">is posted prominently on a page easy to find (such as under "Donors" or "Projects" or "Programmes") </w:t>
      </w:r>
    </w:p>
    <w:p w14:paraId="02D84185" w14:textId="77777777" w:rsidR="008B345B" w:rsidRPr="00182E2C" w:rsidRDefault="008B345B" w:rsidP="008B0BB6">
      <w:pPr>
        <w:numPr>
          <w:ilvl w:val="0"/>
          <w:numId w:val="11"/>
        </w:numPr>
        <w:autoSpaceDE w:val="0"/>
        <w:rPr>
          <w:rFonts w:ascii="Palatino Linotype" w:hAnsi="Palatino Linotype"/>
          <w:sz w:val="22"/>
          <w:szCs w:val="22"/>
          <w:lang w:val="en-GB"/>
        </w:rPr>
      </w:pPr>
      <w:r w:rsidRPr="00182E2C">
        <w:rPr>
          <w:rFonts w:ascii="Palatino Linotype" w:hAnsi="Palatino Linotype"/>
          <w:sz w:val="22"/>
          <w:szCs w:val="22"/>
          <w:lang w:val="en-GB"/>
        </w:rPr>
        <w:t xml:space="preserve">features </w:t>
      </w:r>
      <w:proofErr w:type="gramStart"/>
      <w:r w:rsidRPr="00182E2C">
        <w:rPr>
          <w:rFonts w:ascii="Palatino Linotype" w:hAnsi="Palatino Linotype"/>
          <w:sz w:val="22"/>
          <w:szCs w:val="22"/>
          <w:lang w:val="en-GB"/>
        </w:rPr>
        <w:t>a brief summary</w:t>
      </w:r>
      <w:proofErr w:type="gramEnd"/>
      <w:r w:rsidRPr="00182E2C">
        <w:rPr>
          <w:rFonts w:ascii="Palatino Linotype" w:hAnsi="Palatino Linotype"/>
          <w:sz w:val="22"/>
          <w:szCs w:val="22"/>
          <w:lang w:val="en-GB"/>
        </w:rPr>
        <w:t xml:space="preserve"> of one or two paragraphs describing the project, not just the name of the project; </w:t>
      </w:r>
    </w:p>
    <w:p w14:paraId="3D5637E6" w14:textId="77777777" w:rsidR="008B345B" w:rsidRPr="00182E2C" w:rsidRDefault="008B345B" w:rsidP="008B0BB6">
      <w:pPr>
        <w:numPr>
          <w:ilvl w:val="0"/>
          <w:numId w:val="11"/>
        </w:numPr>
        <w:autoSpaceDE w:val="0"/>
        <w:rPr>
          <w:rFonts w:ascii="Palatino Linotype" w:hAnsi="Palatino Linotype"/>
          <w:sz w:val="22"/>
          <w:szCs w:val="22"/>
          <w:lang w:val="en-GB"/>
        </w:rPr>
      </w:pPr>
      <w:r w:rsidRPr="00182E2C">
        <w:rPr>
          <w:rFonts w:ascii="Palatino Linotype" w:hAnsi="Palatino Linotype"/>
          <w:sz w:val="22"/>
          <w:szCs w:val="22"/>
          <w:lang w:val="en-GB"/>
        </w:rPr>
        <w:t>includes the UNDEF logo</w:t>
      </w:r>
      <w:r w:rsidR="006C6DB0" w:rsidRPr="00182E2C">
        <w:rPr>
          <w:rFonts w:ascii="Palatino Linotype" w:hAnsi="Palatino Linotype"/>
          <w:sz w:val="22"/>
          <w:szCs w:val="22"/>
          <w:lang w:val="en-GB"/>
        </w:rPr>
        <w:t xml:space="preserve"> (please always use UNDEF’s bilingual English-French logo)</w:t>
      </w:r>
      <w:r w:rsidRPr="00182E2C">
        <w:rPr>
          <w:rFonts w:ascii="Palatino Linotype" w:hAnsi="Palatino Linotype"/>
          <w:sz w:val="22"/>
          <w:szCs w:val="22"/>
          <w:lang w:val="en-GB"/>
        </w:rPr>
        <w:t xml:space="preserve">; </w:t>
      </w:r>
    </w:p>
    <w:p w14:paraId="2FAB4F52" w14:textId="77777777" w:rsidR="008B345B" w:rsidRPr="00182E2C" w:rsidRDefault="008B345B" w:rsidP="008B0BB6">
      <w:pPr>
        <w:numPr>
          <w:ilvl w:val="0"/>
          <w:numId w:val="11"/>
        </w:numPr>
        <w:rPr>
          <w:rFonts w:ascii="Palatino Linotype" w:hAnsi="Palatino Linotype"/>
          <w:sz w:val="22"/>
          <w:szCs w:val="22"/>
          <w:lang w:val="en-GB"/>
        </w:rPr>
      </w:pPr>
      <w:r w:rsidRPr="00182E2C">
        <w:rPr>
          <w:rFonts w:ascii="Palatino Linotype" w:hAnsi="Palatino Linotype"/>
          <w:sz w:val="22"/>
          <w:szCs w:val="22"/>
          <w:lang w:val="en-GB"/>
        </w:rPr>
        <w:t xml:space="preserve">includes a photograph of a group activity, </w:t>
      </w:r>
      <w:r w:rsidR="00767BC9" w:rsidRPr="00182E2C">
        <w:rPr>
          <w:rFonts w:ascii="Palatino Linotype" w:hAnsi="Palatino Linotype"/>
          <w:sz w:val="22"/>
          <w:szCs w:val="22"/>
          <w:lang w:val="en-GB"/>
        </w:rPr>
        <w:t xml:space="preserve">the </w:t>
      </w:r>
      <w:r w:rsidR="00CE7C44" w:rsidRPr="00182E2C">
        <w:rPr>
          <w:rFonts w:ascii="Palatino Linotype" w:hAnsi="Palatino Linotype"/>
          <w:sz w:val="22"/>
          <w:szCs w:val="22"/>
          <w:lang w:val="en-GB"/>
        </w:rPr>
        <w:t>project tea</w:t>
      </w:r>
      <w:r w:rsidR="00767BC9" w:rsidRPr="00182E2C">
        <w:rPr>
          <w:rFonts w:ascii="Palatino Linotype" w:hAnsi="Palatino Linotype"/>
          <w:sz w:val="22"/>
          <w:szCs w:val="22"/>
          <w:lang w:val="en-GB"/>
        </w:rPr>
        <w:t xml:space="preserve">m or a </w:t>
      </w:r>
      <w:r w:rsidRPr="00182E2C">
        <w:rPr>
          <w:rFonts w:ascii="Palatino Linotype" w:hAnsi="Palatino Linotype"/>
          <w:sz w:val="22"/>
          <w:szCs w:val="22"/>
          <w:lang w:val="en-GB"/>
        </w:rPr>
        <w:t xml:space="preserve">scene related to the project theme/location </w:t>
      </w:r>
      <w:r w:rsidR="00767BC9" w:rsidRPr="00182E2C">
        <w:rPr>
          <w:rFonts w:ascii="Palatino Linotype" w:hAnsi="Palatino Linotype"/>
          <w:sz w:val="22"/>
          <w:szCs w:val="22"/>
          <w:lang w:val="en-GB"/>
        </w:rPr>
        <w:t>of the project.</w:t>
      </w:r>
      <w:r w:rsidRPr="00182E2C">
        <w:rPr>
          <w:rFonts w:ascii="Palatino Linotype" w:hAnsi="Palatino Linotype"/>
          <w:sz w:val="22"/>
          <w:szCs w:val="22"/>
          <w:lang w:val="en-GB"/>
        </w:rPr>
        <w:t xml:space="preserve">  </w:t>
      </w:r>
    </w:p>
    <w:p w14:paraId="5A0EC252" w14:textId="77777777" w:rsidR="008B345B" w:rsidRPr="00182E2C" w:rsidRDefault="008B345B" w:rsidP="008B0BB6">
      <w:pPr>
        <w:ind w:left="630" w:hanging="270"/>
        <w:rPr>
          <w:rFonts w:ascii="Palatino Linotype" w:hAnsi="Palatino Linotype"/>
          <w:sz w:val="22"/>
          <w:szCs w:val="22"/>
          <w:lang w:val="en-GB"/>
        </w:rPr>
      </w:pPr>
    </w:p>
    <w:p w14:paraId="0341B336" w14:textId="77777777" w:rsidR="008B345B" w:rsidRPr="00182E2C" w:rsidRDefault="008B345B" w:rsidP="008B0BB6">
      <w:pPr>
        <w:rPr>
          <w:rFonts w:ascii="Palatino Linotype" w:hAnsi="Palatino Linotype"/>
          <w:sz w:val="22"/>
          <w:szCs w:val="22"/>
          <w:lang w:val="en-GB"/>
        </w:rPr>
      </w:pPr>
      <w:r w:rsidRPr="00182E2C">
        <w:rPr>
          <w:rFonts w:ascii="Palatino Linotype" w:hAnsi="Palatino Linotype"/>
          <w:sz w:val="22"/>
          <w:szCs w:val="22"/>
          <w:lang w:val="en-GB"/>
        </w:rPr>
        <w:t xml:space="preserve">All material prepared by the project might be used by UNDEF </w:t>
      </w:r>
      <w:proofErr w:type="gramStart"/>
      <w:r w:rsidRPr="00182E2C">
        <w:rPr>
          <w:rFonts w:ascii="Palatino Linotype" w:hAnsi="Palatino Linotype"/>
          <w:sz w:val="22"/>
          <w:szCs w:val="22"/>
          <w:lang w:val="en-GB"/>
        </w:rPr>
        <w:t>for the purpose of</w:t>
      </w:r>
      <w:proofErr w:type="gramEnd"/>
      <w:r w:rsidRPr="00182E2C">
        <w:rPr>
          <w:rFonts w:ascii="Palatino Linotype" w:hAnsi="Palatino Linotype"/>
          <w:sz w:val="22"/>
          <w:szCs w:val="22"/>
          <w:lang w:val="en-GB"/>
        </w:rPr>
        <w:t xml:space="preserve"> supporting the development of new initiatives. The </w:t>
      </w:r>
      <w:r w:rsidR="006C6DB0" w:rsidRPr="00182E2C">
        <w:rPr>
          <w:rFonts w:ascii="Palatino Linotype" w:hAnsi="Palatino Linotype"/>
          <w:sz w:val="22"/>
          <w:szCs w:val="22"/>
          <w:lang w:val="en-GB"/>
        </w:rPr>
        <w:t xml:space="preserve">implementing agency </w:t>
      </w:r>
      <w:r w:rsidRPr="00182E2C">
        <w:rPr>
          <w:rFonts w:ascii="Palatino Linotype" w:hAnsi="Palatino Linotype"/>
          <w:sz w:val="22"/>
          <w:szCs w:val="22"/>
          <w:lang w:val="en-GB"/>
        </w:rPr>
        <w:t xml:space="preserve">agrees that </w:t>
      </w:r>
      <w:r w:rsidR="00767BC9" w:rsidRPr="00182E2C">
        <w:rPr>
          <w:rFonts w:ascii="Palatino Linotype" w:hAnsi="Palatino Linotype"/>
          <w:sz w:val="22"/>
          <w:szCs w:val="22"/>
          <w:lang w:val="en-GB"/>
        </w:rPr>
        <w:t>project</w:t>
      </w:r>
      <w:r w:rsidRPr="00182E2C">
        <w:rPr>
          <w:rFonts w:ascii="Palatino Linotype" w:hAnsi="Palatino Linotype"/>
          <w:sz w:val="22"/>
          <w:szCs w:val="22"/>
          <w:lang w:val="en-GB"/>
        </w:rPr>
        <w:t xml:space="preserve"> material might be posted on the UNDEF website as examples.</w:t>
      </w:r>
    </w:p>
    <w:p w14:paraId="15607525" w14:textId="77777777" w:rsidR="00685565" w:rsidRPr="00182E2C" w:rsidRDefault="00685565" w:rsidP="008B0BB6">
      <w:pPr>
        <w:rPr>
          <w:rFonts w:ascii="Palatino Linotype" w:hAnsi="Palatino Linotype"/>
          <w:sz w:val="22"/>
          <w:szCs w:val="22"/>
          <w:lang w:val="en-GB"/>
        </w:rPr>
      </w:pPr>
    </w:p>
    <w:p w14:paraId="34671266" w14:textId="5409EEB5" w:rsidR="00905348" w:rsidRDefault="00905348" w:rsidP="008B0BB6">
      <w:pPr>
        <w:rPr>
          <w:rFonts w:ascii="Palatino Linotype" w:hAnsi="Palatino Linotype"/>
          <w:b/>
          <w:caps/>
          <w:sz w:val="22"/>
          <w:szCs w:val="22"/>
        </w:rPr>
      </w:pPr>
    </w:p>
    <w:p w14:paraId="57286922" w14:textId="04C92A43" w:rsidR="008B345B" w:rsidRPr="00182E2C" w:rsidRDefault="00201D74" w:rsidP="008B0BB6">
      <w:pPr>
        <w:rPr>
          <w:rFonts w:ascii="Palatino Linotype" w:hAnsi="Palatino Linotype"/>
          <w:b/>
          <w:color w:val="0000FF"/>
          <w:sz w:val="22"/>
          <w:szCs w:val="22"/>
          <w:u w:val="single"/>
        </w:rPr>
      </w:pPr>
      <w:r w:rsidRPr="00182E2C">
        <w:rPr>
          <w:rFonts w:ascii="Palatino Linotype" w:hAnsi="Palatino Linotype"/>
          <w:b/>
          <w:caps/>
          <w:sz w:val="22"/>
          <w:szCs w:val="22"/>
        </w:rPr>
        <w:t>1</w:t>
      </w:r>
      <w:r w:rsidR="001B1358" w:rsidRPr="00182E2C">
        <w:rPr>
          <w:rFonts w:ascii="Palatino Linotype" w:hAnsi="Palatino Linotype"/>
          <w:b/>
          <w:caps/>
          <w:sz w:val="22"/>
          <w:szCs w:val="22"/>
        </w:rPr>
        <w:t>1</w:t>
      </w:r>
      <w:r w:rsidR="00F73BD0" w:rsidRPr="00182E2C">
        <w:rPr>
          <w:rFonts w:ascii="Palatino Linotype" w:hAnsi="Palatino Linotype"/>
          <w:b/>
          <w:caps/>
          <w:sz w:val="22"/>
          <w:szCs w:val="22"/>
        </w:rPr>
        <w:t>.</w:t>
      </w:r>
      <w:r w:rsidR="008B345B" w:rsidRPr="00182E2C">
        <w:rPr>
          <w:rFonts w:ascii="Palatino Linotype" w:hAnsi="Palatino Linotype"/>
          <w:b/>
          <w:caps/>
          <w:sz w:val="22"/>
          <w:szCs w:val="22"/>
        </w:rPr>
        <w:t xml:space="preserve">  Legal Commitments </w:t>
      </w:r>
    </w:p>
    <w:p w14:paraId="44562CBC" w14:textId="77777777" w:rsidR="008B345B" w:rsidRPr="00182E2C" w:rsidRDefault="008B345B" w:rsidP="008B0BB6">
      <w:pPr>
        <w:rPr>
          <w:rFonts w:ascii="Palatino Linotype" w:hAnsi="Palatino Linotype"/>
          <w:b/>
          <w:color w:val="0000FF"/>
          <w:sz w:val="22"/>
          <w:szCs w:val="22"/>
          <w:u w:val="single"/>
        </w:rPr>
      </w:pPr>
    </w:p>
    <w:p w14:paraId="27304AD9" w14:textId="37E901E4" w:rsidR="008B345B" w:rsidRPr="00182E2C" w:rsidRDefault="00733B2F" w:rsidP="00A54FDC">
      <w:pPr>
        <w:rPr>
          <w:rFonts w:ascii="Palatino Linotype" w:hAnsi="Palatino Linotype"/>
          <w:color w:val="0000FF"/>
          <w:sz w:val="22"/>
          <w:szCs w:val="22"/>
        </w:rPr>
      </w:pPr>
      <w:r w:rsidRPr="00182E2C">
        <w:rPr>
          <w:rFonts w:ascii="Palatino Linotype" w:hAnsi="Palatino Linotype"/>
          <w:sz w:val="22"/>
          <w:szCs w:val="22"/>
          <w:lang w:val="en-GB"/>
        </w:rPr>
        <w:t xml:space="preserve">The legal commitments outlined in Annex IV are an integral part of this project document binding the signatory Implementing Agency </w:t>
      </w:r>
      <w:r w:rsidR="00A93C26" w:rsidRPr="00182E2C">
        <w:rPr>
          <w:rFonts w:ascii="Palatino Linotype" w:hAnsi="Palatino Linotype"/>
          <w:sz w:val="22"/>
          <w:szCs w:val="22"/>
          <w:lang w:val="en-GB"/>
        </w:rPr>
        <w:t>and its Implementing Partners</w:t>
      </w:r>
      <w:r w:rsidRPr="00182E2C">
        <w:rPr>
          <w:rFonts w:ascii="Palatino Linotype" w:hAnsi="Palatino Linotype"/>
          <w:sz w:val="22"/>
          <w:szCs w:val="22"/>
        </w:rPr>
        <w:t xml:space="preserve">. </w:t>
      </w:r>
      <w:r w:rsidR="008B345B" w:rsidRPr="00182E2C">
        <w:rPr>
          <w:rFonts w:ascii="Palatino Linotype" w:hAnsi="Palatino Linotype"/>
          <w:b/>
          <w:sz w:val="22"/>
          <w:szCs w:val="22"/>
          <w:u w:val="single"/>
        </w:rPr>
        <w:t xml:space="preserve">These </w:t>
      </w:r>
      <w:r w:rsidR="00A93C26" w:rsidRPr="00182E2C">
        <w:rPr>
          <w:rFonts w:ascii="Palatino Linotype" w:hAnsi="Palatino Linotype"/>
          <w:b/>
          <w:sz w:val="22"/>
          <w:szCs w:val="22"/>
          <w:u w:val="single"/>
        </w:rPr>
        <w:t xml:space="preserve">legal </w:t>
      </w:r>
      <w:r w:rsidR="008B345B" w:rsidRPr="00182E2C">
        <w:rPr>
          <w:rFonts w:ascii="Palatino Linotype" w:hAnsi="Palatino Linotype"/>
          <w:b/>
          <w:sz w:val="22"/>
          <w:szCs w:val="22"/>
          <w:u w:val="single"/>
        </w:rPr>
        <w:t>commitments cannot be modified</w:t>
      </w:r>
      <w:r w:rsidR="008B345B" w:rsidRPr="00182E2C">
        <w:rPr>
          <w:rFonts w:ascii="Palatino Linotype" w:hAnsi="Palatino Linotype"/>
          <w:sz w:val="22"/>
          <w:szCs w:val="22"/>
          <w:u w:val="single"/>
        </w:rPr>
        <w:t>.</w:t>
      </w:r>
      <w:r w:rsidR="008B345B" w:rsidRPr="00182E2C">
        <w:rPr>
          <w:rFonts w:ascii="Palatino Linotype" w:hAnsi="Palatino Linotype"/>
          <w:sz w:val="22"/>
          <w:szCs w:val="22"/>
        </w:rPr>
        <w:t xml:space="preserve"> </w:t>
      </w:r>
    </w:p>
    <w:p w14:paraId="02B43ECD" w14:textId="77777777" w:rsidR="001A0711" w:rsidRPr="00182E2C" w:rsidRDefault="001A0711" w:rsidP="008B0BB6">
      <w:pPr>
        <w:rPr>
          <w:rFonts w:ascii="Palatino Linotype" w:hAnsi="Palatino Linotype"/>
          <w:i/>
          <w:color w:val="0000FF"/>
          <w:sz w:val="22"/>
          <w:szCs w:val="22"/>
        </w:rPr>
      </w:pPr>
    </w:p>
    <w:p w14:paraId="57D9FB63" w14:textId="77777777" w:rsidR="008B345B" w:rsidRPr="00182E2C" w:rsidRDefault="008B345B" w:rsidP="008B0BB6">
      <w:pPr>
        <w:rPr>
          <w:rFonts w:ascii="Palatino Linotype" w:hAnsi="Palatino Linotype"/>
          <w:i/>
          <w:color w:val="0000FF"/>
          <w:sz w:val="22"/>
          <w:szCs w:val="22"/>
        </w:rPr>
      </w:pPr>
    </w:p>
    <w:p w14:paraId="608DF8A8" w14:textId="77777777" w:rsidR="008B345B" w:rsidRPr="00182E2C" w:rsidRDefault="008B345B" w:rsidP="008B0BB6">
      <w:pPr>
        <w:rPr>
          <w:rFonts w:ascii="Palatino Linotype" w:hAnsi="Palatino Linotype"/>
          <w:sz w:val="22"/>
          <w:szCs w:val="22"/>
        </w:rPr>
        <w:sectPr w:rsidR="008B345B" w:rsidRPr="00182E2C" w:rsidSect="00797D2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533" w:footer="461" w:gutter="0"/>
          <w:pgNumType w:start="2"/>
          <w:cols w:space="720"/>
          <w:docGrid w:linePitch="600" w:charSpace="32768"/>
        </w:sectPr>
      </w:pPr>
    </w:p>
    <w:p w14:paraId="56F3416E" w14:textId="77777777" w:rsidR="003F16CD" w:rsidRPr="00684E59" w:rsidRDefault="003F16CD" w:rsidP="003F16CD">
      <w:pPr>
        <w:jc w:val="center"/>
        <w:rPr>
          <w:rFonts w:ascii="Palatino Linotype" w:hAnsi="Palatino Linotype"/>
          <w:b/>
          <w:sz w:val="22"/>
          <w:szCs w:val="22"/>
          <w:u w:val="single"/>
        </w:rPr>
      </w:pPr>
      <w:bookmarkStart w:id="7" w:name="OLE_LINK1"/>
      <w:r w:rsidRPr="00684E59">
        <w:rPr>
          <w:rFonts w:ascii="Palatino Linotype" w:hAnsi="Palatino Linotype"/>
          <w:b/>
          <w:sz w:val="22"/>
          <w:szCs w:val="22"/>
          <w:u w:val="single"/>
        </w:rPr>
        <w:lastRenderedPageBreak/>
        <w:t>ANNEX I</w:t>
      </w:r>
    </w:p>
    <w:p w14:paraId="4D220382" w14:textId="77777777" w:rsidR="003F16CD" w:rsidRPr="00684E59" w:rsidRDefault="003F16CD" w:rsidP="003F16CD">
      <w:pPr>
        <w:jc w:val="center"/>
        <w:rPr>
          <w:rFonts w:ascii="Palatino Linotype" w:hAnsi="Palatino Linotype"/>
          <w:i/>
          <w:color w:val="0000FF"/>
          <w:sz w:val="22"/>
          <w:szCs w:val="22"/>
          <w:u w:val="single"/>
        </w:rPr>
      </w:pPr>
      <w:r w:rsidRPr="00684E59">
        <w:rPr>
          <w:rFonts w:ascii="Palatino Linotype" w:hAnsi="Palatino Linotype"/>
          <w:b/>
          <w:sz w:val="22"/>
          <w:szCs w:val="22"/>
          <w:u w:val="single"/>
        </w:rPr>
        <w:t>RESULTS FRAMEWORK</w:t>
      </w:r>
    </w:p>
    <w:p w14:paraId="2CED774E" w14:textId="77777777" w:rsidR="003F16CD" w:rsidRPr="00182E2C" w:rsidRDefault="003F16CD" w:rsidP="003F16CD">
      <w:pPr>
        <w:rPr>
          <w:rFonts w:ascii="Palatino Linotype" w:hAnsi="Palatino Linotype"/>
          <w:i/>
          <w:color w:val="FF0000"/>
          <w:sz w:val="22"/>
          <w:szCs w:val="22"/>
        </w:rPr>
      </w:pPr>
    </w:p>
    <w:p w14:paraId="2D06C673" w14:textId="77777777" w:rsidR="003F16CD" w:rsidRPr="00182E2C" w:rsidRDefault="003F16CD" w:rsidP="003F16CD">
      <w:pPr>
        <w:rPr>
          <w:rFonts w:ascii="Palatino Linotype" w:hAnsi="Palatino Linotype"/>
          <w:i/>
          <w:color w:val="0000FF"/>
          <w:sz w:val="22"/>
          <w:szCs w:val="22"/>
        </w:rPr>
      </w:pPr>
      <w:r w:rsidRPr="00182E2C">
        <w:rPr>
          <w:rFonts w:ascii="Palatino Linotype" w:hAnsi="Palatino Linotype"/>
          <w:i/>
          <w:color w:val="0000FF"/>
          <w:sz w:val="22"/>
          <w:szCs w:val="22"/>
        </w:rPr>
        <w:t xml:space="preserve">The results framework is necessary to provide a detailed account of how your project will deliver on its outcomes by linking them to specific indicators that will show how the project made a difference. </w:t>
      </w:r>
    </w:p>
    <w:p w14:paraId="77F7FED1" w14:textId="77777777" w:rsidR="003F16CD" w:rsidRPr="00182E2C" w:rsidRDefault="003F16CD" w:rsidP="003F16CD">
      <w:pPr>
        <w:rPr>
          <w:rFonts w:ascii="Palatino Linotype" w:hAnsi="Palatino Linotype"/>
          <w:i/>
          <w:color w:val="0000FF"/>
          <w:sz w:val="22"/>
          <w:szCs w:val="22"/>
        </w:rPr>
      </w:pPr>
    </w:p>
    <w:p w14:paraId="7FF79E58" w14:textId="77777777" w:rsidR="003F16CD" w:rsidRPr="00182E2C" w:rsidRDefault="003F16CD" w:rsidP="003F16CD">
      <w:pPr>
        <w:rPr>
          <w:rFonts w:ascii="Palatino Linotype" w:hAnsi="Palatino Linotype"/>
          <w:b/>
          <w:i/>
          <w:color w:val="0000FF"/>
          <w:sz w:val="22"/>
          <w:szCs w:val="22"/>
        </w:rPr>
      </w:pPr>
      <w:r w:rsidRPr="00182E2C">
        <w:rPr>
          <w:rFonts w:ascii="Palatino Linotype" w:hAnsi="Palatino Linotype"/>
          <w:i/>
          <w:color w:val="0000FF"/>
          <w:sz w:val="22"/>
          <w:szCs w:val="22"/>
        </w:rPr>
        <w:t xml:space="preserve">The template below includes generic examples </w:t>
      </w:r>
      <w:proofErr w:type="gramStart"/>
      <w:r w:rsidRPr="00182E2C">
        <w:rPr>
          <w:rFonts w:ascii="Palatino Linotype" w:hAnsi="Palatino Linotype"/>
          <w:i/>
          <w:color w:val="0000FF"/>
          <w:sz w:val="22"/>
          <w:szCs w:val="22"/>
        </w:rPr>
        <w:t>in order to</w:t>
      </w:r>
      <w:proofErr w:type="gramEnd"/>
      <w:r w:rsidRPr="00182E2C">
        <w:rPr>
          <w:rFonts w:ascii="Palatino Linotype" w:hAnsi="Palatino Linotype"/>
          <w:i/>
          <w:color w:val="0000FF"/>
          <w:sz w:val="22"/>
          <w:szCs w:val="22"/>
        </w:rPr>
        <w:t xml:space="preserve"> illustrate the type of information required. </w:t>
      </w:r>
      <w:r w:rsidRPr="00182E2C">
        <w:rPr>
          <w:rFonts w:ascii="Palatino Linotype" w:hAnsi="Palatino Linotype"/>
          <w:b/>
          <w:i/>
          <w:color w:val="0000FF"/>
          <w:sz w:val="22"/>
          <w:szCs w:val="22"/>
          <w:u w:val="single"/>
        </w:rPr>
        <w:t xml:space="preserve">Please remove the sample information and fill in this template with the relevant information as pertains to your project. </w:t>
      </w:r>
      <w:r w:rsidRPr="00182E2C">
        <w:rPr>
          <w:rFonts w:ascii="Palatino Linotype" w:hAnsi="Palatino Linotype"/>
          <w:b/>
          <w:i/>
          <w:color w:val="0000FF"/>
          <w:sz w:val="22"/>
          <w:szCs w:val="22"/>
        </w:rPr>
        <w:t xml:space="preserve"> </w:t>
      </w:r>
    </w:p>
    <w:p w14:paraId="59829113" w14:textId="77777777" w:rsidR="003F16CD" w:rsidRPr="00182E2C" w:rsidRDefault="003F16CD" w:rsidP="003F16CD">
      <w:pPr>
        <w:rPr>
          <w:rFonts w:ascii="Palatino Linotype" w:hAnsi="Palatino Linotype"/>
          <w:b/>
          <w:i/>
          <w:color w:val="0000FF"/>
          <w:sz w:val="22"/>
          <w:szCs w:val="22"/>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950"/>
        <w:gridCol w:w="4950"/>
      </w:tblGrid>
      <w:tr w:rsidR="003F16CD" w:rsidRPr="00182E2C" w14:paraId="225DB0BA" w14:textId="77777777" w:rsidTr="00101B79">
        <w:trPr>
          <w:trHeight w:val="440"/>
        </w:trPr>
        <w:tc>
          <w:tcPr>
            <w:tcW w:w="14400" w:type="dxa"/>
            <w:gridSpan w:val="3"/>
            <w:shd w:val="clear" w:color="auto" w:fill="auto"/>
          </w:tcPr>
          <w:p w14:paraId="01047088"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b/>
                <w:sz w:val="22"/>
                <w:szCs w:val="22"/>
              </w:rPr>
              <w:t xml:space="preserve">Outcome 1: </w:t>
            </w:r>
            <w:r w:rsidRPr="00182E2C">
              <w:rPr>
                <w:rFonts w:ascii="Palatino Linotype" w:hAnsi="Palatino Linotype"/>
                <w:b/>
                <w:i/>
                <w:color w:val="0000FF"/>
                <w:sz w:val="22"/>
                <w:szCs w:val="22"/>
              </w:rPr>
              <w:t>Fill in outcome 1</w:t>
            </w:r>
          </w:p>
        </w:tc>
      </w:tr>
      <w:tr w:rsidR="003F16CD" w:rsidRPr="00182E2C" w14:paraId="1FF3B369" w14:textId="77777777" w:rsidTr="00101B79">
        <w:trPr>
          <w:trHeight w:val="1043"/>
        </w:trPr>
        <w:tc>
          <w:tcPr>
            <w:tcW w:w="4500" w:type="dxa"/>
            <w:shd w:val="clear" w:color="auto" w:fill="auto"/>
          </w:tcPr>
          <w:p w14:paraId="7F51A68F"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b/>
                <w:sz w:val="22"/>
                <w:szCs w:val="22"/>
              </w:rPr>
              <w:t>Target Indicator 1.1:</w:t>
            </w:r>
          </w:p>
          <w:p w14:paraId="7A6FC33B"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i/>
                <w:color w:val="0000FF"/>
                <w:sz w:val="22"/>
                <w:szCs w:val="22"/>
              </w:rPr>
              <w:t xml:space="preserve">State here the target (quantitative but also qualitative) that you aim to achieve at the end of the project. </w:t>
            </w:r>
          </w:p>
          <w:p w14:paraId="2CA199A8" w14:textId="77777777" w:rsidR="003F16CD" w:rsidRPr="00182E2C" w:rsidRDefault="003F16CD" w:rsidP="00101B79">
            <w:pPr>
              <w:autoSpaceDE w:val="0"/>
              <w:jc w:val="both"/>
              <w:rPr>
                <w:rFonts w:ascii="Palatino Linotype" w:hAnsi="Palatino Linotype"/>
                <w:b/>
                <w:i/>
                <w:color w:val="0000FF"/>
                <w:sz w:val="22"/>
                <w:szCs w:val="22"/>
              </w:rPr>
            </w:pPr>
            <w:r w:rsidRPr="00182E2C">
              <w:rPr>
                <w:rFonts w:ascii="Palatino Linotype" w:hAnsi="Palatino Linotype"/>
                <w:b/>
                <w:i/>
                <w:color w:val="0000FF"/>
                <w:sz w:val="22"/>
                <w:szCs w:val="22"/>
              </w:rPr>
              <w:t>Please disaggregate all indicators by gender when they include numbers of persons.</w:t>
            </w:r>
          </w:p>
          <w:p w14:paraId="4E90992C" w14:textId="77777777" w:rsidR="003F16CD" w:rsidRPr="00182E2C" w:rsidRDefault="003F16CD" w:rsidP="00101B79">
            <w:pPr>
              <w:autoSpaceDE w:val="0"/>
              <w:jc w:val="both"/>
              <w:rPr>
                <w:rFonts w:ascii="Palatino Linotype" w:hAnsi="Palatino Linotype"/>
                <w:i/>
                <w:color w:val="0000FF"/>
                <w:sz w:val="22"/>
                <w:szCs w:val="22"/>
              </w:rPr>
            </w:pPr>
          </w:p>
          <w:p w14:paraId="1C511057"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i/>
                <w:color w:val="0000FF"/>
                <w:sz w:val="22"/>
                <w:szCs w:val="22"/>
              </w:rPr>
              <w:t xml:space="preserve">Example: </w:t>
            </w:r>
          </w:p>
          <w:p w14:paraId="6CECADE6" w14:textId="77777777" w:rsidR="003F16CD" w:rsidRPr="00182E2C" w:rsidRDefault="003F16CD" w:rsidP="00101B79">
            <w:pPr>
              <w:autoSpaceDE w:val="0"/>
              <w:jc w:val="both"/>
              <w:rPr>
                <w:rFonts w:ascii="Palatino Linotype" w:hAnsi="Palatino Linotype"/>
                <w:sz w:val="22"/>
                <w:szCs w:val="22"/>
              </w:rPr>
            </w:pPr>
            <w:r w:rsidRPr="00182E2C">
              <w:rPr>
                <w:rFonts w:ascii="Palatino Linotype" w:hAnsi="Palatino Linotype"/>
                <w:i/>
                <w:color w:val="0000FF"/>
                <w:sz w:val="22"/>
                <w:szCs w:val="22"/>
              </w:rPr>
              <w:t>Target Indicator: By the end of the project, at least 3 new clauses are introduced in the rules of procedure of local councils in favor of women representation and participation.</w:t>
            </w:r>
          </w:p>
          <w:p w14:paraId="7E7713F1" w14:textId="77777777" w:rsidR="003F16CD" w:rsidRDefault="003F16CD" w:rsidP="00101B79">
            <w:pPr>
              <w:autoSpaceDE w:val="0"/>
              <w:jc w:val="both"/>
              <w:rPr>
                <w:rFonts w:ascii="Palatino Linotype" w:hAnsi="Palatino Linotype"/>
                <w:b/>
                <w:sz w:val="22"/>
                <w:szCs w:val="22"/>
              </w:rPr>
            </w:pPr>
          </w:p>
          <w:p w14:paraId="4ED837A8" w14:textId="0DFEAE72" w:rsidR="00404A2C" w:rsidRPr="00182E2C" w:rsidRDefault="00404A2C" w:rsidP="00101B79">
            <w:pPr>
              <w:autoSpaceDE w:val="0"/>
              <w:jc w:val="both"/>
              <w:rPr>
                <w:rFonts w:ascii="Palatino Linotype" w:hAnsi="Palatino Linotype"/>
                <w:b/>
                <w:sz w:val="22"/>
                <w:szCs w:val="22"/>
              </w:rPr>
            </w:pPr>
          </w:p>
        </w:tc>
        <w:tc>
          <w:tcPr>
            <w:tcW w:w="4950" w:type="dxa"/>
            <w:shd w:val="clear" w:color="auto" w:fill="auto"/>
          </w:tcPr>
          <w:p w14:paraId="57DBFF79"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b/>
                <w:sz w:val="22"/>
                <w:szCs w:val="22"/>
              </w:rPr>
              <w:t>Baseline Indicator:</w:t>
            </w:r>
          </w:p>
          <w:p w14:paraId="2DE49DD3"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i/>
                <w:color w:val="0000FF"/>
                <w:sz w:val="22"/>
                <w:szCs w:val="22"/>
              </w:rPr>
              <w:t>Use the same sentence as for the target indicator, modifying only the target measure to reflect the status before the start of the project. (include a specific source for the baseline information).</w:t>
            </w:r>
          </w:p>
          <w:p w14:paraId="36876B77" w14:textId="77777777" w:rsidR="003F16CD" w:rsidRPr="00182E2C" w:rsidRDefault="003F16CD" w:rsidP="00101B79">
            <w:pPr>
              <w:autoSpaceDE w:val="0"/>
              <w:jc w:val="both"/>
              <w:rPr>
                <w:rFonts w:ascii="Palatino Linotype" w:hAnsi="Palatino Linotype"/>
                <w:b/>
                <w:i/>
                <w:color w:val="0000FF"/>
                <w:sz w:val="22"/>
                <w:szCs w:val="22"/>
              </w:rPr>
            </w:pPr>
            <w:r w:rsidRPr="00182E2C">
              <w:rPr>
                <w:rFonts w:ascii="Palatino Linotype" w:hAnsi="Palatino Linotype"/>
                <w:b/>
                <w:i/>
                <w:color w:val="0000FF"/>
                <w:sz w:val="22"/>
                <w:szCs w:val="22"/>
              </w:rPr>
              <w:t>Please disaggregate all indicators by gender.</w:t>
            </w:r>
          </w:p>
          <w:p w14:paraId="04327679" w14:textId="77777777" w:rsidR="003F16CD" w:rsidRPr="00182E2C" w:rsidRDefault="003F16CD" w:rsidP="00101B79">
            <w:pPr>
              <w:autoSpaceDE w:val="0"/>
              <w:jc w:val="both"/>
              <w:rPr>
                <w:rFonts w:ascii="Palatino Linotype" w:hAnsi="Palatino Linotype"/>
                <w:i/>
                <w:color w:val="0000FF"/>
                <w:sz w:val="22"/>
                <w:szCs w:val="22"/>
              </w:rPr>
            </w:pPr>
          </w:p>
          <w:p w14:paraId="1EF7A2F3"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i/>
                <w:color w:val="0000FF"/>
                <w:sz w:val="22"/>
                <w:szCs w:val="22"/>
              </w:rPr>
              <w:t xml:space="preserve">Example: </w:t>
            </w:r>
          </w:p>
          <w:p w14:paraId="1D331773"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i/>
                <w:color w:val="0000FF"/>
                <w:sz w:val="22"/>
                <w:szCs w:val="22"/>
              </w:rPr>
              <w:t>2017: There are no clauses in the rules of procedure of local councils in favor of women representation and participation.</w:t>
            </w:r>
          </w:p>
          <w:p w14:paraId="4C176214" w14:textId="77777777" w:rsidR="003F16CD" w:rsidRPr="00182E2C" w:rsidRDefault="003F16CD" w:rsidP="00101B79">
            <w:pPr>
              <w:autoSpaceDE w:val="0"/>
              <w:jc w:val="both"/>
              <w:rPr>
                <w:rFonts w:ascii="Palatino Linotype" w:hAnsi="Palatino Linotype"/>
                <w:sz w:val="22"/>
                <w:szCs w:val="22"/>
              </w:rPr>
            </w:pPr>
          </w:p>
          <w:p w14:paraId="381A8829" w14:textId="77777777" w:rsidR="003F16CD" w:rsidRPr="00182E2C" w:rsidRDefault="003F16CD" w:rsidP="00101B79">
            <w:pPr>
              <w:rPr>
                <w:rFonts w:ascii="Palatino Linotype" w:hAnsi="Palatino Linotype"/>
                <w:b/>
                <w:sz w:val="22"/>
                <w:szCs w:val="22"/>
              </w:rPr>
            </w:pPr>
            <w:r w:rsidRPr="00182E2C">
              <w:rPr>
                <w:rFonts w:ascii="Palatino Linotype" w:hAnsi="Palatino Linotype"/>
                <w:b/>
                <w:i/>
                <w:sz w:val="22"/>
                <w:szCs w:val="22"/>
              </w:rPr>
              <w:t>Source:</w:t>
            </w:r>
            <w:r w:rsidRPr="00182E2C">
              <w:rPr>
                <w:rFonts w:ascii="Palatino Linotype" w:hAnsi="Palatino Linotype"/>
                <w:b/>
                <w:i/>
                <w:color w:val="0000FF"/>
                <w:sz w:val="22"/>
                <w:szCs w:val="22"/>
              </w:rPr>
              <w:t xml:space="preserve"> </w:t>
            </w:r>
            <w:r w:rsidRPr="00182E2C">
              <w:rPr>
                <w:rFonts w:ascii="Palatino Linotype" w:hAnsi="Palatino Linotype"/>
                <w:i/>
                <w:color w:val="0000FF"/>
                <w:sz w:val="22"/>
                <w:szCs w:val="22"/>
              </w:rPr>
              <w:t>Rules of procedure of local councils</w:t>
            </w:r>
          </w:p>
        </w:tc>
        <w:tc>
          <w:tcPr>
            <w:tcW w:w="4950" w:type="dxa"/>
            <w:shd w:val="clear" w:color="auto" w:fill="auto"/>
          </w:tcPr>
          <w:p w14:paraId="6CE66023"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b/>
                <w:sz w:val="22"/>
                <w:szCs w:val="22"/>
              </w:rPr>
              <w:t>Method of verification:</w:t>
            </w:r>
          </w:p>
          <w:p w14:paraId="5D031759"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i/>
                <w:color w:val="0000FF"/>
                <w:sz w:val="22"/>
                <w:szCs w:val="22"/>
              </w:rPr>
              <w:t xml:space="preserve">What specific and realistic tools, resources or measures will you undertake or have access to </w:t>
            </w:r>
            <w:proofErr w:type="gramStart"/>
            <w:r w:rsidRPr="00182E2C">
              <w:rPr>
                <w:rFonts w:ascii="Palatino Linotype" w:hAnsi="Palatino Linotype"/>
                <w:i/>
                <w:color w:val="0000FF"/>
                <w:sz w:val="22"/>
                <w:szCs w:val="22"/>
              </w:rPr>
              <w:t>in order to</w:t>
            </w:r>
            <w:proofErr w:type="gramEnd"/>
            <w:r w:rsidRPr="00182E2C">
              <w:rPr>
                <w:rFonts w:ascii="Palatino Linotype" w:hAnsi="Palatino Linotype"/>
                <w:i/>
                <w:color w:val="0000FF"/>
                <w:sz w:val="22"/>
                <w:szCs w:val="22"/>
              </w:rPr>
              <w:t xml:space="preserve"> measure that the target has been achieved?</w:t>
            </w:r>
          </w:p>
          <w:p w14:paraId="5AA39C41" w14:textId="77777777" w:rsidR="003F16CD" w:rsidRPr="00182E2C" w:rsidRDefault="003F16CD" w:rsidP="00101B79">
            <w:pPr>
              <w:autoSpaceDE w:val="0"/>
              <w:jc w:val="both"/>
              <w:rPr>
                <w:rFonts w:ascii="Palatino Linotype" w:hAnsi="Palatino Linotype"/>
                <w:i/>
                <w:color w:val="0000FF"/>
                <w:sz w:val="22"/>
                <w:szCs w:val="22"/>
              </w:rPr>
            </w:pPr>
          </w:p>
          <w:p w14:paraId="51AE4B2B" w14:textId="77777777" w:rsidR="003F16CD" w:rsidRPr="00182E2C" w:rsidRDefault="003F16CD" w:rsidP="00101B79">
            <w:pPr>
              <w:autoSpaceDE w:val="0"/>
              <w:jc w:val="both"/>
              <w:rPr>
                <w:rFonts w:ascii="Palatino Linotype" w:hAnsi="Palatino Linotype"/>
                <w:i/>
                <w:color w:val="0000FF"/>
                <w:sz w:val="22"/>
                <w:szCs w:val="22"/>
              </w:rPr>
            </w:pPr>
          </w:p>
          <w:p w14:paraId="26869D7E"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i/>
                <w:color w:val="0000FF"/>
                <w:sz w:val="22"/>
                <w:szCs w:val="22"/>
              </w:rPr>
              <w:t>Example:</w:t>
            </w:r>
          </w:p>
          <w:p w14:paraId="1554C1B1"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i/>
                <w:color w:val="0000FF"/>
                <w:sz w:val="22"/>
                <w:szCs w:val="22"/>
              </w:rPr>
              <w:t>Updated rules of procedure of local councils</w:t>
            </w:r>
          </w:p>
          <w:p w14:paraId="6F9771C0" w14:textId="77777777" w:rsidR="003F16CD" w:rsidRPr="00182E2C" w:rsidRDefault="003F16CD" w:rsidP="00101B79">
            <w:pPr>
              <w:autoSpaceDE w:val="0"/>
              <w:jc w:val="both"/>
              <w:rPr>
                <w:rFonts w:ascii="Palatino Linotype" w:hAnsi="Palatino Linotype"/>
                <w:b/>
                <w:sz w:val="22"/>
                <w:szCs w:val="22"/>
              </w:rPr>
            </w:pPr>
          </w:p>
        </w:tc>
      </w:tr>
      <w:tr w:rsidR="003F16CD" w:rsidRPr="00182E2C" w14:paraId="4A6BE71B" w14:textId="77777777" w:rsidTr="00101B79">
        <w:trPr>
          <w:trHeight w:val="545"/>
        </w:trPr>
        <w:tc>
          <w:tcPr>
            <w:tcW w:w="4500" w:type="dxa"/>
            <w:shd w:val="clear" w:color="auto" w:fill="auto"/>
          </w:tcPr>
          <w:p w14:paraId="633682E8"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b/>
                <w:sz w:val="22"/>
                <w:szCs w:val="22"/>
              </w:rPr>
              <w:t xml:space="preserve">Target Indicator 1.2: </w:t>
            </w:r>
          </w:p>
          <w:p w14:paraId="3D48EE39" w14:textId="77777777" w:rsidR="003F16CD" w:rsidRPr="00182E2C" w:rsidRDefault="003F16CD" w:rsidP="00101B79">
            <w:pPr>
              <w:autoSpaceDE w:val="0"/>
              <w:jc w:val="both"/>
              <w:rPr>
                <w:rFonts w:ascii="Palatino Linotype" w:hAnsi="Palatino Linotype"/>
                <w:b/>
                <w:sz w:val="22"/>
                <w:szCs w:val="22"/>
              </w:rPr>
            </w:pPr>
          </w:p>
        </w:tc>
        <w:tc>
          <w:tcPr>
            <w:tcW w:w="4950" w:type="dxa"/>
            <w:shd w:val="clear" w:color="auto" w:fill="auto"/>
          </w:tcPr>
          <w:p w14:paraId="31E7E8C9"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b/>
                <w:sz w:val="22"/>
                <w:szCs w:val="22"/>
              </w:rPr>
              <w:t>Baseline Indicator:</w:t>
            </w:r>
          </w:p>
          <w:p w14:paraId="28DA25F6" w14:textId="77777777" w:rsidR="003F16CD" w:rsidRPr="00182E2C" w:rsidRDefault="003F16CD" w:rsidP="00101B79">
            <w:pPr>
              <w:autoSpaceDE w:val="0"/>
              <w:jc w:val="both"/>
              <w:rPr>
                <w:rFonts w:ascii="Palatino Linotype" w:hAnsi="Palatino Linotype"/>
                <w:sz w:val="22"/>
                <w:szCs w:val="22"/>
              </w:rPr>
            </w:pPr>
          </w:p>
        </w:tc>
        <w:tc>
          <w:tcPr>
            <w:tcW w:w="4950" w:type="dxa"/>
            <w:shd w:val="clear" w:color="auto" w:fill="auto"/>
          </w:tcPr>
          <w:p w14:paraId="53EF1805"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b/>
                <w:sz w:val="22"/>
                <w:szCs w:val="22"/>
              </w:rPr>
              <w:t>Method of verification:</w:t>
            </w:r>
          </w:p>
          <w:p w14:paraId="167966DD" w14:textId="77777777" w:rsidR="003F16CD" w:rsidRPr="00182E2C" w:rsidRDefault="003F16CD" w:rsidP="00101B79">
            <w:pPr>
              <w:autoSpaceDE w:val="0"/>
              <w:jc w:val="both"/>
              <w:rPr>
                <w:rFonts w:ascii="Palatino Linotype" w:hAnsi="Palatino Linotype"/>
                <w:b/>
                <w:color w:val="0000FF"/>
                <w:sz w:val="22"/>
                <w:szCs w:val="22"/>
              </w:rPr>
            </w:pPr>
          </w:p>
        </w:tc>
      </w:tr>
      <w:tr w:rsidR="003F16CD" w:rsidRPr="00182E2C" w14:paraId="7C09FE3F" w14:textId="77777777" w:rsidTr="00101B79">
        <w:trPr>
          <w:trHeight w:val="563"/>
        </w:trPr>
        <w:tc>
          <w:tcPr>
            <w:tcW w:w="4500" w:type="dxa"/>
            <w:shd w:val="clear" w:color="auto" w:fill="auto"/>
          </w:tcPr>
          <w:p w14:paraId="113D4F2A" w14:textId="77777777" w:rsidR="003F16CD" w:rsidRDefault="003F16CD" w:rsidP="00101B79">
            <w:pPr>
              <w:autoSpaceDE w:val="0"/>
              <w:ind w:left="108"/>
              <w:jc w:val="both"/>
              <w:rPr>
                <w:rFonts w:ascii="Palatino Linotype" w:hAnsi="Palatino Linotype"/>
                <w:b/>
                <w:sz w:val="22"/>
                <w:szCs w:val="22"/>
              </w:rPr>
            </w:pPr>
            <w:r w:rsidRPr="00182E2C">
              <w:rPr>
                <w:rFonts w:ascii="Palatino Linotype" w:hAnsi="Palatino Linotype"/>
                <w:b/>
                <w:sz w:val="22"/>
                <w:szCs w:val="22"/>
              </w:rPr>
              <w:t>……</w:t>
            </w:r>
          </w:p>
          <w:p w14:paraId="7F141828" w14:textId="77777777" w:rsidR="00404A2C" w:rsidRDefault="00404A2C" w:rsidP="00101B79">
            <w:pPr>
              <w:autoSpaceDE w:val="0"/>
              <w:ind w:left="108"/>
              <w:jc w:val="both"/>
              <w:rPr>
                <w:rFonts w:ascii="Palatino Linotype" w:hAnsi="Palatino Linotype"/>
                <w:b/>
                <w:sz w:val="22"/>
                <w:szCs w:val="22"/>
              </w:rPr>
            </w:pPr>
          </w:p>
          <w:p w14:paraId="46F19FAA" w14:textId="77777777" w:rsidR="00404A2C" w:rsidRDefault="00404A2C" w:rsidP="00101B79">
            <w:pPr>
              <w:autoSpaceDE w:val="0"/>
              <w:ind w:left="108"/>
              <w:jc w:val="both"/>
              <w:rPr>
                <w:rFonts w:ascii="Palatino Linotype" w:hAnsi="Palatino Linotype"/>
                <w:b/>
                <w:sz w:val="22"/>
                <w:szCs w:val="22"/>
              </w:rPr>
            </w:pPr>
          </w:p>
          <w:p w14:paraId="6080517C" w14:textId="77777777" w:rsidR="00404A2C" w:rsidRDefault="00404A2C" w:rsidP="00101B79">
            <w:pPr>
              <w:autoSpaceDE w:val="0"/>
              <w:ind w:left="108"/>
              <w:jc w:val="both"/>
              <w:rPr>
                <w:rFonts w:ascii="Palatino Linotype" w:hAnsi="Palatino Linotype"/>
                <w:b/>
                <w:sz w:val="22"/>
                <w:szCs w:val="22"/>
              </w:rPr>
            </w:pPr>
          </w:p>
          <w:p w14:paraId="79222897" w14:textId="77777777" w:rsidR="00404A2C" w:rsidRDefault="00404A2C" w:rsidP="00101B79">
            <w:pPr>
              <w:autoSpaceDE w:val="0"/>
              <w:ind w:left="108"/>
              <w:jc w:val="both"/>
              <w:rPr>
                <w:rFonts w:ascii="Palatino Linotype" w:hAnsi="Palatino Linotype"/>
                <w:b/>
                <w:sz w:val="22"/>
                <w:szCs w:val="22"/>
              </w:rPr>
            </w:pPr>
          </w:p>
          <w:p w14:paraId="288DC0D7" w14:textId="3CCBFFD3" w:rsidR="00404A2C" w:rsidRPr="00182E2C" w:rsidRDefault="00404A2C" w:rsidP="00101B79">
            <w:pPr>
              <w:autoSpaceDE w:val="0"/>
              <w:ind w:left="108"/>
              <w:jc w:val="both"/>
              <w:rPr>
                <w:rFonts w:ascii="Palatino Linotype" w:hAnsi="Palatino Linotype"/>
                <w:b/>
                <w:sz w:val="22"/>
                <w:szCs w:val="22"/>
              </w:rPr>
            </w:pPr>
          </w:p>
        </w:tc>
        <w:tc>
          <w:tcPr>
            <w:tcW w:w="4950" w:type="dxa"/>
            <w:shd w:val="clear" w:color="auto" w:fill="auto"/>
          </w:tcPr>
          <w:p w14:paraId="612BBD43" w14:textId="77777777" w:rsidR="003F16CD" w:rsidRPr="00182E2C" w:rsidRDefault="003F16CD" w:rsidP="00101B79">
            <w:pPr>
              <w:rPr>
                <w:rFonts w:ascii="Palatino Linotype" w:hAnsi="Palatino Linotype"/>
                <w:b/>
                <w:sz w:val="22"/>
                <w:szCs w:val="22"/>
              </w:rPr>
            </w:pPr>
            <w:r w:rsidRPr="00182E2C">
              <w:rPr>
                <w:rFonts w:ascii="Palatino Linotype" w:hAnsi="Palatino Linotype"/>
                <w:b/>
                <w:sz w:val="22"/>
                <w:szCs w:val="22"/>
              </w:rPr>
              <w:t>……</w:t>
            </w:r>
          </w:p>
          <w:p w14:paraId="6608A647" w14:textId="38C712A4" w:rsidR="003F16CD" w:rsidRPr="00182E2C" w:rsidRDefault="003F16CD" w:rsidP="00101B79">
            <w:pPr>
              <w:autoSpaceDE w:val="0"/>
              <w:jc w:val="both"/>
              <w:rPr>
                <w:rFonts w:ascii="Palatino Linotype" w:hAnsi="Palatino Linotype"/>
                <w:b/>
                <w:sz w:val="22"/>
                <w:szCs w:val="22"/>
              </w:rPr>
            </w:pPr>
          </w:p>
        </w:tc>
        <w:tc>
          <w:tcPr>
            <w:tcW w:w="4950" w:type="dxa"/>
            <w:shd w:val="clear" w:color="auto" w:fill="auto"/>
          </w:tcPr>
          <w:p w14:paraId="74DFE40E" w14:textId="77777777" w:rsidR="003F16CD" w:rsidRPr="00182E2C" w:rsidRDefault="003F16CD" w:rsidP="00101B79">
            <w:pPr>
              <w:rPr>
                <w:rFonts w:ascii="Palatino Linotype" w:hAnsi="Palatino Linotype"/>
                <w:b/>
                <w:sz w:val="22"/>
                <w:szCs w:val="22"/>
              </w:rPr>
            </w:pPr>
            <w:r w:rsidRPr="00182E2C">
              <w:rPr>
                <w:rFonts w:ascii="Palatino Linotype" w:hAnsi="Palatino Linotype"/>
                <w:b/>
                <w:sz w:val="22"/>
                <w:szCs w:val="22"/>
              </w:rPr>
              <w:t>……</w:t>
            </w:r>
          </w:p>
          <w:p w14:paraId="4C3CED5D" w14:textId="77777777" w:rsidR="003F16CD" w:rsidRDefault="003F16CD" w:rsidP="00101B79">
            <w:pPr>
              <w:autoSpaceDE w:val="0"/>
              <w:jc w:val="both"/>
              <w:rPr>
                <w:rFonts w:ascii="Palatino Linotype" w:hAnsi="Palatino Linotype"/>
                <w:b/>
                <w:sz w:val="22"/>
                <w:szCs w:val="22"/>
              </w:rPr>
            </w:pPr>
          </w:p>
          <w:p w14:paraId="586AE16D" w14:textId="77777777" w:rsidR="003F16CD" w:rsidRDefault="003F16CD" w:rsidP="00101B79">
            <w:pPr>
              <w:autoSpaceDE w:val="0"/>
              <w:jc w:val="both"/>
              <w:rPr>
                <w:rFonts w:ascii="Palatino Linotype" w:hAnsi="Palatino Linotype"/>
                <w:b/>
                <w:sz w:val="22"/>
                <w:szCs w:val="22"/>
              </w:rPr>
            </w:pPr>
          </w:p>
          <w:p w14:paraId="1756E7DE" w14:textId="77777777" w:rsidR="003F16CD" w:rsidRPr="00182E2C" w:rsidRDefault="003F16CD" w:rsidP="00101B79">
            <w:pPr>
              <w:autoSpaceDE w:val="0"/>
              <w:jc w:val="both"/>
              <w:rPr>
                <w:rFonts w:ascii="Palatino Linotype" w:hAnsi="Palatino Linotype"/>
                <w:b/>
                <w:sz w:val="22"/>
                <w:szCs w:val="22"/>
              </w:rPr>
            </w:pPr>
          </w:p>
        </w:tc>
      </w:tr>
      <w:tr w:rsidR="003F16CD" w:rsidRPr="00182E2C" w14:paraId="0AB83D6C" w14:textId="77777777" w:rsidTr="00101B79">
        <w:trPr>
          <w:trHeight w:val="563"/>
        </w:trPr>
        <w:tc>
          <w:tcPr>
            <w:tcW w:w="14400" w:type="dxa"/>
            <w:gridSpan w:val="3"/>
            <w:shd w:val="clear" w:color="auto" w:fill="auto"/>
          </w:tcPr>
          <w:p w14:paraId="266BA57C" w14:textId="77777777" w:rsidR="003F16CD" w:rsidRPr="00182E2C" w:rsidRDefault="003F16CD" w:rsidP="00101B79">
            <w:pPr>
              <w:rPr>
                <w:rFonts w:ascii="Palatino Linotype" w:hAnsi="Palatino Linotype"/>
                <w:b/>
                <w:sz w:val="22"/>
                <w:szCs w:val="22"/>
              </w:rPr>
            </w:pPr>
            <w:r w:rsidRPr="00182E2C">
              <w:rPr>
                <w:rFonts w:ascii="Palatino Linotype" w:hAnsi="Palatino Linotype"/>
                <w:b/>
                <w:sz w:val="22"/>
                <w:szCs w:val="22"/>
              </w:rPr>
              <w:lastRenderedPageBreak/>
              <w:t xml:space="preserve">Outcome 2: </w:t>
            </w:r>
            <w:r w:rsidRPr="00182E2C">
              <w:rPr>
                <w:rFonts w:ascii="Palatino Linotype" w:hAnsi="Palatino Linotype"/>
                <w:b/>
                <w:i/>
                <w:color w:val="0000FF"/>
                <w:sz w:val="22"/>
                <w:szCs w:val="22"/>
              </w:rPr>
              <w:t>Fill in outcome 2</w:t>
            </w:r>
          </w:p>
        </w:tc>
      </w:tr>
      <w:tr w:rsidR="003F16CD" w:rsidRPr="00182E2C" w14:paraId="08CB291F" w14:textId="77777777" w:rsidTr="00101B79">
        <w:trPr>
          <w:trHeight w:val="698"/>
        </w:trPr>
        <w:tc>
          <w:tcPr>
            <w:tcW w:w="4500" w:type="dxa"/>
            <w:shd w:val="clear" w:color="auto" w:fill="auto"/>
          </w:tcPr>
          <w:p w14:paraId="591914A0"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b/>
                <w:sz w:val="22"/>
                <w:szCs w:val="22"/>
              </w:rPr>
              <w:t>Target Indicator 2.1:</w:t>
            </w:r>
          </w:p>
          <w:p w14:paraId="32392767"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i/>
                <w:color w:val="0000FF"/>
                <w:sz w:val="22"/>
                <w:szCs w:val="22"/>
              </w:rPr>
              <w:t>By the end of the project, at least 30% of local council candidates are women in project targeted areas.</w:t>
            </w:r>
          </w:p>
        </w:tc>
        <w:tc>
          <w:tcPr>
            <w:tcW w:w="4950" w:type="dxa"/>
            <w:shd w:val="clear" w:color="auto" w:fill="auto"/>
          </w:tcPr>
          <w:p w14:paraId="55A955C3"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b/>
                <w:sz w:val="22"/>
                <w:szCs w:val="22"/>
              </w:rPr>
              <w:t>Baseline Indicator:</w:t>
            </w:r>
          </w:p>
          <w:p w14:paraId="5C4BEE48" w14:textId="77777777" w:rsidR="003F16CD" w:rsidRPr="00182E2C" w:rsidRDefault="003F16CD" w:rsidP="00101B79">
            <w:pPr>
              <w:rPr>
                <w:rFonts w:ascii="Palatino Linotype" w:hAnsi="Palatino Linotype"/>
                <w:i/>
                <w:color w:val="0000FF"/>
                <w:sz w:val="22"/>
                <w:szCs w:val="22"/>
              </w:rPr>
            </w:pPr>
            <w:r w:rsidRPr="00182E2C">
              <w:rPr>
                <w:rFonts w:ascii="Palatino Linotype" w:hAnsi="Palatino Linotype"/>
                <w:i/>
                <w:color w:val="0000FF"/>
                <w:sz w:val="22"/>
                <w:szCs w:val="22"/>
              </w:rPr>
              <w:t>Last Local Council elections 2015: 5% of local council candidates were women in project targeted areas.</w:t>
            </w:r>
          </w:p>
          <w:p w14:paraId="68013531" w14:textId="77777777" w:rsidR="003F16CD" w:rsidRPr="00182E2C" w:rsidRDefault="003F16CD" w:rsidP="00101B79">
            <w:pPr>
              <w:rPr>
                <w:rFonts w:ascii="Palatino Linotype" w:hAnsi="Palatino Linotype"/>
                <w:i/>
                <w:color w:val="0000FF"/>
                <w:sz w:val="22"/>
                <w:szCs w:val="22"/>
              </w:rPr>
            </w:pPr>
          </w:p>
          <w:p w14:paraId="11628E5E"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b/>
                <w:i/>
                <w:sz w:val="22"/>
                <w:szCs w:val="22"/>
              </w:rPr>
              <w:t>Source:</w:t>
            </w:r>
            <w:r w:rsidRPr="00182E2C">
              <w:rPr>
                <w:rFonts w:ascii="Palatino Linotype" w:hAnsi="Palatino Linotype"/>
                <w:b/>
                <w:i/>
                <w:color w:val="0000FF"/>
                <w:sz w:val="22"/>
                <w:szCs w:val="22"/>
              </w:rPr>
              <w:t xml:space="preserve"> </w:t>
            </w:r>
            <w:r w:rsidRPr="00182E2C">
              <w:rPr>
                <w:rFonts w:ascii="Palatino Linotype" w:hAnsi="Palatino Linotype"/>
                <w:i/>
                <w:color w:val="0000FF"/>
                <w:sz w:val="22"/>
                <w:szCs w:val="22"/>
              </w:rPr>
              <w:t>Official Electoral Commission bulletin, May 2015</w:t>
            </w:r>
          </w:p>
        </w:tc>
        <w:tc>
          <w:tcPr>
            <w:tcW w:w="4950" w:type="dxa"/>
            <w:shd w:val="clear" w:color="auto" w:fill="auto"/>
          </w:tcPr>
          <w:p w14:paraId="0CFC5F67"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b/>
                <w:sz w:val="22"/>
                <w:szCs w:val="22"/>
              </w:rPr>
              <w:t>Method of verification:</w:t>
            </w:r>
          </w:p>
          <w:p w14:paraId="48E4AF2F"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i/>
                <w:color w:val="0000FF"/>
                <w:sz w:val="22"/>
                <w:szCs w:val="22"/>
              </w:rPr>
              <w:t>Official Electoral Commission bulletin</w:t>
            </w:r>
          </w:p>
          <w:p w14:paraId="082183D5" w14:textId="77777777" w:rsidR="003F16CD" w:rsidRPr="00182E2C" w:rsidRDefault="003F16CD" w:rsidP="00101B79">
            <w:pPr>
              <w:autoSpaceDE w:val="0"/>
              <w:jc w:val="both"/>
              <w:rPr>
                <w:rFonts w:ascii="Palatino Linotype" w:hAnsi="Palatino Linotype"/>
                <w:b/>
                <w:sz w:val="22"/>
                <w:szCs w:val="22"/>
              </w:rPr>
            </w:pPr>
          </w:p>
        </w:tc>
      </w:tr>
      <w:tr w:rsidR="003F16CD" w:rsidRPr="00182E2C" w14:paraId="7A3E8003" w14:textId="77777777" w:rsidTr="00101B79">
        <w:trPr>
          <w:trHeight w:val="572"/>
        </w:trPr>
        <w:tc>
          <w:tcPr>
            <w:tcW w:w="4500" w:type="dxa"/>
            <w:shd w:val="clear" w:color="auto" w:fill="auto"/>
          </w:tcPr>
          <w:p w14:paraId="74F53A37"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b/>
                <w:sz w:val="22"/>
                <w:szCs w:val="22"/>
              </w:rPr>
              <w:t xml:space="preserve">Target Indicator 2.2: </w:t>
            </w:r>
          </w:p>
          <w:p w14:paraId="7EC73368" w14:textId="77777777" w:rsidR="003F16CD" w:rsidRPr="00182E2C" w:rsidRDefault="003F16CD" w:rsidP="00101B79">
            <w:pPr>
              <w:autoSpaceDE w:val="0"/>
              <w:jc w:val="both"/>
              <w:rPr>
                <w:rFonts w:ascii="Palatino Linotype" w:hAnsi="Palatino Linotype"/>
                <w:b/>
                <w:sz w:val="22"/>
                <w:szCs w:val="22"/>
              </w:rPr>
            </w:pPr>
          </w:p>
        </w:tc>
        <w:tc>
          <w:tcPr>
            <w:tcW w:w="4950" w:type="dxa"/>
            <w:shd w:val="clear" w:color="auto" w:fill="auto"/>
          </w:tcPr>
          <w:p w14:paraId="3B0C1E7C"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b/>
                <w:sz w:val="22"/>
                <w:szCs w:val="22"/>
              </w:rPr>
              <w:t>Baseline Indicator:</w:t>
            </w:r>
          </w:p>
          <w:p w14:paraId="5AFA3EB5" w14:textId="77777777" w:rsidR="003F16CD" w:rsidRPr="00182E2C" w:rsidRDefault="003F16CD" w:rsidP="00101B79">
            <w:pPr>
              <w:autoSpaceDE w:val="0"/>
              <w:ind w:left="108"/>
              <w:jc w:val="both"/>
              <w:rPr>
                <w:rFonts w:ascii="Palatino Linotype" w:hAnsi="Palatino Linotype"/>
                <w:b/>
                <w:sz w:val="22"/>
                <w:szCs w:val="22"/>
              </w:rPr>
            </w:pPr>
          </w:p>
        </w:tc>
        <w:tc>
          <w:tcPr>
            <w:tcW w:w="4950" w:type="dxa"/>
            <w:shd w:val="clear" w:color="auto" w:fill="auto"/>
          </w:tcPr>
          <w:p w14:paraId="4D44806B"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b/>
                <w:sz w:val="22"/>
                <w:szCs w:val="22"/>
              </w:rPr>
              <w:t>Method of verification:</w:t>
            </w:r>
          </w:p>
          <w:p w14:paraId="57FF5A78" w14:textId="77777777" w:rsidR="003F16CD" w:rsidRPr="00182E2C" w:rsidRDefault="003F16CD" w:rsidP="00101B79">
            <w:pPr>
              <w:autoSpaceDE w:val="0"/>
              <w:ind w:left="108"/>
              <w:jc w:val="both"/>
              <w:rPr>
                <w:rFonts w:ascii="Palatino Linotype" w:hAnsi="Palatino Linotype"/>
                <w:b/>
                <w:sz w:val="22"/>
                <w:szCs w:val="22"/>
              </w:rPr>
            </w:pPr>
          </w:p>
        </w:tc>
      </w:tr>
      <w:tr w:rsidR="003F16CD" w:rsidRPr="00182E2C" w14:paraId="0151A9AF" w14:textId="77777777" w:rsidTr="00101B79">
        <w:trPr>
          <w:trHeight w:val="527"/>
        </w:trPr>
        <w:tc>
          <w:tcPr>
            <w:tcW w:w="4500" w:type="dxa"/>
            <w:shd w:val="clear" w:color="auto" w:fill="auto"/>
          </w:tcPr>
          <w:p w14:paraId="4AC1EBCD"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b/>
                <w:sz w:val="22"/>
                <w:szCs w:val="22"/>
              </w:rPr>
              <w:t>…..</w:t>
            </w:r>
          </w:p>
        </w:tc>
        <w:tc>
          <w:tcPr>
            <w:tcW w:w="4950" w:type="dxa"/>
            <w:shd w:val="clear" w:color="auto" w:fill="auto"/>
          </w:tcPr>
          <w:p w14:paraId="0C7FE2EE" w14:textId="77777777" w:rsidR="003F16CD" w:rsidRPr="00182E2C" w:rsidRDefault="003F16CD" w:rsidP="00101B79">
            <w:pPr>
              <w:rPr>
                <w:rFonts w:ascii="Palatino Linotype" w:hAnsi="Palatino Linotype"/>
                <w:b/>
                <w:sz w:val="22"/>
                <w:szCs w:val="22"/>
              </w:rPr>
            </w:pPr>
            <w:r w:rsidRPr="00182E2C">
              <w:rPr>
                <w:rFonts w:ascii="Palatino Linotype" w:hAnsi="Palatino Linotype"/>
                <w:b/>
                <w:sz w:val="22"/>
                <w:szCs w:val="22"/>
              </w:rPr>
              <w:t>…..</w:t>
            </w:r>
          </w:p>
        </w:tc>
        <w:tc>
          <w:tcPr>
            <w:tcW w:w="4950" w:type="dxa"/>
            <w:shd w:val="clear" w:color="auto" w:fill="auto"/>
          </w:tcPr>
          <w:p w14:paraId="21317491" w14:textId="77777777" w:rsidR="003F16CD" w:rsidRPr="00182E2C" w:rsidRDefault="003F16CD" w:rsidP="00101B79">
            <w:pPr>
              <w:rPr>
                <w:rFonts w:ascii="Palatino Linotype" w:hAnsi="Palatino Linotype"/>
                <w:b/>
                <w:sz w:val="22"/>
                <w:szCs w:val="22"/>
              </w:rPr>
            </w:pPr>
            <w:r w:rsidRPr="00182E2C">
              <w:rPr>
                <w:rFonts w:ascii="Palatino Linotype" w:hAnsi="Palatino Linotype"/>
                <w:b/>
                <w:sz w:val="22"/>
                <w:szCs w:val="22"/>
              </w:rPr>
              <w:t>…….</w:t>
            </w:r>
          </w:p>
        </w:tc>
      </w:tr>
      <w:tr w:rsidR="003F16CD" w:rsidRPr="00182E2C" w14:paraId="283DFA2B" w14:textId="77777777" w:rsidTr="00101B79">
        <w:trPr>
          <w:trHeight w:val="527"/>
        </w:trPr>
        <w:tc>
          <w:tcPr>
            <w:tcW w:w="14400" w:type="dxa"/>
            <w:gridSpan w:val="3"/>
            <w:shd w:val="clear" w:color="auto" w:fill="auto"/>
          </w:tcPr>
          <w:p w14:paraId="34E74B3C" w14:textId="77777777" w:rsidR="003F16CD" w:rsidRPr="00182E2C" w:rsidRDefault="003F16CD" w:rsidP="00101B79">
            <w:pPr>
              <w:rPr>
                <w:rFonts w:ascii="Palatino Linotype" w:hAnsi="Palatino Linotype"/>
                <w:b/>
                <w:sz w:val="22"/>
                <w:szCs w:val="22"/>
              </w:rPr>
            </w:pPr>
            <w:r w:rsidRPr="00182E2C">
              <w:rPr>
                <w:rFonts w:ascii="Palatino Linotype" w:hAnsi="Palatino Linotype"/>
                <w:b/>
                <w:sz w:val="22"/>
                <w:szCs w:val="22"/>
              </w:rPr>
              <w:t xml:space="preserve">Outcome 3: </w:t>
            </w:r>
            <w:r w:rsidRPr="00182E2C">
              <w:rPr>
                <w:rFonts w:ascii="Palatino Linotype" w:hAnsi="Palatino Linotype"/>
                <w:b/>
                <w:i/>
                <w:color w:val="0000FF"/>
                <w:sz w:val="22"/>
                <w:szCs w:val="22"/>
              </w:rPr>
              <w:t>Fill in outcome 3</w:t>
            </w:r>
          </w:p>
        </w:tc>
      </w:tr>
      <w:tr w:rsidR="003F16CD" w:rsidRPr="00182E2C" w14:paraId="0A308FD0" w14:textId="77777777" w:rsidTr="00101B79">
        <w:trPr>
          <w:trHeight w:val="500"/>
        </w:trPr>
        <w:tc>
          <w:tcPr>
            <w:tcW w:w="4500" w:type="dxa"/>
            <w:shd w:val="clear" w:color="auto" w:fill="auto"/>
          </w:tcPr>
          <w:p w14:paraId="6CB2F988"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b/>
                <w:sz w:val="22"/>
                <w:szCs w:val="22"/>
              </w:rPr>
              <w:t>Target Indicator 3.1:</w:t>
            </w:r>
          </w:p>
          <w:p w14:paraId="291BB78D"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i/>
                <w:color w:val="0000FF"/>
                <w:sz w:val="22"/>
                <w:szCs w:val="22"/>
              </w:rPr>
              <w:t>By the end of the project, 50% of local women state having participated to a local council meeting in the project targeted areas.</w:t>
            </w:r>
          </w:p>
        </w:tc>
        <w:tc>
          <w:tcPr>
            <w:tcW w:w="4950" w:type="dxa"/>
            <w:shd w:val="clear" w:color="auto" w:fill="auto"/>
          </w:tcPr>
          <w:p w14:paraId="275D7610"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b/>
                <w:sz w:val="22"/>
                <w:szCs w:val="22"/>
              </w:rPr>
              <w:t>Baseline Indicator:</w:t>
            </w:r>
          </w:p>
          <w:p w14:paraId="4787157C"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i/>
                <w:color w:val="0000FF"/>
                <w:sz w:val="22"/>
                <w:szCs w:val="22"/>
              </w:rPr>
              <w:t>2017: 10% of local women state having participated to a local council meeting in the project targeted areas.</w:t>
            </w:r>
          </w:p>
          <w:p w14:paraId="24500F70" w14:textId="77777777" w:rsidR="003F16CD" w:rsidRPr="00182E2C" w:rsidRDefault="003F16CD" w:rsidP="00101B79">
            <w:pPr>
              <w:autoSpaceDE w:val="0"/>
              <w:jc w:val="both"/>
              <w:rPr>
                <w:rFonts w:ascii="Palatino Linotype" w:hAnsi="Palatino Linotype"/>
                <w:i/>
                <w:color w:val="0000FF"/>
                <w:sz w:val="22"/>
                <w:szCs w:val="22"/>
              </w:rPr>
            </w:pPr>
          </w:p>
          <w:p w14:paraId="2E6D09EA"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b/>
                <w:i/>
                <w:sz w:val="22"/>
                <w:szCs w:val="22"/>
              </w:rPr>
              <w:t>Source:</w:t>
            </w:r>
            <w:r w:rsidRPr="00182E2C">
              <w:rPr>
                <w:rFonts w:ascii="Palatino Linotype" w:hAnsi="Palatino Linotype"/>
                <w:b/>
                <w:i/>
                <w:color w:val="0000FF"/>
                <w:sz w:val="22"/>
                <w:szCs w:val="22"/>
              </w:rPr>
              <w:t xml:space="preserve"> </w:t>
            </w:r>
            <w:r w:rsidRPr="00182E2C">
              <w:rPr>
                <w:rFonts w:ascii="Palatino Linotype" w:hAnsi="Palatino Linotype"/>
                <w:i/>
                <w:color w:val="0000FF"/>
                <w:sz w:val="22"/>
                <w:szCs w:val="22"/>
              </w:rPr>
              <w:t>Baseline survey on 5% household sample of the targeted population by NGO (done under previous project in May 2017)</w:t>
            </w:r>
          </w:p>
        </w:tc>
        <w:tc>
          <w:tcPr>
            <w:tcW w:w="4950" w:type="dxa"/>
            <w:shd w:val="clear" w:color="auto" w:fill="auto"/>
          </w:tcPr>
          <w:p w14:paraId="282221C3" w14:textId="77777777" w:rsidR="003F16CD" w:rsidRPr="00182E2C" w:rsidRDefault="003F16CD" w:rsidP="00101B79">
            <w:pPr>
              <w:autoSpaceDE w:val="0"/>
              <w:jc w:val="both"/>
              <w:rPr>
                <w:rFonts w:ascii="Palatino Linotype" w:hAnsi="Palatino Linotype"/>
                <w:i/>
                <w:color w:val="0000FF"/>
                <w:sz w:val="22"/>
                <w:szCs w:val="22"/>
              </w:rPr>
            </w:pPr>
            <w:r w:rsidRPr="00182E2C">
              <w:rPr>
                <w:rFonts w:ascii="Palatino Linotype" w:hAnsi="Palatino Linotype"/>
                <w:b/>
                <w:sz w:val="22"/>
                <w:szCs w:val="22"/>
              </w:rPr>
              <w:t>Method of verification:</w:t>
            </w:r>
          </w:p>
          <w:p w14:paraId="407601D1"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i/>
                <w:color w:val="0000FF"/>
                <w:sz w:val="22"/>
                <w:szCs w:val="22"/>
              </w:rPr>
              <w:t>Survey based on a 5% household sample of the targeted population (total 300 households surveyed by field facilitators).</w:t>
            </w:r>
          </w:p>
        </w:tc>
      </w:tr>
      <w:tr w:rsidR="003F16CD" w:rsidRPr="00182E2C" w14:paraId="4289E766" w14:textId="77777777" w:rsidTr="00101B79">
        <w:trPr>
          <w:trHeight w:val="527"/>
        </w:trPr>
        <w:tc>
          <w:tcPr>
            <w:tcW w:w="4500" w:type="dxa"/>
            <w:shd w:val="clear" w:color="auto" w:fill="auto"/>
          </w:tcPr>
          <w:p w14:paraId="0409CCB9" w14:textId="77777777" w:rsidR="003F16CD" w:rsidRPr="00182E2C" w:rsidRDefault="003F16CD" w:rsidP="00101B79">
            <w:pPr>
              <w:autoSpaceDE w:val="0"/>
              <w:jc w:val="both"/>
              <w:rPr>
                <w:rFonts w:ascii="Palatino Linotype" w:hAnsi="Palatino Linotype"/>
                <w:b/>
                <w:sz w:val="22"/>
                <w:szCs w:val="22"/>
              </w:rPr>
            </w:pPr>
            <w:r w:rsidRPr="00182E2C">
              <w:rPr>
                <w:rFonts w:ascii="Palatino Linotype" w:hAnsi="Palatino Linotype"/>
                <w:b/>
                <w:sz w:val="22"/>
                <w:szCs w:val="22"/>
              </w:rPr>
              <w:t>…..</w:t>
            </w:r>
          </w:p>
        </w:tc>
        <w:tc>
          <w:tcPr>
            <w:tcW w:w="4950" w:type="dxa"/>
            <w:shd w:val="clear" w:color="auto" w:fill="auto"/>
          </w:tcPr>
          <w:p w14:paraId="06FF847E" w14:textId="77777777" w:rsidR="003F16CD" w:rsidRPr="00182E2C" w:rsidRDefault="003F16CD" w:rsidP="00101B79">
            <w:pPr>
              <w:rPr>
                <w:rFonts w:ascii="Palatino Linotype" w:hAnsi="Palatino Linotype"/>
                <w:b/>
                <w:sz w:val="22"/>
                <w:szCs w:val="22"/>
              </w:rPr>
            </w:pPr>
            <w:r w:rsidRPr="00182E2C">
              <w:rPr>
                <w:rFonts w:ascii="Palatino Linotype" w:hAnsi="Palatino Linotype"/>
                <w:b/>
                <w:sz w:val="22"/>
                <w:szCs w:val="22"/>
              </w:rPr>
              <w:t>…..</w:t>
            </w:r>
          </w:p>
        </w:tc>
        <w:tc>
          <w:tcPr>
            <w:tcW w:w="4950" w:type="dxa"/>
            <w:shd w:val="clear" w:color="auto" w:fill="auto"/>
          </w:tcPr>
          <w:p w14:paraId="138A7A7E" w14:textId="77777777" w:rsidR="003F16CD" w:rsidRPr="00182E2C" w:rsidRDefault="003F16CD" w:rsidP="00101B79">
            <w:pPr>
              <w:rPr>
                <w:rFonts w:ascii="Palatino Linotype" w:hAnsi="Palatino Linotype"/>
                <w:b/>
                <w:sz w:val="22"/>
                <w:szCs w:val="22"/>
              </w:rPr>
            </w:pPr>
            <w:r w:rsidRPr="00182E2C">
              <w:rPr>
                <w:rFonts w:ascii="Palatino Linotype" w:hAnsi="Palatino Linotype"/>
                <w:b/>
                <w:sz w:val="22"/>
                <w:szCs w:val="22"/>
              </w:rPr>
              <w:t>…….</w:t>
            </w:r>
          </w:p>
        </w:tc>
      </w:tr>
    </w:tbl>
    <w:p w14:paraId="3F7F13AA" w14:textId="77777777" w:rsidR="003F16CD" w:rsidRPr="00182E2C" w:rsidRDefault="003F16CD" w:rsidP="003F16CD">
      <w:pPr>
        <w:rPr>
          <w:rFonts w:ascii="Palatino Linotype" w:hAnsi="Palatino Linotype"/>
          <w:b/>
          <w:i/>
          <w:color w:val="0000FF"/>
          <w:sz w:val="22"/>
          <w:szCs w:val="22"/>
        </w:rPr>
      </w:pPr>
    </w:p>
    <w:p w14:paraId="1D399E2D" w14:textId="77777777" w:rsidR="00573EE5" w:rsidRDefault="00573EE5" w:rsidP="003F16CD">
      <w:pPr>
        <w:pStyle w:val="CommentText"/>
        <w:ind w:left="360"/>
        <w:rPr>
          <w:rFonts w:ascii="Palatino Linotype" w:hAnsi="Palatino Linotype"/>
          <w:b/>
          <w:i/>
          <w:color w:val="0000FF"/>
          <w:sz w:val="22"/>
          <w:szCs w:val="22"/>
          <w:u w:val="single"/>
        </w:rPr>
      </w:pPr>
    </w:p>
    <w:p w14:paraId="7206E7F4" w14:textId="77777777" w:rsidR="00573EE5" w:rsidRDefault="00573EE5" w:rsidP="003F16CD">
      <w:pPr>
        <w:pStyle w:val="CommentText"/>
        <w:ind w:left="360"/>
        <w:rPr>
          <w:rFonts w:ascii="Palatino Linotype" w:hAnsi="Palatino Linotype"/>
          <w:b/>
          <w:i/>
          <w:color w:val="0000FF"/>
          <w:sz w:val="22"/>
          <w:szCs w:val="22"/>
          <w:u w:val="single"/>
        </w:rPr>
      </w:pPr>
    </w:p>
    <w:p w14:paraId="5000A52A" w14:textId="77777777" w:rsidR="00573EE5" w:rsidRDefault="00573EE5" w:rsidP="003F16CD">
      <w:pPr>
        <w:pStyle w:val="CommentText"/>
        <w:ind w:left="360"/>
        <w:rPr>
          <w:rFonts w:ascii="Palatino Linotype" w:hAnsi="Palatino Linotype"/>
          <w:b/>
          <w:i/>
          <w:color w:val="0000FF"/>
          <w:sz w:val="22"/>
          <w:szCs w:val="22"/>
          <w:u w:val="single"/>
        </w:rPr>
      </w:pPr>
    </w:p>
    <w:p w14:paraId="2E796762" w14:textId="77777777" w:rsidR="00573EE5" w:rsidRDefault="00573EE5" w:rsidP="003F16CD">
      <w:pPr>
        <w:pStyle w:val="CommentText"/>
        <w:ind w:left="360"/>
        <w:rPr>
          <w:rFonts w:ascii="Palatino Linotype" w:hAnsi="Palatino Linotype"/>
          <w:b/>
          <w:i/>
          <w:color w:val="0000FF"/>
          <w:sz w:val="22"/>
          <w:szCs w:val="22"/>
          <w:u w:val="single"/>
        </w:rPr>
      </w:pPr>
    </w:p>
    <w:p w14:paraId="010B0DA6" w14:textId="77777777" w:rsidR="00573EE5" w:rsidRDefault="00573EE5" w:rsidP="003F16CD">
      <w:pPr>
        <w:pStyle w:val="CommentText"/>
        <w:ind w:left="360"/>
        <w:rPr>
          <w:rFonts w:ascii="Palatino Linotype" w:hAnsi="Palatino Linotype"/>
          <w:b/>
          <w:i/>
          <w:color w:val="0000FF"/>
          <w:sz w:val="22"/>
          <w:szCs w:val="22"/>
          <w:u w:val="single"/>
        </w:rPr>
      </w:pPr>
    </w:p>
    <w:p w14:paraId="3B36C2D0" w14:textId="77777777" w:rsidR="00573EE5" w:rsidRDefault="00573EE5" w:rsidP="003F16CD">
      <w:pPr>
        <w:pStyle w:val="CommentText"/>
        <w:ind w:left="360"/>
        <w:rPr>
          <w:rFonts w:ascii="Palatino Linotype" w:hAnsi="Palatino Linotype"/>
          <w:b/>
          <w:i/>
          <w:color w:val="0000FF"/>
          <w:sz w:val="22"/>
          <w:szCs w:val="22"/>
          <w:u w:val="single"/>
        </w:rPr>
      </w:pPr>
    </w:p>
    <w:p w14:paraId="2D6504BB" w14:textId="77777777" w:rsidR="00573EE5" w:rsidRDefault="00573EE5" w:rsidP="003F16CD">
      <w:pPr>
        <w:pStyle w:val="CommentText"/>
        <w:ind w:left="360"/>
        <w:rPr>
          <w:rFonts w:ascii="Palatino Linotype" w:hAnsi="Palatino Linotype"/>
          <w:b/>
          <w:i/>
          <w:color w:val="0000FF"/>
          <w:sz w:val="22"/>
          <w:szCs w:val="22"/>
          <w:u w:val="single"/>
        </w:rPr>
      </w:pPr>
    </w:p>
    <w:p w14:paraId="39991BB2" w14:textId="77777777" w:rsidR="00573EE5" w:rsidRDefault="00573EE5" w:rsidP="003F16CD">
      <w:pPr>
        <w:pStyle w:val="CommentText"/>
        <w:ind w:left="360"/>
        <w:rPr>
          <w:rFonts w:ascii="Palatino Linotype" w:hAnsi="Palatino Linotype"/>
          <w:b/>
          <w:i/>
          <w:color w:val="0000FF"/>
          <w:sz w:val="22"/>
          <w:szCs w:val="22"/>
          <w:u w:val="single"/>
        </w:rPr>
      </w:pPr>
    </w:p>
    <w:p w14:paraId="3642A712" w14:textId="77777777" w:rsidR="00573EE5" w:rsidRDefault="00573EE5" w:rsidP="003F16CD">
      <w:pPr>
        <w:pStyle w:val="CommentText"/>
        <w:ind w:left="360"/>
        <w:rPr>
          <w:rFonts w:ascii="Palatino Linotype" w:hAnsi="Palatino Linotype"/>
          <w:b/>
          <w:i/>
          <w:color w:val="0000FF"/>
          <w:sz w:val="22"/>
          <w:szCs w:val="22"/>
          <w:u w:val="single"/>
        </w:rPr>
      </w:pPr>
    </w:p>
    <w:p w14:paraId="092231E9" w14:textId="0E8161AD" w:rsidR="003F16CD" w:rsidRPr="00182E2C" w:rsidRDefault="003F16CD" w:rsidP="003F16CD">
      <w:pPr>
        <w:pStyle w:val="CommentText"/>
        <w:ind w:left="360"/>
        <w:rPr>
          <w:rFonts w:ascii="Palatino Linotype" w:hAnsi="Palatino Linotype"/>
          <w:b/>
          <w:i/>
          <w:color w:val="0000FF"/>
          <w:sz w:val="22"/>
          <w:szCs w:val="22"/>
          <w:u w:val="single"/>
        </w:rPr>
      </w:pPr>
      <w:r w:rsidRPr="00182E2C">
        <w:rPr>
          <w:rFonts w:ascii="Palatino Linotype" w:hAnsi="Palatino Linotype"/>
          <w:b/>
          <w:i/>
          <w:color w:val="0000FF"/>
          <w:sz w:val="22"/>
          <w:szCs w:val="22"/>
          <w:u w:val="single"/>
        </w:rPr>
        <w:lastRenderedPageBreak/>
        <w:t>Results frameworks can be difficult to complete. Some tips:</w:t>
      </w:r>
    </w:p>
    <w:p w14:paraId="7FE16041" w14:textId="77777777" w:rsidR="003F16CD" w:rsidRPr="00182E2C" w:rsidRDefault="003F16CD" w:rsidP="003F16CD">
      <w:pPr>
        <w:pStyle w:val="CommentText"/>
        <w:ind w:left="360"/>
        <w:rPr>
          <w:rFonts w:ascii="Palatino Linotype" w:hAnsi="Palatino Linotype"/>
          <w:b/>
          <w:i/>
          <w:color w:val="0000FF"/>
          <w:sz w:val="22"/>
          <w:szCs w:val="22"/>
          <w:u w:val="single"/>
        </w:rPr>
      </w:pPr>
    </w:p>
    <w:p w14:paraId="043688B1" w14:textId="77777777" w:rsidR="003F16CD" w:rsidRPr="00182E2C" w:rsidRDefault="003F16CD" w:rsidP="003F16CD">
      <w:pPr>
        <w:rPr>
          <w:rFonts w:ascii="Palatino Linotype" w:hAnsi="Palatino Linotype"/>
          <w:i/>
          <w:color w:val="0000FF"/>
          <w:sz w:val="22"/>
          <w:szCs w:val="22"/>
        </w:rPr>
      </w:pPr>
      <w:r w:rsidRPr="00182E2C">
        <w:rPr>
          <w:rFonts w:ascii="Palatino Linotype" w:hAnsi="Palatino Linotype"/>
          <w:b/>
          <w:i/>
          <w:color w:val="0000FF"/>
          <w:sz w:val="22"/>
          <w:szCs w:val="22"/>
        </w:rPr>
        <w:t>Target Indicators:</w:t>
      </w:r>
      <w:r w:rsidRPr="00182E2C">
        <w:rPr>
          <w:rFonts w:ascii="Palatino Linotype" w:hAnsi="Palatino Linotype"/>
          <w:b/>
          <w:i/>
          <w:sz w:val="22"/>
          <w:szCs w:val="22"/>
        </w:rPr>
        <w:t xml:space="preserve"> </w:t>
      </w:r>
      <w:r w:rsidRPr="00182E2C">
        <w:rPr>
          <w:rFonts w:ascii="Palatino Linotype" w:hAnsi="Palatino Linotype"/>
          <w:i/>
          <w:color w:val="0000FF"/>
          <w:sz w:val="22"/>
          <w:szCs w:val="22"/>
        </w:rPr>
        <w:t xml:space="preserve">Please frame at least </w:t>
      </w:r>
      <w:r w:rsidRPr="00182E2C">
        <w:rPr>
          <w:rFonts w:ascii="Palatino Linotype" w:hAnsi="Palatino Linotype"/>
          <w:b/>
          <w:i/>
          <w:color w:val="0000FF"/>
          <w:sz w:val="22"/>
          <w:szCs w:val="22"/>
        </w:rPr>
        <w:t>two</w:t>
      </w:r>
      <w:r w:rsidRPr="00182E2C">
        <w:rPr>
          <w:rFonts w:ascii="Palatino Linotype" w:hAnsi="Palatino Linotype"/>
          <w:i/>
          <w:color w:val="0000FF"/>
          <w:sz w:val="22"/>
          <w:szCs w:val="22"/>
        </w:rPr>
        <w:t xml:space="preserve"> </w:t>
      </w:r>
      <w:r w:rsidRPr="00182E2C">
        <w:rPr>
          <w:rFonts w:ascii="Palatino Linotype" w:hAnsi="Palatino Linotype"/>
          <w:b/>
          <w:i/>
          <w:color w:val="0000FF"/>
          <w:sz w:val="22"/>
          <w:szCs w:val="22"/>
        </w:rPr>
        <w:t>indicators</w:t>
      </w:r>
      <w:r w:rsidRPr="00182E2C">
        <w:rPr>
          <w:rFonts w:ascii="Palatino Linotype" w:hAnsi="Palatino Linotype"/>
          <w:i/>
          <w:color w:val="0000FF"/>
          <w:sz w:val="22"/>
          <w:szCs w:val="22"/>
        </w:rPr>
        <w:t xml:space="preserve"> for each outcome, using the table below. An indicator is a statement, qualitative and quantitative, related to some aspect of the </w:t>
      </w:r>
      <w:r w:rsidRPr="00182E2C">
        <w:rPr>
          <w:rFonts w:ascii="Palatino Linotype" w:hAnsi="Palatino Linotype"/>
          <w:b/>
          <w:i/>
          <w:color w:val="0000FF"/>
          <w:sz w:val="22"/>
          <w:szCs w:val="22"/>
          <w:u w:val="single"/>
        </w:rPr>
        <w:t>outcome</w:t>
      </w:r>
      <w:r w:rsidRPr="00182E2C">
        <w:rPr>
          <w:rFonts w:ascii="Palatino Linotype" w:hAnsi="Palatino Linotype"/>
          <w:i/>
          <w:color w:val="0000FF"/>
          <w:sz w:val="22"/>
          <w:szCs w:val="22"/>
        </w:rPr>
        <w:t xml:space="preserve">, that allows to </w:t>
      </w:r>
      <w:r w:rsidRPr="00182E2C">
        <w:rPr>
          <w:rFonts w:ascii="Palatino Linotype" w:hAnsi="Palatino Linotype"/>
          <w:b/>
          <w:i/>
          <w:color w:val="0000FF"/>
          <w:sz w:val="22"/>
          <w:szCs w:val="22"/>
        </w:rPr>
        <w:t>directly</w:t>
      </w:r>
      <w:r w:rsidRPr="00182E2C">
        <w:rPr>
          <w:rFonts w:ascii="Palatino Linotype" w:hAnsi="Palatino Linotype"/>
          <w:i/>
          <w:color w:val="0000FF"/>
          <w:sz w:val="22"/>
          <w:szCs w:val="22"/>
        </w:rPr>
        <w:t xml:space="preserve"> </w:t>
      </w:r>
      <w:r w:rsidRPr="00182E2C">
        <w:rPr>
          <w:rFonts w:ascii="Palatino Linotype" w:hAnsi="Palatino Linotype"/>
          <w:b/>
          <w:i/>
          <w:color w:val="0000FF"/>
          <w:sz w:val="22"/>
          <w:szCs w:val="22"/>
        </w:rPr>
        <w:t>measure progress towards achieving the outcome.</w:t>
      </w:r>
      <w:r w:rsidRPr="00182E2C">
        <w:rPr>
          <w:rFonts w:ascii="Palatino Linotype" w:hAnsi="Palatino Linotype"/>
          <w:i/>
          <w:color w:val="0000FF"/>
          <w:sz w:val="22"/>
          <w:szCs w:val="22"/>
        </w:rPr>
        <w:t xml:space="preserve"> Each indicator should have a </w:t>
      </w:r>
      <w:r w:rsidRPr="00182E2C">
        <w:rPr>
          <w:rFonts w:ascii="Palatino Linotype" w:hAnsi="Palatino Linotype"/>
          <w:b/>
          <w:i/>
          <w:color w:val="0000FF"/>
          <w:sz w:val="22"/>
          <w:szCs w:val="22"/>
        </w:rPr>
        <w:t>target</w:t>
      </w:r>
      <w:r w:rsidRPr="00182E2C">
        <w:rPr>
          <w:rFonts w:ascii="Palatino Linotype" w:hAnsi="Palatino Linotype"/>
          <w:i/>
          <w:color w:val="0000FF"/>
          <w:sz w:val="22"/>
          <w:szCs w:val="22"/>
        </w:rPr>
        <w:t xml:space="preserve"> level of change in keeping with the expected timeframe of the project cycle (2 years). It must be Specific, Measurable, Achievable, Relevant and Time-bound (SMART).</w:t>
      </w:r>
    </w:p>
    <w:p w14:paraId="614603E6" w14:textId="1037F628" w:rsidR="00BC4C10" w:rsidRPr="00BC4C10" w:rsidRDefault="003F16CD" w:rsidP="00BC4C10">
      <w:pPr>
        <w:numPr>
          <w:ilvl w:val="0"/>
          <w:numId w:val="6"/>
        </w:numPr>
        <w:tabs>
          <w:tab w:val="left" w:pos="360"/>
        </w:tabs>
        <w:ind w:left="360"/>
        <w:rPr>
          <w:rFonts w:ascii="Palatino Linotype" w:hAnsi="Palatino Linotype"/>
          <w:i/>
          <w:color w:val="0000FF"/>
          <w:sz w:val="22"/>
          <w:szCs w:val="22"/>
        </w:rPr>
      </w:pPr>
      <w:r w:rsidRPr="00182E2C">
        <w:rPr>
          <w:rFonts w:ascii="Palatino Linotype" w:hAnsi="Palatino Linotype"/>
          <w:i/>
          <w:color w:val="0000FF"/>
          <w:sz w:val="22"/>
          <w:szCs w:val="22"/>
        </w:rPr>
        <w:t xml:space="preserve">The indicator </w:t>
      </w:r>
      <w:r w:rsidRPr="00182E2C">
        <w:rPr>
          <w:rFonts w:ascii="Palatino Linotype" w:hAnsi="Palatino Linotype"/>
          <w:b/>
          <w:i/>
          <w:color w:val="0000FF"/>
          <w:sz w:val="22"/>
          <w:szCs w:val="22"/>
        </w:rPr>
        <w:t xml:space="preserve">must go BEYOND the output level to </w:t>
      </w:r>
      <w:proofErr w:type="gramStart"/>
      <w:r w:rsidRPr="00182E2C">
        <w:rPr>
          <w:rFonts w:ascii="Palatino Linotype" w:hAnsi="Palatino Linotype"/>
          <w:b/>
          <w:i/>
          <w:color w:val="0000FF"/>
          <w:sz w:val="22"/>
          <w:szCs w:val="22"/>
        </w:rPr>
        <w:t>actually measure</w:t>
      </w:r>
      <w:proofErr w:type="gramEnd"/>
      <w:r w:rsidRPr="00182E2C">
        <w:rPr>
          <w:rFonts w:ascii="Palatino Linotype" w:hAnsi="Palatino Linotype"/>
          <w:b/>
          <w:i/>
          <w:color w:val="0000FF"/>
          <w:sz w:val="22"/>
          <w:szCs w:val="22"/>
        </w:rPr>
        <w:t xml:space="preserve"> the positive impact achieved at outcome level. Do not restate an output of the project as an indicator</w:t>
      </w:r>
      <w:r w:rsidRPr="00182E2C">
        <w:rPr>
          <w:rFonts w:ascii="Palatino Linotype" w:hAnsi="Palatino Linotype"/>
          <w:i/>
          <w:color w:val="0000FF"/>
          <w:sz w:val="22"/>
          <w:szCs w:val="22"/>
        </w:rPr>
        <w:t xml:space="preserve">. </w:t>
      </w:r>
      <w:r w:rsidRPr="00182E2C">
        <w:rPr>
          <w:rFonts w:ascii="Palatino Linotype" w:hAnsi="Palatino Linotype"/>
          <w:b/>
          <w:i/>
          <w:color w:val="0000FF"/>
          <w:sz w:val="22"/>
          <w:szCs w:val="22"/>
        </w:rPr>
        <w:t xml:space="preserve">The fact that an activity of the project has been completed is also not an adequate indicator. </w:t>
      </w:r>
      <w:r w:rsidRPr="00182E2C">
        <w:rPr>
          <w:rFonts w:ascii="Palatino Linotype" w:hAnsi="Palatino Linotype"/>
          <w:i/>
          <w:color w:val="0000FF"/>
          <w:sz w:val="22"/>
          <w:szCs w:val="22"/>
        </w:rPr>
        <w:t xml:space="preserve">For example, if the output is a national seminar, the indicator should not be ‘national seminar held’. Instead, one would need to consider the positive impact arising from the national seminar, and frame an indicator to capture how that is </w:t>
      </w:r>
      <w:r w:rsidRPr="00182E2C">
        <w:rPr>
          <w:rFonts w:ascii="Palatino Linotype" w:hAnsi="Palatino Linotype"/>
          <w:b/>
          <w:i/>
          <w:color w:val="0000FF"/>
          <w:sz w:val="22"/>
          <w:szCs w:val="22"/>
        </w:rPr>
        <w:t>contributing to the outcome.</w:t>
      </w:r>
      <w:r w:rsidRPr="00182E2C">
        <w:rPr>
          <w:rFonts w:ascii="Palatino Linotype" w:hAnsi="Palatino Linotype"/>
          <w:i/>
          <w:color w:val="0000FF"/>
          <w:sz w:val="22"/>
          <w:szCs w:val="22"/>
        </w:rPr>
        <w:t xml:space="preserve"> Say a project intends to conduct training for women leaders, then the training would be an </w:t>
      </w:r>
      <w:r w:rsidRPr="00182E2C">
        <w:rPr>
          <w:rFonts w:ascii="Palatino Linotype" w:hAnsi="Palatino Linotype"/>
          <w:b/>
          <w:i/>
          <w:color w:val="0000FF"/>
          <w:sz w:val="22"/>
          <w:szCs w:val="22"/>
        </w:rPr>
        <w:t>output</w:t>
      </w:r>
      <w:r w:rsidRPr="00182E2C">
        <w:rPr>
          <w:rFonts w:ascii="Palatino Linotype" w:hAnsi="Palatino Linotype"/>
          <w:i/>
          <w:color w:val="0000FF"/>
          <w:sz w:val="22"/>
          <w:szCs w:val="22"/>
        </w:rPr>
        <w:t xml:space="preserve"> of the project. The indicator would measure the </w:t>
      </w:r>
      <w:r w:rsidRPr="00182E2C">
        <w:rPr>
          <w:rFonts w:ascii="Palatino Linotype" w:hAnsi="Palatino Linotype"/>
          <w:b/>
          <w:i/>
          <w:color w:val="0000FF"/>
          <w:sz w:val="22"/>
          <w:szCs w:val="22"/>
        </w:rPr>
        <w:t>impact</w:t>
      </w:r>
      <w:r w:rsidRPr="00182E2C">
        <w:rPr>
          <w:rFonts w:ascii="Palatino Linotype" w:hAnsi="Palatino Linotype"/>
          <w:i/>
          <w:color w:val="0000FF"/>
          <w:sz w:val="22"/>
          <w:szCs w:val="22"/>
        </w:rPr>
        <w:t xml:space="preserve"> of the training for women leaders. For example, the indicator might look at post-training community-level outreach activities conducted by the trained women, or their participation in political forums after the training etc. </w:t>
      </w:r>
    </w:p>
    <w:p w14:paraId="519AFDAD" w14:textId="77777777" w:rsidR="003F16CD" w:rsidRPr="00182E2C" w:rsidRDefault="003F16CD" w:rsidP="003F16CD">
      <w:pPr>
        <w:numPr>
          <w:ilvl w:val="0"/>
          <w:numId w:val="6"/>
        </w:numPr>
        <w:tabs>
          <w:tab w:val="left" w:pos="360"/>
        </w:tabs>
        <w:ind w:left="360"/>
        <w:rPr>
          <w:rFonts w:ascii="Palatino Linotype" w:hAnsi="Palatino Linotype"/>
          <w:i/>
          <w:color w:val="0000FF"/>
          <w:sz w:val="22"/>
          <w:szCs w:val="22"/>
        </w:rPr>
      </w:pPr>
      <w:r w:rsidRPr="00182E2C">
        <w:rPr>
          <w:rFonts w:ascii="Palatino Linotype" w:hAnsi="Palatino Linotype"/>
          <w:i/>
          <w:color w:val="0000FF"/>
          <w:sz w:val="22"/>
          <w:szCs w:val="22"/>
        </w:rPr>
        <w:t xml:space="preserve">Make sure the indicators you suggest </w:t>
      </w:r>
      <w:proofErr w:type="gramStart"/>
      <w:r w:rsidRPr="00182E2C">
        <w:rPr>
          <w:rFonts w:ascii="Palatino Linotype" w:hAnsi="Palatino Linotype"/>
          <w:i/>
          <w:color w:val="0000FF"/>
          <w:sz w:val="22"/>
          <w:szCs w:val="22"/>
        </w:rPr>
        <w:t>are something that is</w:t>
      </w:r>
      <w:proofErr w:type="gramEnd"/>
      <w:r w:rsidRPr="00182E2C">
        <w:rPr>
          <w:rFonts w:ascii="Palatino Linotype" w:hAnsi="Palatino Linotype"/>
          <w:i/>
          <w:color w:val="0000FF"/>
          <w:sz w:val="22"/>
          <w:szCs w:val="22"/>
        </w:rPr>
        <w:t xml:space="preserve"> </w:t>
      </w:r>
      <w:r w:rsidRPr="00182E2C">
        <w:rPr>
          <w:rFonts w:ascii="Palatino Linotype" w:hAnsi="Palatino Linotype"/>
          <w:b/>
          <w:i/>
          <w:color w:val="0000FF"/>
          <w:sz w:val="22"/>
          <w:szCs w:val="22"/>
        </w:rPr>
        <w:t xml:space="preserve">realistically measurable </w:t>
      </w:r>
      <w:r w:rsidRPr="00182E2C">
        <w:rPr>
          <w:rFonts w:ascii="Palatino Linotype" w:hAnsi="Palatino Linotype"/>
          <w:i/>
          <w:color w:val="0000FF"/>
          <w:sz w:val="22"/>
          <w:szCs w:val="22"/>
        </w:rPr>
        <w:t>by your organization with the resources you have available to you.</w:t>
      </w:r>
    </w:p>
    <w:p w14:paraId="4202A965" w14:textId="77777777" w:rsidR="003F16CD" w:rsidRPr="00182E2C" w:rsidRDefault="003F16CD" w:rsidP="003F16CD">
      <w:pPr>
        <w:numPr>
          <w:ilvl w:val="0"/>
          <w:numId w:val="6"/>
        </w:numPr>
        <w:tabs>
          <w:tab w:val="left" w:pos="360"/>
        </w:tabs>
        <w:ind w:left="360"/>
        <w:rPr>
          <w:rFonts w:ascii="Palatino Linotype" w:hAnsi="Palatino Linotype"/>
          <w:i/>
          <w:color w:val="0000FF"/>
          <w:sz w:val="22"/>
          <w:szCs w:val="22"/>
        </w:rPr>
      </w:pPr>
      <w:r w:rsidRPr="00182E2C">
        <w:rPr>
          <w:rFonts w:ascii="Palatino Linotype" w:hAnsi="Palatino Linotype"/>
          <w:i/>
          <w:color w:val="0000FF"/>
          <w:sz w:val="22"/>
          <w:szCs w:val="22"/>
        </w:rPr>
        <w:t xml:space="preserve">Avoid vague statements that will not allow an </w:t>
      </w:r>
      <w:r w:rsidRPr="00182E2C">
        <w:rPr>
          <w:rFonts w:ascii="Palatino Linotype" w:hAnsi="Palatino Linotype"/>
          <w:b/>
          <w:i/>
          <w:color w:val="0000FF"/>
          <w:sz w:val="22"/>
          <w:szCs w:val="22"/>
        </w:rPr>
        <w:t>objective measure</w:t>
      </w:r>
      <w:r w:rsidRPr="00182E2C">
        <w:rPr>
          <w:rFonts w:ascii="Palatino Linotype" w:hAnsi="Palatino Linotype"/>
          <w:i/>
          <w:color w:val="0000FF"/>
          <w:sz w:val="22"/>
          <w:szCs w:val="22"/>
        </w:rPr>
        <w:t xml:space="preserve"> of progress, for example “20% increase in quality” is not objectively measurable. Think of how you would define quality more specifically and how you can set a target to capture this. </w:t>
      </w:r>
    </w:p>
    <w:p w14:paraId="7B294F78" w14:textId="77777777" w:rsidR="003F16CD" w:rsidRPr="00182E2C" w:rsidRDefault="003F16CD" w:rsidP="003F16CD">
      <w:pPr>
        <w:numPr>
          <w:ilvl w:val="0"/>
          <w:numId w:val="6"/>
        </w:numPr>
        <w:tabs>
          <w:tab w:val="left" w:pos="360"/>
        </w:tabs>
        <w:ind w:left="360"/>
        <w:rPr>
          <w:rFonts w:ascii="Palatino Linotype" w:hAnsi="Palatino Linotype"/>
          <w:i/>
          <w:color w:val="0000FF"/>
          <w:sz w:val="22"/>
          <w:szCs w:val="22"/>
        </w:rPr>
      </w:pPr>
      <w:r w:rsidRPr="00182E2C">
        <w:rPr>
          <w:rFonts w:ascii="Palatino Linotype" w:hAnsi="Palatino Linotype"/>
          <w:b/>
          <w:i/>
          <w:color w:val="0000FF"/>
          <w:sz w:val="22"/>
          <w:szCs w:val="22"/>
        </w:rPr>
        <w:t>Target:</w:t>
      </w:r>
      <w:r w:rsidRPr="00182E2C">
        <w:rPr>
          <w:rFonts w:ascii="Palatino Linotype" w:hAnsi="Palatino Linotype"/>
          <w:i/>
          <w:color w:val="0000FF"/>
          <w:sz w:val="22"/>
          <w:szCs w:val="22"/>
        </w:rPr>
        <w:t xml:space="preserve"> For example, if the indicator is ‘% of women parliamentarians by 2015’ and the baseline is 12% (2012). Then the target might be ’</w:t>
      </w:r>
      <w:r w:rsidRPr="00182E2C">
        <w:rPr>
          <w:rFonts w:ascii="Palatino Linotype" w:hAnsi="Palatino Linotype"/>
          <w:i/>
          <w:iCs/>
          <w:color w:val="0000FF"/>
          <w:sz w:val="22"/>
          <w:szCs w:val="22"/>
        </w:rPr>
        <w:t xml:space="preserve">20 % </w:t>
      </w:r>
      <w:r w:rsidRPr="00182E2C">
        <w:rPr>
          <w:rFonts w:ascii="Palatino Linotype" w:hAnsi="Palatino Linotype"/>
          <w:i/>
          <w:color w:val="0000FF"/>
          <w:sz w:val="22"/>
          <w:szCs w:val="22"/>
        </w:rPr>
        <w:t xml:space="preserve">(2015)’. </w:t>
      </w:r>
    </w:p>
    <w:p w14:paraId="7ADAAF3E" w14:textId="77777777" w:rsidR="003F16CD" w:rsidRPr="00182E2C" w:rsidRDefault="003F16CD" w:rsidP="003F16CD">
      <w:pPr>
        <w:numPr>
          <w:ilvl w:val="0"/>
          <w:numId w:val="6"/>
        </w:numPr>
        <w:tabs>
          <w:tab w:val="left" w:pos="360"/>
        </w:tabs>
        <w:ind w:left="360"/>
        <w:rPr>
          <w:rFonts w:ascii="Palatino Linotype" w:hAnsi="Palatino Linotype"/>
          <w:i/>
          <w:color w:val="0000FF"/>
          <w:sz w:val="22"/>
          <w:szCs w:val="22"/>
        </w:rPr>
      </w:pPr>
      <w:r w:rsidRPr="00182E2C">
        <w:rPr>
          <w:rFonts w:ascii="Palatino Linotype" w:hAnsi="Palatino Linotype"/>
          <w:b/>
          <w:i/>
          <w:color w:val="0000FF"/>
          <w:sz w:val="22"/>
          <w:szCs w:val="22"/>
        </w:rPr>
        <w:t>Gender:</w:t>
      </w:r>
      <w:r w:rsidRPr="00182E2C">
        <w:rPr>
          <w:rFonts w:ascii="Palatino Linotype" w:hAnsi="Palatino Linotype"/>
          <w:i/>
          <w:color w:val="0000FF"/>
          <w:sz w:val="22"/>
          <w:szCs w:val="22"/>
        </w:rPr>
        <w:t xml:space="preserve"> As much as possible, consider including at least one indicator that specifically measures the impact on gender equality, and remember to disaggregate all indicators by gender. </w:t>
      </w:r>
    </w:p>
    <w:p w14:paraId="3281D915" w14:textId="77777777" w:rsidR="003F16CD" w:rsidRPr="00182E2C" w:rsidRDefault="003F16CD" w:rsidP="003F16CD">
      <w:pPr>
        <w:ind w:left="360"/>
        <w:rPr>
          <w:rFonts w:ascii="Palatino Linotype" w:hAnsi="Palatino Linotype"/>
          <w:i/>
          <w:color w:val="0000FF"/>
          <w:sz w:val="22"/>
          <w:szCs w:val="22"/>
        </w:rPr>
      </w:pPr>
    </w:p>
    <w:p w14:paraId="3A71C256" w14:textId="77777777" w:rsidR="003F16CD" w:rsidRPr="00182E2C" w:rsidRDefault="003F16CD" w:rsidP="003F16CD">
      <w:pPr>
        <w:autoSpaceDE w:val="0"/>
        <w:rPr>
          <w:rFonts w:ascii="Palatino Linotype" w:hAnsi="Palatino Linotype"/>
          <w:i/>
          <w:color w:val="0000FF"/>
          <w:sz w:val="22"/>
          <w:szCs w:val="22"/>
          <w:shd w:val="clear" w:color="auto" w:fill="FFFF00"/>
        </w:rPr>
      </w:pPr>
      <w:r w:rsidRPr="00182E2C">
        <w:rPr>
          <w:rFonts w:ascii="Palatino Linotype" w:hAnsi="Palatino Linotype"/>
          <w:b/>
          <w:i/>
          <w:color w:val="0000FF"/>
          <w:sz w:val="22"/>
          <w:szCs w:val="22"/>
        </w:rPr>
        <w:t>Baseline Indicator:</w:t>
      </w:r>
      <w:r w:rsidRPr="00182E2C">
        <w:rPr>
          <w:rFonts w:ascii="Palatino Linotype" w:hAnsi="Palatino Linotype"/>
          <w:i/>
          <w:color w:val="FF0000"/>
          <w:sz w:val="22"/>
          <w:szCs w:val="22"/>
        </w:rPr>
        <w:t xml:space="preserve"> </w:t>
      </w:r>
      <w:r w:rsidRPr="00182E2C">
        <w:rPr>
          <w:rFonts w:ascii="Palatino Linotype" w:hAnsi="Palatino Linotype"/>
          <w:i/>
          <w:color w:val="0000FF"/>
          <w:sz w:val="22"/>
          <w:szCs w:val="22"/>
        </w:rPr>
        <w:t xml:space="preserve">Please provide brief and relevant baseline data for each indicator. Baseline data can be quantitative (number, percentage, ratio etc.) or, where these numbers are not readily available or not appropriate, qualitative (a short assessment of the specific situation). Such data provide a measurable way of looking at the specific situation in place at the project’s </w:t>
      </w:r>
      <w:proofErr w:type="gramStart"/>
      <w:r w:rsidRPr="00182E2C">
        <w:rPr>
          <w:rFonts w:ascii="Palatino Linotype" w:hAnsi="Palatino Linotype"/>
          <w:i/>
          <w:color w:val="0000FF"/>
          <w:sz w:val="22"/>
          <w:szCs w:val="22"/>
        </w:rPr>
        <w:t>inception, and</w:t>
      </w:r>
      <w:proofErr w:type="gramEnd"/>
      <w:r w:rsidRPr="00182E2C">
        <w:rPr>
          <w:rFonts w:ascii="Palatino Linotype" w:hAnsi="Palatino Linotype"/>
          <w:i/>
          <w:color w:val="0000FF"/>
          <w:sz w:val="22"/>
          <w:szCs w:val="22"/>
        </w:rPr>
        <w:t xml:space="preserve"> are essential in order to establish a foundation for measuring the project’s performance and impact. </w:t>
      </w:r>
      <w:r w:rsidRPr="00182E2C">
        <w:rPr>
          <w:rFonts w:ascii="Palatino Linotype" w:hAnsi="Palatino Linotype"/>
          <w:b/>
          <w:i/>
          <w:color w:val="0000FF"/>
          <w:sz w:val="22"/>
          <w:szCs w:val="22"/>
        </w:rPr>
        <w:t>The Implementing Agency is responsible for collecting baseline data prior to the commencement of the project.</w:t>
      </w:r>
      <w:r w:rsidRPr="00182E2C">
        <w:rPr>
          <w:rFonts w:ascii="Palatino Linotype" w:hAnsi="Palatino Linotype"/>
          <w:i/>
          <w:color w:val="0000FF"/>
          <w:sz w:val="22"/>
          <w:szCs w:val="22"/>
        </w:rPr>
        <w:t xml:space="preserve"> In certain cases, it might be necessary to collect some additional data as the project begins. If so, please indicate the type of data and how it will be collected. </w:t>
      </w:r>
    </w:p>
    <w:p w14:paraId="39393090" w14:textId="77777777" w:rsidR="003F16CD" w:rsidRPr="00182E2C" w:rsidRDefault="003F16CD" w:rsidP="003F16CD">
      <w:pPr>
        <w:autoSpaceDE w:val="0"/>
        <w:rPr>
          <w:rFonts w:ascii="Palatino Linotype" w:hAnsi="Palatino Linotype"/>
          <w:i/>
          <w:color w:val="0000CC"/>
          <w:sz w:val="22"/>
          <w:szCs w:val="22"/>
        </w:rPr>
      </w:pPr>
    </w:p>
    <w:p w14:paraId="6208DD8D" w14:textId="77777777" w:rsidR="003F16CD" w:rsidRPr="00182E2C" w:rsidRDefault="003F16CD" w:rsidP="003F16CD">
      <w:pPr>
        <w:rPr>
          <w:rFonts w:ascii="Palatino Linotype" w:hAnsi="Palatino Linotype"/>
          <w:color w:val="0000FF"/>
          <w:sz w:val="22"/>
          <w:szCs w:val="22"/>
        </w:rPr>
      </w:pPr>
      <w:r w:rsidRPr="00182E2C">
        <w:rPr>
          <w:rFonts w:ascii="Palatino Linotype" w:hAnsi="Palatino Linotype"/>
          <w:b/>
          <w:i/>
          <w:color w:val="0000FF"/>
          <w:sz w:val="22"/>
          <w:szCs w:val="22"/>
        </w:rPr>
        <w:t>Method of verification:</w:t>
      </w:r>
      <w:r w:rsidRPr="00182E2C">
        <w:rPr>
          <w:rFonts w:ascii="Palatino Linotype" w:hAnsi="Palatino Linotype"/>
          <w:color w:val="0000FF"/>
          <w:sz w:val="22"/>
          <w:szCs w:val="22"/>
        </w:rPr>
        <w:t xml:space="preserve"> </w:t>
      </w:r>
      <w:r w:rsidRPr="00182E2C">
        <w:rPr>
          <w:rFonts w:ascii="Palatino Linotype" w:hAnsi="Palatino Linotype"/>
          <w:i/>
          <w:color w:val="0000FF"/>
          <w:sz w:val="22"/>
          <w:szCs w:val="22"/>
        </w:rPr>
        <w:t xml:space="preserve">Please </w:t>
      </w:r>
      <w:r w:rsidRPr="00182E2C">
        <w:rPr>
          <w:rFonts w:ascii="Palatino Linotype" w:hAnsi="Palatino Linotype"/>
          <w:b/>
          <w:i/>
          <w:color w:val="0000FF"/>
          <w:sz w:val="22"/>
          <w:szCs w:val="22"/>
        </w:rPr>
        <w:t>describe how the indicator and target will be monitored and what sources will be used.</w:t>
      </w:r>
      <w:r w:rsidRPr="00182E2C">
        <w:rPr>
          <w:rFonts w:ascii="Palatino Linotype" w:hAnsi="Palatino Linotype"/>
          <w:i/>
          <w:color w:val="0000FF"/>
          <w:sz w:val="22"/>
          <w:szCs w:val="22"/>
        </w:rPr>
        <w:t xml:space="preserve">  For example, if an indicator relates to increased dialogue between indigenous leaders and local government representatives at local council meetings, then the monitoring might involve sending observers to local council meetings, reviewing attendance and the meeting minutes, collecting feedback from participants after the meetings, monitoring media coverage of the meetings etc. to show evidence of increased dialogue both from a qualitative and quantitative perspective.</w:t>
      </w:r>
    </w:p>
    <w:p w14:paraId="092850E1" w14:textId="77777777" w:rsidR="003F16CD" w:rsidRPr="00182E2C" w:rsidRDefault="003F16CD" w:rsidP="003F16CD">
      <w:pPr>
        <w:autoSpaceDE w:val="0"/>
        <w:rPr>
          <w:rFonts w:ascii="Palatino Linotype" w:hAnsi="Palatino Linotype"/>
          <w:color w:val="0000FF"/>
          <w:sz w:val="22"/>
          <w:szCs w:val="22"/>
        </w:rPr>
      </w:pPr>
    </w:p>
    <w:p w14:paraId="6AB3755E" w14:textId="0510C0A6" w:rsidR="003F16CD" w:rsidRPr="00182E2C" w:rsidRDefault="003F16CD" w:rsidP="003F16CD">
      <w:pPr>
        <w:rPr>
          <w:rFonts w:ascii="Palatino Linotype" w:hAnsi="Palatino Linotype"/>
          <w:i/>
          <w:color w:val="0000FF"/>
          <w:sz w:val="22"/>
          <w:szCs w:val="22"/>
        </w:rPr>
      </w:pPr>
      <w:r>
        <w:rPr>
          <w:rFonts w:ascii="Palatino Linotype" w:hAnsi="Palatino Linotype"/>
          <w:i/>
          <w:color w:val="0000FF"/>
          <w:sz w:val="22"/>
          <w:szCs w:val="22"/>
        </w:rPr>
        <w:br w:type="page"/>
      </w:r>
    </w:p>
    <w:p w14:paraId="40F64365" w14:textId="677993FC" w:rsidR="00573EE5" w:rsidRPr="00684E59" w:rsidRDefault="008B345B" w:rsidP="00E13DF4">
      <w:pPr>
        <w:jc w:val="center"/>
        <w:rPr>
          <w:rFonts w:ascii="Palatino Linotype" w:hAnsi="Palatino Linotype"/>
          <w:b/>
          <w:color w:val="000000"/>
          <w:sz w:val="22"/>
          <w:szCs w:val="22"/>
          <w:u w:val="single"/>
        </w:rPr>
      </w:pPr>
      <w:r w:rsidRPr="00684E59">
        <w:rPr>
          <w:rFonts w:ascii="Palatino Linotype" w:hAnsi="Palatino Linotype"/>
          <w:b/>
          <w:color w:val="000000"/>
          <w:sz w:val="22"/>
          <w:szCs w:val="22"/>
          <w:u w:val="single"/>
        </w:rPr>
        <w:t>ANNEX I</w:t>
      </w:r>
      <w:r w:rsidR="003F16CD" w:rsidRPr="00684E59">
        <w:rPr>
          <w:rFonts w:ascii="Palatino Linotype" w:hAnsi="Palatino Linotype"/>
          <w:b/>
          <w:color w:val="000000"/>
          <w:sz w:val="22"/>
          <w:szCs w:val="22"/>
          <w:u w:val="single"/>
        </w:rPr>
        <w:t>I</w:t>
      </w:r>
      <w:r w:rsidRPr="00684E59">
        <w:rPr>
          <w:rFonts w:ascii="Palatino Linotype" w:hAnsi="Palatino Linotype"/>
          <w:b/>
          <w:color w:val="000000"/>
          <w:sz w:val="22"/>
          <w:szCs w:val="22"/>
          <w:u w:val="single"/>
        </w:rPr>
        <w:t xml:space="preserve"> </w:t>
      </w:r>
    </w:p>
    <w:p w14:paraId="418920E5" w14:textId="6B4B407F" w:rsidR="008B345B" w:rsidRPr="00684E59" w:rsidRDefault="00334A07" w:rsidP="00E13DF4">
      <w:pPr>
        <w:jc w:val="center"/>
        <w:rPr>
          <w:rFonts w:ascii="Palatino Linotype" w:hAnsi="Palatino Linotype"/>
          <w:i/>
          <w:color w:val="000000"/>
          <w:sz w:val="22"/>
          <w:szCs w:val="22"/>
          <w:u w:val="single"/>
        </w:rPr>
      </w:pPr>
      <w:r w:rsidRPr="00684E59">
        <w:rPr>
          <w:rFonts w:ascii="Palatino Linotype" w:hAnsi="Palatino Linotype"/>
          <w:b/>
          <w:color w:val="000000"/>
          <w:sz w:val="22"/>
          <w:szCs w:val="22"/>
          <w:u w:val="single"/>
        </w:rPr>
        <w:t>WORK PLAN</w:t>
      </w:r>
      <w:r w:rsidR="008B345B" w:rsidRPr="00684E59">
        <w:rPr>
          <w:rFonts w:ascii="Palatino Linotype" w:hAnsi="Palatino Linotype"/>
          <w:b/>
          <w:color w:val="000000"/>
          <w:sz w:val="22"/>
          <w:szCs w:val="22"/>
          <w:u w:val="single"/>
        </w:rPr>
        <w:t xml:space="preserve"> </w:t>
      </w:r>
      <w:r w:rsidR="008B345B" w:rsidRPr="00684E59">
        <w:rPr>
          <w:rFonts w:ascii="Palatino Linotype" w:hAnsi="Palatino Linotype"/>
          <w:i/>
          <w:color w:val="0000CC"/>
          <w:sz w:val="22"/>
          <w:szCs w:val="22"/>
          <w:u w:val="single"/>
        </w:rPr>
        <w:t>(Sample)</w:t>
      </w:r>
    </w:p>
    <w:p w14:paraId="44BFBF31" w14:textId="77777777" w:rsidR="00286E1B" w:rsidRPr="00182E2C" w:rsidRDefault="00286E1B" w:rsidP="00286E1B">
      <w:pPr>
        <w:rPr>
          <w:rFonts w:ascii="Palatino Linotype" w:hAnsi="Palatino Linotype"/>
          <w:i/>
          <w:color w:val="000000"/>
          <w:sz w:val="22"/>
          <w:szCs w:val="22"/>
        </w:rPr>
      </w:pPr>
    </w:p>
    <w:p w14:paraId="0B169804" w14:textId="77777777" w:rsidR="00286E1B" w:rsidRPr="00182E2C" w:rsidRDefault="00286E1B" w:rsidP="00286E1B">
      <w:pPr>
        <w:rPr>
          <w:rFonts w:ascii="Palatino Linotype" w:hAnsi="Palatino Linotype"/>
          <w:color w:val="000000"/>
          <w:sz w:val="22"/>
          <w:szCs w:val="22"/>
        </w:rPr>
      </w:pPr>
      <w:r w:rsidRPr="00182E2C">
        <w:rPr>
          <w:rFonts w:ascii="Palatino Linotype" w:hAnsi="Palatino Linotype"/>
          <w:color w:val="000000"/>
          <w:sz w:val="22"/>
          <w:szCs w:val="22"/>
        </w:rPr>
        <w:t xml:space="preserve">The output based budget included in the Work Plan below will allow UNDEF to assess the adequacy of the allocation of resources by the project, and will also serve as a cost recovery reference in case of failure to deliver certain outputs by the Implementing Agency.  </w:t>
      </w:r>
    </w:p>
    <w:p w14:paraId="7CD2836D" w14:textId="77777777" w:rsidR="00286E1B" w:rsidRPr="00182E2C" w:rsidRDefault="00286E1B" w:rsidP="00286E1B">
      <w:pPr>
        <w:rPr>
          <w:rFonts w:ascii="Palatino Linotype" w:hAnsi="Palatino Linotype"/>
          <w:sz w:val="22"/>
          <w:szCs w:val="22"/>
        </w:rPr>
      </w:pPr>
    </w:p>
    <w:p w14:paraId="3308F2B8" w14:textId="77777777" w:rsidR="00880FBB" w:rsidRPr="00182E2C" w:rsidRDefault="00880FBB" w:rsidP="00880FBB">
      <w:pPr>
        <w:rPr>
          <w:rFonts w:ascii="Palatino Linotype" w:hAnsi="Palatino Linotype"/>
          <w:i/>
          <w:color w:val="0000FF"/>
          <w:sz w:val="22"/>
          <w:szCs w:val="22"/>
        </w:rPr>
      </w:pPr>
      <w:r w:rsidRPr="00182E2C">
        <w:rPr>
          <w:rFonts w:ascii="Palatino Linotype" w:hAnsi="Palatino Linotype"/>
          <w:i/>
          <w:color w:val="0000FF"/>
          <w:sz w:val="22"/>
          <w:szCs w:val="22"/>
        </w:rPr>
        <w:t xml:space="preserve">The work plan aims to provide a </w:t>
      </w:r>
      <w:r w:rsidRPr="00182E2C">
        <w:rPr>
          <w:rFonts w:ascii="Palatino Linotype" w:hAnsi="Palatino Linotype"/>
          <w:b/>
          <w:i/>
          <w:color w:val="0000FF"/>
          <w:sz w:val="22"/>
          <w:szCs w:val="22"/>
        </w:rPr>
        <w:t>detailed, logical, chronological and organized picture of the project design</w:t>
      </w:r>
      <w:r w:rsidRPr="00182E2C">
        <w:rPr>
          <w:rFonts w:ascii="Palatino Linotype" w:hAnsi="Palatino Linotype"/>
          <w:i/>
          <w:color w:val="0000FF"/>
          <w:sz w:val="22"/>
          <w:szCs w:val="22"/>
        </w:rPr>
        <w:t xml:space="preserve">. </w:t>
      </w:r>
      <w:r w:rsidRPr="00182E2C">
        <w:rPr>
          <w:rFonts w:ascii="Palatino Linotype" w:hAnsi="Palatino Linotype"/>
          <w:b/>
          <w:i/>
          <w:color w:val="0000FF"/>
          <w:sz w:val="22"/>
          <w:szCs w:val="22"/>
        </w:rPr>
        <w:t xml:space="preserve">It is the detailed roadmap of the project implementation. </w:t>
      </w:r>
      <w:r w:rsidR="006A5DB7" w:rsidRPr="00182E2C">
        <w:rPr>
          <w:rFonts w:ascii="Palatino Linotype" w:hAnsi="Palatino Linotype"/>
          <w:i/>
          <w:color w:val="0000FF"/>
          <w:sz w:val="22"/>
          <w:szCs w:val="22"/>
        </w:rPr>
        <w:t>There should be no inconsistencies between the work plan information and</w:t>
      </w:r>
      <w:r w:rsidRPr="00182E2C">
        <w:rPr>
          <w:rFonts w:ascii="Palatino Linotype" w:hAnsi="Palatino Linotype"/>
          <w:i/>
          <w:color w:val="0000FF"/>
          <w:sz w:val="22"/>
          <w:szCs w:val="22"/>
        </w:rPr>
        <w:t xml:space="preserve"> sections </w:t>
      </w:r>
      <w:r w:rsidR="00C51C0A" w:rsidRPr="00182E2C">
        <w:rPr>
          <w:rFonts w:ascii="Palatino Linotype" w:hAnsi="Palatino Linotype"/>
          <w:i/>
          <w:color w:val="0000FF"/>
          <w:sz w:val="22"/>
          <w:szCs w:val="22"/>
        </w:rPr>
        <w:t xml:space="preserve">4 </w:t>
      </w:r>
      <w:r w:rsidRPr="00182E2C">
        <w:rPr>
          <w:rFonts w:ascii="Palatino Linotype" w:hAnsi="Palatino Linotype"/>
          <w:i/>
          <w:color w:val="0000FF"/>
          <w:sz w:val="22"/>
          <w:szCs w:val="22"/>
        </w:rPr>
        <w:t xml:space="preserve">and </w:t>
      </w:r>
      <w:r w:rsidR="00C51C0A" w:rsidRPr="00182E2C">
        <w:rPr>
          <w:rFonts w:ascii="Palatino Linotype" w:hAnsi="Palatino Linotype"/>
          <w:i/>
          <w:color w:val="0000FF"/>
          <w:sz w:val="22"/>
          <w:szCs w:val="22"/>
        </w:rPr>
        <w:t>5 of the Project Document</w:t>
      </w:r>
      <w:r w:rsidR="006A5DB7" w:rsidRPr="00182E2C">
        <w:rPr>
          <w:rFonts w:ascii="Palatino Linotype" w:hAnsi="Palatino Linotype"/>
          <w:i/>
          <w:color w:val="0000FF"/>
          <w:sz w:val="22"/>
          <w:szCs w:val="22"/>
        </w:rPr>
        <w:t>.</w:t>
      </w:r>
      <w:r w:rsidRPr="00182E2C">
        <w:rPr>
          <w:rFonts w:ascii="Palatino Linotype" w:hAnsi="Palatino Linotype"/>
          <w:i/>
          <w:color w:val="0000FF"/>
          <w:sz w:val="22"/>
          <w:szCs w:val="22"/>
        </w:rPr>
        <w:t xml:space="preserve"> The timing of the activities and outputs in the Work Plan will be used to confirm together with the Excel Budget the funding required for milestones 1, 2 and 3 (see section </w:t>
      </w:r>
      <w:r w:rsidR="00C51C0A" w:rsidRPr="00182E2C">
        <w:rPr>
          <w:rFonts w:ascii="Palatino Linotype" w:hAnsi="Palatino Linotype"/>
          <w:i/>
          <w:color w:val="0000FF"/>
          <w:sz w:val="22"/>
          <w:szCs w:val="22"/>
        </w:rPr>
        <w:t>8</w:t>
      </w:r>
      <w:r w:rsidRPr="00182E2C">
        <w:rPr>
          <w:rFonts w:ascii="Palatino Linotype" w:hAnsi="Palatino Linotype"/>
          <w:i/>
          <w:color w:val="0000FF"/>
          <w:sz w:val="22"/>
          <w:szCs w:val="22"/>
        </w:rPr>
        <w:t xml:space="preserve"> on how to calculate the milestone amounts). The output costs should add up to the Total Project Cost. </w:t>
      </w:r>
    </w:p>
    <w:p w14:paraId="79545C13" w14:textId="77777777" w:rsidR="00880FBB" w:rsidRPr="00182E2C" w:rsidRDefault="00880FBB" w:rsidP="00880FBB">
      <w:pPr>
        <w:rPr>
          <w:rFonts w:ascii="Palatino Linotype" w:hAnsi="Palatino Linotype"/>
          <w:b/>
          <w:i/>
          <w:color w:val="0000FF"/>
          <w:sz w:val="22"/>
          <w:szCs w:val="22"/>
          <w:u w:val="single"/>
        </w:rPr>
      </w:pPr>
    </w:p>
    <w:p w14:paraId="345D3FF0" w14:textId="77777777" w:rsidR="00880FBB" w:rsidRPr="00182E2C" w:rsidRDefault="00880FBB" w:rsidP="00880FBB">
      <w:pPr>
        <w:rPr>
          <w:rFonts w:ascii="Palatino Linotype" w:hAnsi="Palatino Linotype"/>
          <w:i/>
          <w:color w:val="0000FF"/>
          <w:sz w:val="22"/>
          <w:szCs w:val="22"/>
        </w:rPr>
      </w:pPr>
      <w:r w:rsidRPr="00182E2C">
        <w:rPr>
          <w:rFonts w:ascii="Palatino Linotype" w:hAnsi="Palatino Linotype"/>
          <w:i/>
          <w:color w:val="0000FF"/>
          <w:sz w:val="22"/>
          <w:szCs w:val="22"/>
        </w:rPr>
        <w:t>The Total Project Cost, UNDEF M&amp;E, and Total UNDEF Grant should match the amounts in the Excel project budget (Annex II). The UNDEF M&amp;E amount will be retained by UNDEF.</w:t>
      </w:r>
    </w:p>
    <w:p w14:paraId="786A978D" w14:textId="77777777" w:rsidR="00441636" w:rsidRPr="00182E2C" w:rsidRDefault="00441636" w:rsidP="00880FBB">
      <w:pPr>
        <w:rPr>
          <w:rFonts w:ascii="Palatino Linotype" w:hAnsi="Palatino Linotype"/>
          <w:i/>
          <w:color w:val="FF0000"/>
          <w:sz w:val="22"/>
          <w:szCs w:val="22"/>
        </w:rPr>
      </w:pPr>
    </w:p>
    <w:p w14:paraId="2C44F35C" w14:textId="77777777" w:rsidR="00441636" w:rsidRPr="00182E2C" w:rsidRDefault="00441636" w:rsidP="00441636">
      <w:pPr>
        <w:rPr>
          <w:rFonts w:ascii="Palatino Linotype" w:hAnsi="Palatino Linotype"/>
          <w:b/>
          <w:i/>
          <w:color w:val="0000FF"/>
          <w:sz w:val="22"/>
          <w:szCs w:val="22"/>
          <w:u w:val="single"/>
        </w:rPr>
      </w:pPr>
      <w:r w:rsidRPr="00182E2C">
        <w:rPr>
          <w:rFonts w:ascii="Palatino Linotype" w:hAnsi="Palatino Linotype"/>
          <w:b/>
          <w:i/>
          <w:color w:val="0000FF"/>
          <w:sz w:val="22"/>
          <w:szCs w:val="22"/>
          <w:u w:val="single"/>
        </w:rPr>
        <w:t>Any discrepancy or inconsistency will delay the project negotiation.</w:t>
      </w:r>
      <w:r w:rsidRPr="00182E2C">
        <w:rPr>
          <w:rFonts w:ascii="Palatino Linotype" w:hAnsi="Palatino Linotype"/>
          <w:i/>
          <w:color w:val="0000FF"/>
          <w:sz w:val="22"/>
          <w:szCs w:val="22"/>
        </w:rPr>
        <w:t xml:space="preserve"> </w:t>
      </w:r>
      <w:r w:rsidRPr="00182E2C">
        <w:rPr>
          <w:rFonts w:ascii="Palatino Linotype" w:hAnsi="Palatino Linotype"/>
          <w:b/>
          <w:i/>
          <w:color w:val="0000FF"/>
          <w:sz w:val="22"/>
          <w:szCs w:val="22"/>
          <w:u w:val="single"/>
        </w:rPr>
        <w:t xml:space="preserve">The budget figures should be consistent with the Excel project budget provided in Annex II. </w:t>
      </w:r>
    </w:p>
    <w:p w14:paraId="6C38E311" w14:textId="77777777" w:rsidR="00880FBB" w:rsidRPr="00182E2C" w:rsidRDefault="00880FBB" w:rsidP="008B0BB6">
      <w:pPr>
        <w:rPr>
          <w:rFonts w:ascii="Palatino Linotype" w:hAnsi="Palatino Linotype"/>
          <w:i/>
          <w:color w:val="0000FF"/>
          <w:sz w:val="22"/>
          <w:szCs w:val="22"/>
        </w:rPr>
      </w:pPr>
    </w:p>
    <w:p w14:paraId="5D6BEA6D" w14:textId="77777777" w:rsidR="008B345B" w:rsidRPr="00182E2C" w:rsidRDefault="008B345B" w:rsidP="008B0BB6">
      <w:pPr>
        <w:rPr>
          <w:rFonts w:ascii="Palatino Linotype" w:hAnsi="Palatino Linotype"/>
          <w:b/>
          <w:i/>
          <w:color w:val="0000FF"/>
          <w:sz w:val="22"/>
          <w:szCs w:val="22"/>
        </w:rPr>
      </w:pPr>
      <w:r w:rsidRPr="00182E2C">
        <w:rPr>
          <w:rFonts w:ascii="Palatino Linotype" w:hAnsi="Palatino Linotype"/>
          <w:i/>
          <w:color w:val="0000FF"/>
          <w:sz w:val="22"/>
          <w:szCs w:val="22"/>
        </w:rPr>
        <w:t>The</w:t>
      </w:r>
      <w:r w:rsidR="0006167C" w:rsidRPr="00182E2C">
        <w:rPr>
          <w:rFonts w:ascii="Palatino Linotype" w:hAnsi="Palatino Linotype"/>
          <w:i/>
          <w:color w:val="0000FF"/>
          <w:sz w:val="22"/>
          <w:szCs w:val="22"/>
        </w:rPr>
        <w:t xml:space="preserve"> table</w:t>
      </w:r>
      <w:r w:rsidRPr="00182E2C">
        <w:rPr>
          <w:rFonts w:ascii="Palatino Linotype" w:hAnsi="Palatino Linotype"/>
          <w:i/>
          <w:color w:val="0000FF"/>
          <w:sz w:val="22"/>
          <w:szCs w:val="22"/>
        </w:rPr>
        <w:t xml:space="preserve"> template below include</w:t>
      </w:r>
      <w:r w:rsidR="0006167C" w:rsidRPr="00182E2C">
        <w:rPr>
          <w:rFonts w:ascii="Palatino Linotype" w:hAnsi="Palatino Linotype"/>
          <w:i/>
          <w:color w:val="0000FF"/>
          <w:sz w:val="22"/>
          <w:szCs w:val="22"/>
        </w:rPr>
        <w:t>s</w:t>
      </w:r>
      <w:r w:rsidRPr="00182E2C">
        <w:rPr>
          <w:rFonts w:ascii="Palatino Linotype" w:hAnsi="Palatino Linotype"/>
          <w:i/>
          <w:color w:val="0000FF"/>
          <w:sz w:val="22"/>
          <w:szCs w:val="22"/>
        </w:rPr>
        <w:t xml:space="preserve"> generic examples </w:t>
      </w:r>
      <w:proofErr w:type="gramStart"/>
      <w:r w:rsidRPr="00182E2C">
        <w:rPr>
          <w:rFonts w:ascii="Palatino Linotype" w:hAnsi="Palatino Linotype"/>
          <w:i/>
          <w:color w:val="0000FF"/>
          <w:sz w:val="22"/>
          <w:szCs w:val="22"/>
        </w:rPr>
        <w:t>in order to</w:t>
      </w:r>
      <w:proofErr w:type="gramEnd"/>
      <w:r w:rsidRPr="00182E2C">
        <w:rPr>
          <w:rFonts w:ascii="Palatino Linotype" w:hAnsi="Palatino Linotype"/>
          <w:i/>
          <w:color w:val="0000FF"/>
          <w:sz w:val="22"/>
          <w:szCs w:val="22"/>
        </w:rPr>
        <w:t xml:space="preserve"> illustrate the type of information required. </w:t>
      </w:r>
      <w:r w:rsidRPr="00182E2C">
        <w:rPr>
          <w:rFonts w:ascii="Palatino Linotype" w:hAnsi="Palatino Linotype"/>
          <w:b/>
          <w:i/>
          <w:color w:val="0000FF"/>
          <w:sz w:val="22"/>
          <w:szCs w:val="22"/>
          <w:u w:val="single"/>
        </w:rPr>
        <w:t xml:space="preserve">Please remove the sample information and fill in this template with the relevant information as pertains to your project. </w:t>
      </w:r>
      <w:r w:rsidRPr="00182E2C">
        <w:rPr>
          <w:rFonts w:ascii="Palatino Linotype" w:hAnsi="Palatino Linotype"/>
          <w:b/>
          <w:i/>
          <w:color w:val="0000FF"/>
          <w:sz w:val="22"/>
          <w:szCs w:val="22"/>
        </w:rPr>
        <w:t xml:space="preserve"> </w:t>
      </w:r>
    </w:p>
    <w:bookmarkEnd w:id="7"/>
    <w:p w14:paraId="66EED32F" w14:textId="77777777" w:rsidR="008B345B" w:rsidRPr="00182E2C" w:rsidRDefault="008B345B" w:rsidP="008B0BB6">
      <w:pPr>
        <w:rPr>
          <w:rFonts w:ascii="Palatino Linotype" w:hAnsi="Palatino Linotype"/>
          <w:b/>
          <w:sz w:val="22"/>
          <w:szCs w:val="22"/>
        </w:rPr>
      </w:pPr>
    </w:p>
    <w:p w14:paraId="732894C1" w14:textId="7D3B8AC0" w:rsidR="008B345B" w:rsidRDefault="008B345B" w:rsidP="008B0BB6">
      <w:pPr>
        <w:rPr>
          <w:rFonts w:ascii="Palatino Linotype" w:hAnsi="Palatino Linotype" w:cs="Arial"/>
          <w:b/>
          <w:bCs/>
          <w:sz w:val="22"/>
          <w:szCs w:val="22"/>
        </w:rPr>
      </w:pPr>
    </w:p>
    <w:p w14:paraId="7046DCDC" w14:textId="6993E087" w:rsidR="00573EE5" w:rsidRDefault="00573EE5" w:rsidP="008B0BB6">
      <w:pPr>
        <w:rPr>
          <w:rFonts w:ascii="Palatino Linotype" w:hAnsi="Palatino Linotype" w:cs="Arial"/>
          <w:b/>
          <w:bCs/>
          <w:sz w:val="22"/>
          <w:szCs w:val="22"/>
        </w:rPr>
      </w:pPr>
    </w:p>
    <w:p w14:paraId="69197794" w14:textId="110D4F1F" w:rsidR="00573EE5" w:rsidRDefault="00573EE5" w:rsidP="008B0BB6">
      <w:pPr>
        <w:rPr>
          <w:rFonts w:ascii="Palatino Linotype" w:hAnsi="Palatino Linotype" w:cs="Arial"/>
          <w:b/>
          <w:bCs/>
          <w:sz w:val="22"/>
          <w:szCs w:val="22"/>
        </w:rPr>
      </w:pPr>
    </w:p>
    <w:p w14:paraId="46A11062" w14:textId="5669ECAF" w:rsidR="00573EE5" w:rsidRDefault="00573EE5" w:rsidP="008B0BB6">
      <w:pPr>
        <w:rPr>
          <w:rFonts w:ascii="Palatino Linotype" w:hAnsi="Palatino Linotype" w:cs="Arial"/>
          <w:b/>
          <w:bCs/>
          <w:sz w:val="22"/>
          <w:szCs w:val="22"/>
        </w:rPr>
      </w:pPr>
    </w:p>
    <w:p w14:paraId="38A9E538" w14:textId="77777777" w:rsidR="007D66F9" w:rsidRDefault="007D66F9" w:rsidP="008B0BB6">
      <w:pPr>
        <w:rPr>
          <w:rFonts w:ascii="Palatino Linotype" w:hAnsi="Palatino Linotype" w:cs="Arial"/>
          <w:b/>
          <w:bCs/>
          <w:sz w:val="22"/>
          <w:szCs w:val="22"/>
        </w:rPr>
      </w:pPr>
    </w:p>
    <w:p w14:paraId="5801F27D" w14:textId="5DC08ADD" w:rsidR="00573EE5" w:rsidRDefault="00573EE5" w:rsidP="008B0BB6">
      <w:pPr>
        <w:rPr>
          <w:rFonts w:ascii="Palatino Linotype" w:hAnsi="Palatino Linotype" w:cs="Arial"/>
          <w:b/>
          <w:bCs/>
          <w:sz w:val="22"/>
          <w:szCs w:val="22"/>
        </w:rPr>
      </w:pPr>
    </w:p>
    <w:p w14:paraId="3E9C17E0" w14:textId="054CD32E" w:rsidR="00573EE5" w:rsidRDefault="00573EE5" w:rsidP="008B0BB6">
      <w:pPr>
        <w:rPr>
          <w:rFonts w:ascii="Palatino Linotype" w:hAnsi="Palatino Linotype" w:cs="Arial"/>
          <w:b/>
          <w:bCs/>
          <w:sz w:val="22"/>
          <w:szCs w:val="22"/>
        </w:rPr>
      </w:pPr>
    </w:p>
    <w:p w14:paraId="6F4E4747" w14:textId="29115825" w:rsidR="00573EE5" w:rsidRDefault="00573EE5" w:rsidP="008B0BB6">
      <w:pPr>
        <w:rPr>
          <w:rFonts w:ascii="Palatino Linotype" w:hAnsi="Palatino Linotype" w:cs="Arial"/>
          <w:b/>
          <w:bCs/>
          <w:sz w:val="22"/>
          <w:szCs w:val="22"/>
        </w:rPr>
      </w:pPr>
    </w:p>
    <w:p w14:paraId="196F45E8" w14:textId="5CD98D2D" w:rsidR="00573EE5" w:rsidRDefault="00573EE5" w:rsidP="008B0BB6">
      <w:pPr>
        <w:rPr>
          <w:rFonts w:ascii="Palatino Linotype" w:hAnsi="Palatino Linotype" w:cs="Arial"/>
          <w:b/>
          <w:bCs/>
          <w:sz w:val="22"/>
          <w:szCs w:val="22"/>
        </w:rPr>
      </w:pPr>
    </w:p>
    <w:p w14:paraId="2109E485" w14:textId="13908EBF" w:rsidR="00573EE5" w:rsidRDefault="00573EE5" w:rsidP="008B0BB6">
      <w:pPr>
        <w:rPr>
          <w:rFonts w:ascii="Palatino Linotype" w:hAnsi="Palatino Linotype" w:cs="Arial"/>
          <w:b/>
          <w:bCs/>
          <w:sz w:val="22"/>
          <w:szCs w:val="22"/>
        </w:rPr>
      </w:pPr>
    </w:p>
    <w:p w14:paraId="2BC0F35B" w14:textId="2444A5DA" w:rsidR="00573EE5" w:rsidRDefault="00573EE5" w:rsidP="008B0BB6">
      <w:pPr>
        <w:rPr>
          <w:rFonts w:ascii="Palatino Linotype" w:hAnsi="Palatino Linotype" w:cs="Arial"/>
          <w:b/>
          <w:bCs/>
          <w:sz w:val="22"/>
          <w:szCs w:val="22"/>
        </w:rPr>
      </w:pPr>
    </w:p>
    <w:p w14:paraId="789B7415" w14:textId="7EC14C4D" w:rsidR="00573EE5" w:rsidRDefault="00573EE5" w:rsidP="008B0BB6">
      <w:pPr>
        <w:rPr>
          <w:rFonts w:ascii="Palatino Linotype" w:hAnsi="Palatino Linotype" w:cs="Arial"/>
          <w:b/>
          <w:bCs/>
          <w:sz w:val="22"/>
          <w:szCs w:val="22"/>
        </w:rPr>
      </w:pPr>
    </w:p>
    <w:p w14:paraId="58991DC8" w14:textId="05186C95" w:rsidR="00573EE5" w:rsidRDefault="00573EE5" w:rsidP="008B0BB6">
      <w:pPr>
        <w:rPr>
          <w:rFonts w:ascii="Palatino Linotype" w:hAnsi="Palatino Linotype" w:cs="Arial"/>
          <w:b/>
          <w:bCs/>
          <w:sz w:val="22"/>
          <w:szCs w:val="22"/>
        </w:rPr>
      </w:pPr>
    </w:p>
    <w:p w14:paraId="44C6AB50" w14:textId="766ADC76" w:rsidR="00573EE5" w:rsidRPr="00182E2C" w:rsidRDefault="00573EE5" w:rsidP="008B0BB6">
      <w:pPr>
        <w:rPr>
          <w:rFonts w:ascii="Palatino Linotype" w:hAnsi="Palatino Linotype" w:cs="Arial"/>
          <w:b/>
          <w:bCs/>
          <w:sz w:val="22"/>
          <w:szCs w:val="22"/>
        </w:rPr>
      </w:pPr>
    </w:p>
    <w:tbl>
      <w:tblPr>
        <w:tblW w:w="4865" w:type="pct"/>
        <w:tblInd w:w="108" w:type="dxa"/>
        <w:tblLayout w:type="fixed"/>
        <w:tblLook w:val="0000" w:firstRow="0" w:lastRow="0" w:firstColumn="0" w:lastColumn="0" w:noHBand="0" w:noVBand="0"/>
      </w:tblPr>
      <w:tblGrid>
        <w:gridCol w:w="2968"/>
        <w:gridCol w:w="4318"/>
        <w:gridCol w:w="432"/>
        <w:gridCol w:w="432"/>
        <w:gridCol w:w="432"/>
        <w:gridCol w:w="432"/>
        <w:gridCol w:w="432"/>
        <w:gridCol w:w="435"/>
        <w:gridCol w:w="435"/>
        <w:gridCol w:w="441"/>
        <w:gridCol w:w="438"/>
        <w:gridCol w:w="441"/>
        <w:gridCol w:w="438"/>
        <w:gridCol w:w="446"/>
        <w:gridCol w:w="1789"/>
      </w:tblGrid>
      <w:tr w:rsidR="007F7C34" w:rsidRPr="003F16CD" w14:paraId="651FD439" w14:textId="77777777" w:rsidTr="00404A2C">
        <w:tc>
          <w:tcPr>
            <w:tcW w:w="1037" w:type="pct"/>
            <w:vMerge w:val="restart"/>
            <w:tcBorders>
              <w:top w:val="single" w:sz="4" w:space="0" w:color="000000"/>
              <w:left w:val="single" w:sz="8" w:space="0" w:color="000000"/>
            </w:tcBorders>
            <w:shd w:val="clear" w:color="auto" w:fill="A6A6A6" w:themeFill="background1" w:themeFillShade="A6"/>
            <w:vAlign w:val="center"/>
          </w:tcPr>
          <w:p w14:paraId="76DF926B" w14:textId="77777777" w:rsidR="007F7C34" w:rsidRPr="003F16CD" w:rsidRDefault="007F7C34" w:rsidP="0065503F">
            <w:pPr>
              <w:jc w:val="center"/>
              <w:rPr>
                <w:rFonts w:ascii="Palatino Linotype" w:hAnsi="Palatino Linotype" w:cs="Arial"/>
                <w:b/>
                <w:bCs/>
                <w:sz w:val="20"/>
              </w:rPr>
            </w:pPr>
            <w:r w:rsidRPr="003F16CD">
              <w:rPr>
                <w:rFonts w:ascii="Palatino Linotype" w:hAnsi="Palatino Linotype" w:cs="Arial"/>
                <w:b/>
                <w:bCs/>
                <w:sz w:val="20"/>
              </w:rPr>
              <w:t>Outputs</w:t>
            </w:r>
          </w:p>
        </w:tc>
        <w:tc>
          <w:tcPr>
            <w:tcW w:w="1509" w:type="pct"/>
            <w:vMerge w:val="restart"/>
            <w:tcBorders>
              <w:top w:val="single" w:sz="4" w:space="0" w:color="000000"/>
              <w:left w:val="single" w:sz="8" w:space="0" w:color="000000"/>
              <w:bottom w:val="single" w:sz="4" w:space="0" w:color="000000"/>
              <w:right w:val="single" w:sz="4" w:space="0" w:color="auto"/>
            </w:tcBorders>
            <w:shd w:val="clear" w:color="auto" w:fill="A6A6A6" w:themeFill="background1" w:themeFillShade="A6"/>
            <w:vAlign w:val="center"/>
          </w:tcPr>
          <w:p w14:paraId="7A00F8B2" w14:textId="77777777" w:rsidR="007F7C34" w:rsidRPr="003F16CD" w:rsidRDefault="007F7C34" w:rsidP="0065503F">
            <w:pPr>
              <w:jc w:val="center"/>
              <w:rPr>
                <w:rFonts w:ascii="Palatino Linotype" w:hAnsi="Palatino Linotype" w:cs="Arial"/>
                <w:b/>
                <w:bCs/>
                <w:sz w:val="20"/>
              </w:rPr>
            </w:pPr>
            <w:r w:rsidRPr="003F16CD">
              <w:rPr>
                <w:rFonts w:ascii="Palatino Linotype" w:hAnsi="Palatino Linotype" w:cs="Arial"/>
                <w:b/>
                <w:bCs/>
                <w:sz w:val="20"/>
              </w:rPr>
              <w:t>Key Activities</w:t>
            </w:r>
          </w:p>
        </w:tc>
        <w:tc>
          <w:tcPr>
            <w:tcW w:w="1829" w:type="pct"/>
            <w:gridSpan w:val="12"/>
            <w:tcBorders>
              <w:top w:val="single" w:sz="4" w:space="0" w:color="auto"/>
              <w:left w:val="single" w:sz="4" w:space="0" w:color="auto"/>
              <w:bottom w:val="single" w:sz="4" w:space="0" w:color="auto"/>
              <w:right w:val="single" w:sz="8" w:space="0" w:color="000000"/>
            </w:tcBorders>
            <w:shd w:val="clear" w:color="auto" w:fill="A6A6A6" w:themeFill="background1" w:themeFillShade="A6"/>
            <w:vAlign w:val="center"/>
          </w:tcPr>
          <w:p w14:paraId="3D25287B" w14:textId="14D44A6D" w:rsidR="007F7C34" w:rsidRPr="003F16CD" w:rsidRDefault="007F7C34" w:rsidP="0065503F">
            <w:pPr>
              <w:jc w:val="center"/>
              <w:rPr>
                <w:rFonts w:ascii="Palatino Linotype" w:hAnsi="Palatino Linotype"/>
                <w:sz w:val="20"/>
              </w:rPr>
            </w:pPr>
            <w:r w:rsidRPr="003F16CD">
              <w:rPr>
                <w:rFonts w:ascii="Palatino Linotype" w:hAnsi="Palatino Linotype" w:cs="Arial"/>
                <w:b/>
                <w:bCs/>
                <w:sz w:val="20"/>
              </w:rPr>
              <w:t>Timeframe</w:t>
            </w:r>
            <w:r w:rsidRPr="003F16CD">
              <w:rPr>
                <w:rFonts w:ascii="Palatino Linotype" w:hAnsi="Palatino Linotype" w:cs="Arial"/>
                <w:b/>
                <w:bCs/>
                <w:sz w:val="20"/>
              </w:rPr>
              <w:br/>
              <w:t>(2 years – 24 months)</w:t>
            </w:r>
          </w:p>
        </w:tc>
        <w:tc>
          <w:tcPr>
            <w:tcW w:w="625" w:type="pct"/>
            <w:vMerge w:val="restart"/>
            <w:tcBorders>
              <w:top w:val="single" w:sz="4" w:space="0" w:color="auto"/>
              <w:left w:val="single" w:sz="4" w:space="0" w:color="auto"/>
              <w:bottom w:val="single" w:sz="4" w:space="0" w:color="000000"/>
              <w:right w:val="single" w:sz="8" w:space="0" w:color="000000"/>
            </w:tcBorders>
            <w:shd w:val="clear" w:color="auto" w:fill="A6A6A6" w:themeFill="background1" w:themeFillShade="A6"/>
            <w:vAlign w:val="center"/>
          </w:tcPr>
          <w:p w14:paraId="1251BF2D" w14:textId="1AA2EEC0" w:rsidR="007F7C34" w:rsidRPr="003F16CD" w:rsidRDefault="007F7C34" w:rsidP="0065503F">
            <w:pPr>
              <w:jc w:val="center"/>
              <w:rPr>
                <w:rFonts w:ascii="Palatino Linotype" w:hAnsi="Palatino Linotype"/>
                <w:sz w:val="20"/>
              </w:rPr>
            </w:pPr>
            <w:r w:rsidRPr="00873426">
              <w:rPr>
                <w:rStyle w:val="a"/>
                <w:rFonts w:ascii="Palatino Linotype" w:eastAsia="Palatino Linotype" w:hAnsi="Palatino Linotype" w:cs="Palatino Linotype"/>
                <w:b/>
                <w:bCs/>
                <w:sz w:val="22"/>
                <w:szCs w:val="22"/>
              </w:rPr>
              <w:t>Monitoring</w:t>
            </w:r>
          </w:p>
        </w:tc>
      </w:tr>
      <w:tr w:rsidR="00404A2C" w:rsidRPr="003F16CD" w14:paraId="7527831B" w14:textId="77777777" w:rsidTr="00404A2C">
        <w:tc>
          <w:tcPr>
            <w:tcW w:w="1037" w:type="pct"/>
            <w:vMerge/>
            <w:tcBorders>
              <w:left w:val="single" w:sz="8" w:space="0" w:color="000000"/>
              <w:bottom w:val="single" w:sz="4" w:space="0" w:color="000000"/>
            </w:tcBorders>
            <w:shd w:val="clear" w:color="auto" w:fill="auto"/>
            <w:vAlign w:val="center"/>
          </w:tcPr>
          <w:p w14:paraId="111D755D" w14:textId="77777777" w:rsidR="007F7C34" w:rsidRPr="003F16CD" w:rsidRDefault="007F7C34" w:rsidP="0065503F">
            <w:pPr>
              <w:snapToGrid w:val="0"/>
              <w:rPr>
                <w:rFonts w:ascii="Palatino Linotype" w:hAnsi="Palatino Linotype" w:cs="Arial"/>
                <w:b/>
                <w:bCs/>
                <w:sz w:val="20"/>
              </w:rPr>
            </w:pPr>
          </w:p>
        </w:tc>
        <w:tc>
          <w:tcPr>
            <w:tcW w:w="1509" w:type="pct"/>
            <w:vMerge/>
            <w:tcBorders>
              <w:top w:val="single" w:sz="8" w:space="0" w:color="000000"/>
              <w:left w:val="single" w:sz="8" w:space="0" w:color="000000"/>
              <w:bottom w:val="single" w:sz="4" w:space="0" w:color="000000"/>
            </w:tcBorders>
            <w:shd w:val="clear" w:color="auto" w:fill="BFBFBF" w:themeFill="background1" w:themeFillShade="BF"/>
            <w:vAlign w:val="center"/>
          </w:tcPr>
          <w:p w14:paraId="322C1E6B" w14:textId="77777777" w:rsidR="007F7C34" w:rsidRPr="003F16CD" w:rsidRDefault="007F7C34" w:rsidP="0065503F">
            <w:pPr>
              <w:snapToGrid w:val="0"/>
              <w:rPr>
                <w:rFonts w:ascii="Palatino Linotype" w:hAnsi="Palatino Linotype" w:cs="Arial"/>
                <w:b/>
                <w:bCs/>
                <w:sz w:val="20"/>
              </w:rPr>
            </w:pPr>
          </w:p>
        </w:tc>
        <w:tc>
          <w:tcPr>
            <w:tcW w:w="151" w:type="pct"/>
            <w:tcBorders>
              <w:top w:val="single" w:sz="4" w:space="0" w:color="auto"/>
              <w:left w:val="single" w:sz="8" w:space="0" w:color="000000"/>
              <w:bottom w:val="single" w:sz="4" w:space="0" w:color="000000"/>
            </w:tcBorders>
            <w:shd w:val="clear" w:color="auto" w:fill="F2F2F2" w:themeFill="background1" w:themeFillShade="F2"/>
            <w:vAlign w:val="center"/>
          </w:tcPr>
          <w:p w14:paraId="1FE687C1" w14:textId="77777777" w:rsidR="007F7C34" w:rsidRDefault="007F7C34" w:rsidP="0065503F">
            <w:pPr>
              <w:snapToGrid w:val="0"/>
              <w:rPr>
                <w:rFonts w:ascii="Palatino Linotype" w:hAnsi="Palatino Linotype" w:cs="Arial"/>
                <w:b/>
                <w:bCs/>
                <w:sz w:val="20"/>
              </w:rPr>
            </w:pPr>
            <w:r w:rsidRPr="003F16CD">
              <w:rPr>
                <w:rFonts w:ascii="Palatino Linotype" w:hAnsi="Palatino Linotype" w:cs="Arial"/>
                <w:b/>
                <w:bCs/>
                <w:sz w:val="20"/>
              </w:rPr>
              <w:t>1</w:t>
            </w:r>
          </w:p>
          <w:p w14:paraId="2EC04BAC" w14:textId="77777777" w:rsidR="007F7C34" w:rsidRDefault="007F7C34" w:rsidP="0065503F">
            <w:pPr>
              <w:snapToGrid w:val="0"/>
              <w:rPr>
                <w:rFonts w:ascii="Palatino Linotype" w:hAnsi="Palatino Linotype" w:cs="Arial"/>
                <w:b/>
                <w:bCs/>
                <w:sz w:val="20"/>
              </w:rPr>
            </w:pPr>
            <w:r w:rsidRPr="003F16CD">
              <w:rPr>
                <w:rFonts w:ascii="Palatino Linotype" w:hAnsi="Palatino Linotype" w:cs="Arial"/>
                <w:b/>
                <w:bCs/>
                <w:sz w:val="20"/>
              </w:rPr>
              <w:t>-</w:t>
            </w:r>
          </w:p>
          <w:p w14:paraId="6197BA19" w14:textId="10A89747" w:rsidR="007F7C34" w:rsidRPr="003F16CD" w:rsidRDefault="007F7C34" w:rsidP="0065503F">
            <w:pPr>
              <w:snapToGrid w:val="0"/>
              <w:rPr>
                <w:rFonts w:ascii="Palatino Linotype" w:hAnsi="Palatino Linotype" w:cs="Arial"/>
                <w:b/>
                <w:bCs/>
                <w:sz w:val="20"/>
              </w:rPr>
            </w:pPr>
            <w:r w:rsidRPr="003F16CD">
              <w:rPr>
                <w:rFonts w:ascii="Palatino Linotype" w:hAnsi="Palatino Linotype" w:cs="Arial"/>
                <w:b/>
                <w:bCs/>
                <w:sz w:val="20"/>
              </w:rPr>
              <w:t>2</w:t>
            </w:r>
          </w:p>
        </w:tc>
        <w:tc>
          <w:tcPr>
            <w:tcW w:w="151" w:type="pct"/>
            <w:tcBorders>
              <w:top w:val="single" w:sz="4" w:space="0" w:color="auto"/>
              <w:left w:val="single" w:sz="8" w:space="0" w:color="000000"/>
              <w:bottom w:val="single" w:sz="4" w:space="0" w:color="000000"/>
            </w:tcBorders>
            <w:shd w:val="clear" w:color="auto" w:fill="F2F2F2" w:themeFill="background1" w:themeFillShade="F2"/>
            <w:vAlign w:val="center"/>
          </w:tcPr>
          <w:p w14:paraId="2AF359C3" w14:textId="77777777" w:rsidR="007F7C34" w:rsidRDefault="007F7C34" w:rsidP="0065503F">
            <w:pPr>
              <w:snapToGrid w:val="0"/>
              <w:rPr>
                <w:rFonts w:ascii="Palatino Linotype" w:hAnsi="Palatino Linotype" w:cs="Arial"/>
                <w:b/>
                <w:bCs/>
                <w:sz w:val="20"/>
              </w:rPr>
            </w:pPr>
            <w:r w:rsidRPr="003F16CD">
              <w:rPr>
                <w:rFonts w:ascii="Palatino Linotype" w:hAnsi="Palatino Linotype" w:cs="Arial"/>
                <w:b/>
                <w:bCs/>
                <w:sz w:val="20"/>
              </w:rPr>
              <w:t>3</w:t>
            </w:r>
          </w:p>
          <w:p w14:paraId="37503374" w14:textId="77777777" w:rsidR="007F7C34" w:rsidRDefault="007F7C34" w:rsidP="0065503F">
            <w:pPr>
              <w:snapToGrid w:val="0"/>
              <w:rPr>
                <w:rFonts w:ascii="Palatino Linotype" w:hAnsi="Palatino Linotype" w:cs="Arial"/>
                <w:b/>
                <w:bCs/>
                <w:sz w:val="20"/>
              </w:rPr>
            </w:pPr>
            <w:r w:rsidRPr="003F16CD">
              <w:rPr>
                <w:rFonts w:ascii="Palatino Linotype" w:hAnsi="Palatino Linotype" w:cs="Arial"/>
                <w:b/>
                <w:bCs/>
                <w:sz w:val="20"/>
              </w:rPr>
              <w:t>-</w:t>
            </w:r>
          </w:p>
          <w:p w14:paraId="14CB3903" w14:textId="50F3E2CA" w:rsidR="007F7C34" w:rsidRPr="003F16CD" w:rsidRDefault="007F7C34" w:rsidP="0065503F">
            <w:pPr>
              <w:snapToGrid w:val="0"/>
              <w:rPr>
                <w:rFonts w:ascii="Palatino Linotype" w:hAnsi="Palatino Linotype" w:cs="Arial"/>
                <w:b/>
                <w:bCs/>
                <w:sz w:val="20"/>
              </w:rPr>
            </w:pPr>
            <w:r w:rsidRPr="003F16CD">
              <w:rPr>
                <w:rFonts w:ascii="Palatino Linotype" w:hAnsi="Palatino Linotype" w:cs="Arial"/>
                <w:b/>
                <w:bCs/>
                <w:sz w:val="20"/>
              </w:rPr>
              <w:t>4</w:t>
            </w:r>
          </w:p>
        </w:tc>
        <w:tc>
          <w:tcPr>
            <w:tcW w:w="151" w:type="pct"/>
            <w:tcBorders>
              <w:top w:val="single" w:sz="4" w:space="0" w:color="auto"/>
              <w:left w:val="single" w:sz="8" w:space="0" w:color="000000"/>
              <w:bottom w:val="single" w:sz="4" w:space="0" w:color="000000"/>
            </w:tcBorders>
            <w:shd w:val="clear" w:color="auto" w:fill="F2F2F2" w:themeFill="background1" w:themeFillShade="F2"/>
            <w:vAlign w:val="center"/>
          </w:tcPr>
          <w:p w14:paraId="64630E67" w14:textId="77777777" w:rsidR="007F7C34" w:rsidRDefault="007F7C34" w:rsidP="0065503F">
            <w:pPr>
              <w:snapToGrid w:val="0"/>
              <w:rPr>
                <w:rFonts w:ascii="Palatino Linotype" w:hAnsi="Palatino Linotype" w:cs="Arial"/>
                <w:b/>
                <w:bCs/>
                <w:sz w:val="20"/>
              </w:rPr>
            </w:pPr>
            <w:r w:rsidRPr="003F16CD">
              <w:rPr>
                <w:rFonts w:ascii="Palatino Linotype" w:hAnsi="Palatino Linotype" w:cs="Arial"/>
                <w:b/>
                <w:bCs/>
                <w:sz w:val="20"/>
              </w:rPr>
              <w:t>5</w:t>
            </w:r>
          </w:p>
          <w:p w14:paraId="074957D2" w14:textId="77777777" w:rsidR="007F7C34" w:rsidRDefault="007F7C34" w:rsidP="0065503F">
            <w:pPr>
              <w:snapToGrid w:val="0"/>
              <w:rPr>
                <w:rFonts w:ascii="Palatino Linotype" w:hAnsi="Palatino Linotype" w:cs="Arial"/>
                <w:b/>
                <w:bCs/>
                <w:sz w:val="20"/>
              </w:rPr>
            </w:pPr>
            <w:r w:rsidRPr="003F16CD">
              <w:rPr>
                <w:rFonts w:ascii="Palatino Linotype" w:hAnsi="Palatino Linotype" w:cs="Arial"/>
                <w:b/>
                <w:bCs/>
                <w:sz w:val="20"/>
              </w:rPr>
              <w:t>-</w:t>
            </w:r>
          </w:p>
          <w:p w14:paraId="5356D918" w14:textId="47E71625" w:rsidR="007F7C34" w:rsidRPr="003F16CD" w:rsidRDefault="007F7C34" w:rsidP="0065503F">
            <w:pPr>
              <w:snapToGrid w:val="0"/>
              <w:rPr>
                <w:rFonts w:ascii="Palatino Linotype" w:hAnsi="Palatino Linotype" w:cs="Arial"/>
                <w:b/>
                <w:bCs/>
                <w:sz w:val="20"/>
              </w:rPr>
            </w:pPr>
            <w:r w:rsidRPr="003F16CD">
              <w:rPr>
                <w:rFonts w:ascii="Palatino Linotype" w:hAnsi="Palatino Linotype" w:cs="Arial"/>
                <w:b/>
                <w:bCs/>
                <w:sz w:val="20"/>
              </w:rPr>
              <w:t>6</w:t>
            </w:r>
          </w:p>
        </w:tc>
        <w:tc>
          <w:tcPr>
            <w:tcW w:w="151" w:type="pct"/>
            <w:tcBorders>
              <w:top w:val="single" w:sz="4" w:space="0" w:color="auto"/>
              <w:left w:val="single" w:sz="8" w:space="0" w:color="000000"/>
              <w:bottom w:val="single" w:sz="4" w:space="0" w:color="000000"/>
            </w:tcBorders>
            <w:shd w:val="clear" w:color="auto" w:fill="F2F2F2" w:themeFill="background1" w:themeFillShade="F2"/>
            <w:vAlign w:val="center"/>
          </w:tcPr>
          <w:p w14:paraId="6823B9BB" w14:textId="77777777" w:rsidR="007F7C34" w:rsidRDefault="007F7C34" w:rsidP="0065503F">
            <w:pPr>
              <w:snapToGrid w:val="0"/>
              <w:rPr>
                <w:rFonts w:ascii="Palatino Linotype" w:hAnsi="Palatino Linotype" w:cs="Arial"/>
                <w:b/>
                <w:bCs/>
                <w:sz w:val="20"/>
              </w:rPr>
            </w:pPr>
            <w:r w:rsidRPr="003F16CD">
              <w:rPr>
                <w:rFonts w:ascii="Palatino Linotype" w:hAnsi="Palatino Linotype" w:cs="Arial"/>
                <w:b/>
                <w:bCs/>
                <w:sz w:val="20"/>
              </w:rPr>
              <w:t>7</w:t>
            </w:r>
          </w:p>
          <w:p w14:paraId="6947C760" w14:textId="77777777" w:rsidR="007F7C34" w:rsidRDefault="007F7C34" w:rsidP="0065503F">
            <w:pPr>
              <w:snapToGrid w:val="0"/>
              <w:rPr>
                <w:rFonts w:ascii="Palatino Linotype" w:hAnsi="Palatino Linotype" w:cs="Arial"/>
                <w:b/>
                <w:bCs/>
                <w:sz w:val="20"/>
              </w:rPr>
            </w:pPr>
            <w:r w:rsidRPr="003F16CD">
              <w:rPr>
                <w:rFonts w:ascii="Palatino Linotype" w:hAnsi="Palatino Linotype" w:cs="Arial"/>
                <w:b/>
                <w:bCs/>
                <w:sz w:val="20"/>
              </w:rPr>
              <w:t>-</w:t>
            </w:r>
          </w:p>
          <w:p w14:paraId="45D33F9E" w14:textId="7E504A85" w:rsidR="007F7C34" w:rsidRPr="003F16CD" w:rsidRDefault="007F7C34" w:rsidP="0065503F">
            <w:pPr>
              <w:snapToGrid w:val="0"/>
              <w:rPr>
                <w:rFonts w:ascii="Palatino Linotype" w:hAnsi="Palatino Linotype" w:cs="Arial"/>
                <w:b/>
                <w:bCs/>
                <w:sz w:val="20"/>
              </w:rPr>
            </w:pPr>
            <w:r w:rsidRPr="003F16CD">
              <w:rPr>
                <w:rFonts w:ascii="Palatino Linotype" w:hAnsi="Palatino Linotype" w:cs="Arial"/>
                <w:b/>
                <w:bCs/>
                <w:sz w:val="20"/>
              </w:rPr>
              <w:t>8</w:t>
            </w:r>
          </w:p>
        </w:tc>
        <w:tc>
          <w:tcPr>
            <w:tcW w:w="151" w:type="pct"/>
            <w:tcBorders>
              <w:top w:val="single" w:sz="4" w:space="0" w:color="auto"/>
              <w:left w:val="single" w:sz="8" w:space="0" w:color="000000"/>
              <w:bottom w:val="single" w:sz="4" w:space="0" w:color="000000"/>
            </w:tcBorders>
            <w:shd w:val="clear" w:color="auto" w:fill="D9D9D9" w:themeFill="background1" w:themeFillShade="D9"/>
            <w:vAlign w:val="center"/>
          </w:tcPr>
          <w:p w14:paraId="6958D5AF" w14:textId="77777777" w:rsidR="007F7C34" w:rsidRDefault="007F7C34" w:rsidP="0065503F">
            <w:pPr>
              <w:rPr>
                <w:rFonts w:ascii="Palatino Linotype" w:hAnsi="Palatino Linotype" w:cs="Arial"/>
                <w:b/>
                <w:bCs/>
                <w:sz w:val="20"/>
              </w:rPr>
            </w:pPr>
            <w:r w:rsidRPr="00F362BD">
              <w:rPr>
                <w:rFonts w:ascii="Palatino Linotype" w:hAnsi="Palatino Linotype" w:cs="Arial"/>
                <w:b/>
                <w:bCs/>
                <w:sz w:val="20"/>
              </w:rPr>
              <w:t>9</w:t>
            </w:r>
          </w:p>
          <w:p w14:paraId="543C5854" w14:textId="632DA67C" w:rsidR="007F7C34" w:rsidRPr="00F362BD" w:rsidRDefault="007F7C34" w:rsidP="0065503F">
            <w:pPr>
              <w:rPr>
                <w:rFonts w:ascii="Palatino Linotype" w:hAnsi="Palatino Linotype" w:cs="Arial"/>
                <w:b/>
                <w:bCs/>
                <w:sz w:val="20"/>
              </w:rPr>
            </w:pPr>
            <w:r w:rsidRPr="00F362BD">
              <w:rPr>
                <w:rFonts w:ascii="Palatino Linotype" w:hAnsi="Palatino Linotype" w:cs="Arial"/>
                <w:b/>
                <w:bCs/>
                <w:sz w:val="20"/>
              </w:rPr>
              <w:t>-10</w:t>
            </w:r>
          </w:p>
        </w:tc>
        <w:tc>
          <w:tcPr>
            <w:tcW w:w="152" w:type="pct"/>
            <w:tcBorders>
              <w:top w:val="single" w:sz="4" w:space="0" w:color="auto"/>
              <w:left w:val="single" w:sz="8" w:space="0" w:color="000000"/>
              <w:bottom w:val="single" w:sz="4" w:space="0" w:color="000000"/>
            </w:tcBorders>
            <w:shd w:val="clear" w:color="auto" w:fill="D9D9D9" w:themeFill="background1" w:themeFillShade="D9"/>
            <w:vAlign w:val="center"/>
          </w:tcPr>
          <w:p w14:paraId="2A1576BE" w14:textId="77777777" w:rsidR="007F7C34" w:rsidRPr="00F362BD" w:rsidRDefault="007F7C34" w:rsidP="0065503F">
            <w:pPr>
              <w:rPr>
                <w:rFonts w:ascii="Palatino Linotype" w:hAnsi="Palatino Linotype" w:cs="Arial"/>
                <w:b/>
                <w:bCs/>
                <w:sz w:val="20"/>
              </w:rPr>
            </w:pPr>
            <w:r w:rsidRPr="00F362BD">
              <w:rPr>
                <w:rFonts w:ascii="Palatino Linotype" w:hAnsi="Palatino Linotype" w:cs="Arial"/>
                <w:b/>
                <w:bCs/>
                <w:sz w:val="20"/>
              </w:rPr>
              <w:t>11-12</w:t>
            </w:r>
          </w:p>
        </w:tc>
        <w:tc>
          <w:tcPr>
            <w:tcW w:w="152" w:type="pct"/>
            <w:tcBorders>
              <w:top w:val="single" w:sz="4" w:space="0" w:color="auto"/>
              <w:left w:val="single" w:sz="8" w:space="0" w:color="000000"/>
              <w:bottom w:val="single" w:sz="4" w:space="0" w:color="000000"/>
            </w:tcBorders>
            <w:shd w:val="clear" w:color="auto" w:fill="D9D9D9" w:themeFill="background1" w:themeFillShade="D9"/>
            <w:vAlign w:val="center"/>
          </w:tcPr>
          <w:p w14:paraId="147923E7" w14:textId="77777777" w:rsidR="007F7C34" w:rsidRPr="00F362BD" w:rsidRDefault="007F7C34" w:rsidP="0065503F">
            <w:pPr>
              <w:rPr>
                <w:rFonts w:ascii="Palatino Linotype" w:hAnsi="Palatino Linotype" w:cs="Arial"/>
                <w:b/>
                <w:bCs/>
                <w:sz w:val="20"/>
              </w:rPr>
            </w:pPr>
            <w:r w:rsidRPr="00F362BD">
              <w:rPr>
                <w:rFonts w:ascii="Palatino Linotype" w:hAnsi="Palatino Linotype" w:cs="Arial"/>
                <w:b/>
                <w:bCs/>
                <w:sz w:val="20"/>
              </w:rPr>
              <w:t>13-14</w:t>
            </w:r>
          </w:p>
        </w:tc>
        <w:tc>
          <w:tcPr>
            <w:tcW w:w="154" w:type="pct"/>
            <w:tcBorders>
              <w:top w:val="single" w:sz="4" w:space="0" w:color="auto"/>
              <w:left w:val="single" w:sz="8" w:space="0" w:color="000000"/>
              <w:bottom w:val="single" w:sz="4" w:space="0" w:color="000000"/>
            </w:tcBorders>
            <w:shd w:val="clear" w:color="auto" w:fill="D9D9D9" w:themeFill="background1" w:themeFillShade="D9"/>
            <w:vAlign w:val="center"/>
          </w:tcPr>
          <w:p w14:paraId="06631656" w14:textId="77777777" w:rsidR="007F7C34" w:rsidRPr="00F362BD" w:rsidRDefault="007F7C34" w:rsidP="0065503F">
            <w:pPr>
              <w:rPr>
                <w:rFonts w:ascii="Palatino Linotype" w:hAnsi="Palatino Linotype" w:cs="Arial"/>
                <w:b/>
                <w:bCs/>
                <w:sz w:val="20"/>
              </w:rPr>
            </w:pPr>
            <w:r w:rsidRPr="00F362BD">
              <w:rPr>
                <w:rFonts w:ascii="Palatino Linotype" w:hAnsi="Palatino Linotype" w:cs="Arial"/>
                <w:b/>
                <w:bCs/>
                <w:sz w:val="20"/>
              </w:rPr>
              <w:t>15-16</w:t>
            </w:r>
          </w:p>
        </w:tc>
        <w:tc>
          <w:tcPr>
            <w:tcW w:w="153" w:type="pct"/>
            <w:tcBorders>
              <w:top w:val="single" w:sz="4" w:space="0" w:color="auto"/>
              <w:left w:val="single" w:sz="8" w:space="0" w:color="000000"/>
              <w:bottom w:val="single" w:sz="4" w:space="0" w:color="000000"/>
            </w:tcBorders>
            <w:shd w:val="clear" w:color="auto" w:fill="BFBFBF" w:themeFill="background1" w:themeFillShade="BF"/>
            <w:vAlign w:val="center"/>
          </w:tcPr>
          <w:p w14:paraId="225C8450" w14:textId="77777777" w:rsidR="007F7C34" w:rsidRPr="00F362BD" w:rsidRDefault="007F7C34" w:rsidP="0065503F">
            <w:pPr>
              <w:rPr>
                <w:rFonts w:ascii="Palatino Linotype" w:hAnsi="Palatino Linotype" w:cs="Arial"/>
                <w:b/>
                <w:bCs/>
                <w:sz w:val="20"/>
              </w:rPr>
            </w:pPr>
            <w:r w:rsidRPr="00F362BD">
              <w:rPr>
                <w:rFonts w:ascii="Palatino Linotype" w:hAnsi="Palatino Linotype" w:cs="Arial"/>
                <w:b/>
                <w:bCs/>
                <w:sz w:val="20"/>
              </w:rPr>
              <w:t>17-18</w:t>
            </w:r>
          </w:p>
        </w:tc>
        <w:tc>
          <w:tcPr>
            <w:tcW w:w="154" w:type="pct"/>
            <w:tcBorders>
              <w:top w:val="single" w:sz="4" w:space="0" w:color="auto"/>
              <w:left w:val="single" w:sz="8" w:space="0" w:color="000000"/>
              <w:bottom w:val="single" w:sz="4" w:space="0" w:color="000000"/>
            </w:tcBorders>
            <w:shd w:val="clear" w:color="auto" w:fill="BFBFBF" w:themeFill="background1" w:themeFillShade="BF"/>
            <w:vAlign w:val="center"/>
          </w:tcPr>
          <w:p w14:paraId="524CA4D6" w14:textId="77777777" w:rsidR="007F7C34" w:rsidRPr="00F362BD" w:rsidRDefault="007F7C34" w:rsidP="0065503F">
            <w:pPr>
              <w:rPr>
                <w:rFonts w:ascii="Palatino Linotype" w:hAnsi="Palatino Linotype" w:cs="Arial"/>
                <w:b/>
                <w:bCs/>
                <w:sz w:val="20"/>
              </w:rPr>
            </w:pPr>
            <w:r w:rsidRPr="00F362BD">
              <w:rPr>
                <w:rFonts w:ascii="Palatino Linotype" w:hAnsi="Palatino Linotype" w:cs="Arial"/>
                <w:b/>
                <w:bCs/>
                <w:sz w:val="20"/>
              </w:rPr>
              <w:t>19-20</w:t>
            </w:r>
          </w:p>
        </w:tc>
        <w:tc>
          <w:tcPr>
            <w:tcW w:w="153" w:type="pct"/>
            <w:tcBorders>
              <w:top w:val="single" w:sz="4" w:space="0" w:color="auto"/>
              <w:left w:val="single" w:sz="8" w:space="0" w:color="000000"/>
              <w:bottom w:val="single" w:sz="4" w:space="0" w:color="000000"/>
              <w:right w:val="single" w:sz="8" w:space="0" w:color="000000"/>
            </w:tcBorders>
            <w:shd w:val="clear" w:color="auto" w:fill="BFBFBF" w:themeFill="background1" w:themeFillShade="BF"/>
            <w:vAlign w:val="center"/>
          </w:tcPr>
          <w:p w14:paraId="6BA40D06" w14:textId="37F505D5" w:rsidR="007F7C34" w:rsidRPr="00F362BD" w:rsidRDefault="007F7C34" w:rsidP="0065503F">
            <w:pPr>
              <w:rPr>
                <w:rFonts w:ascii="Palatino Linotype" w:hAnsi="Palatino Linotype" w:cs="Arial"/>
                <w:b/>
                <w:bCs/>
                <w:sz w:val="20"/>
              </w:rPr>
            </w:pPr>
            <w:r w:rsidRPr="00F362BD">
              <w:rPr>
                <w:rFonts w:ascii="Palatino Linotype" w:hAnsi="Palatino Linotype" w:cs="Arial"/>
                <w:b/>
                <w:bCs/>
                <w:sz w:val="20"/>
              </w:rPr>
              <w:t>21-22</w:t>
            </w:r>
          </w:p>
        </w:tc>
        <w:tc>
          <w:tcPr>
            <w:tcW w:w="156" w:type="pct"/>
            <w:tcBorders>
              <w:top w:val="single" w:sz="4" w:space="0" w:color="auto"/>
              <w:left w:val="single" w:sz="8" w:space="0" w:color="000000"/>
              <w:bottom w:val="single" w:sz="4" w:space="0" w:color="000000"/>
              <w:right w:val="single" w:sz="4" w:space="0" w:color="auto"/>
            </w:tcBorders>
            <w:shd w:val="clear" w:color="auto" w:fill="BFBFBF" w:themeFill="background1" w:themeFillShade="BF"/>
            <w:vAlign w:val="center"/>
          </w:tcPr>
          <w:p w14:paraId="615C9349" w14:textId="6085A16D" w:rsidR="007F7C34" w:rsidRPr="00F362BD" w:rsidRDefault="007F7C34" w:rsidP="0065503F">
            <w:pPr>
              <w:rPr>
                <w:rFonts w:ascii="Palatino Linotype" w:hAnsi="Palatino Linotype" w:cs="Arial"/>
                <w:b/>
                <w:bCs/>
                <w:sz w:val="20"/>
              </w:rPr>
            </w:pPr>
            <w:r w:rsidRPr="00F362BD">
              <w:rPr>
                <w:rFonts w:ascii="Palatino Linotype" w:hAnsi="Palatino Linotype" w:cs="Arial"/>
                <w:b/>
                <w:bCs/>
                <w:sz w:val="20"/>
              </w:rPr>
              <w:t>23-24</w:t>
            </w:r>
          </w:p>
        </w:tc>
        <w:tc>
          <w:tcPr>
            <w:tcW w:w="625" w:type="pct"/>
            <w:vMerge/>
            <w:tcBorders>
              <w:left w:val="single" w:sz="4" w:space="0" w:color="auto"/>
              <w:bottom w:val="single" w:sz="4" w:space="0" w:color="000000"/>
              <w:right w:val="single" w:sz="8" w:space="0" w:color="000000"/>
            </w:tcBorders>
            <w:shd w:val="clear" w:color="auto" w:fill="BFBFBF" w:themeFill="background1" w:themeFillShade="BF"/>
            <w:vAlign w:val="center"/>
          </w:tcPr>
          <w:p w14:paraId="378B46CA" w14:textId="50917EF7" w:rsidR="007F7C34" w:rsidRPr="00F362BD" w:rsidRDefault="007F7C34" w:rsidP="0065503F">
            <w:pPr>
              <w:rPr>
                <w:rFonts w:ascii="Palatino Linotype" w:hAnsi="Palatino Linotype" w:cs="Arial"/>
                <w:b/>
                <w:bCs/>
                <w:sz w:val="20"/>
              </w:rPr>
            </w:pPr>
          </w:p>
        </w:tc>
      </w:tr>
      <w:tr w:rsidR="0065503F" w:rsidRPr="003F16CD" w14:paraId="588AAC76" w14:textId="0F94A29B" w:rsidTr="00404A2C">
        <w:trPr>
          <w:trHeight w:val="233"/>
        </w:trPr>
        <w:tc>
          <w:tcPr>
            <w:tcW w:w="5000" w:type="pct"/>
            <w:gridSpan w:val="15"/>
            <w:tcBorders>
              <w:top w:val="single" w:sz="4" w:space="0" w:color="000000"/>
              <w:left w:val="single" w:sz="8" w:space="0" w:color="000000"/>
              <w:bottom w:val="single" w:sz="4" w:space="0" w:color="000000"/>
              <w:right w:val="single" w:sz="8" w:space="0" w:color="000000"/>
            </w:tcBorders>
            <w:shd w:val="clear" w:color="auto" w:fill="CCFFFF"/>
            <w:vAlign w:val="center"/>
          </w:tcPr>
          <w:p w14:paraId="542EDEDD" w14:textId="3FFCE40C" w:rsidR="0065503F" w:rsidRPr="00101B79" w:rsidRDefault="0065503F" w:rsidP="0065503F">
            <w:pPr>
              <w:rPr>
                <w:rFonts w:ascii="Palatino Linotype" w:hAnsi="Palatino Linotype"/>
                <w:sz w:val="20"/>
              </w:rPr>
            </w:pPr>
            <w:bookmarkStart w:id="8" w:name="_Hlk519152417"/>
            <w:r w:rsidRPr="00101B79">
              <w:rPr>
                <w:rFonts w:ascii="Palatino Linotype" w:hAnsi="Palatino Linotype" w:cs="Arial"/>
                <w:b/>
                <w:color w:val="000000"/>
                <w:sz w:val="20"/>
              </w:rPr>
              <w:t xml:space="preserve">Outputs for Outcome 1: </w:t>
            </w:r>
            <w:r w:rsidRPr="00101B79">
              <w:rPr>
                <w:rFonts w:ascii="Palatino Linotype" w:hAnsi="Palatino Linotype" w:cs="Palatino Linotype"/>
                <w:i/>
                <w:color w:val="0000FF"/>
                <w:sz w:val="20"/>
              </w:rPr>
              <w:t>State the outcome (exactly as mentioned in Section 4 above)</w:t>
            </w:r>
          </w:p>
        </w:tc>
      </w:tr>
      <w:bookmarkEnd w:id="8"/>
      <w:tr w:rsidR="00404A2C" w:rsidRPr="003F16CD" w14:paraId="162DFB58" w14:textId="77777777" w:rsidTr="00404A2C">
        <w:trPr>
          <w:trHeight w:val="422"/>
        </w:trPr>
        <w:tc>
          <w:tcPr>
            <w:tcW w:w="1037" w:type="pct"/>
            <w:vMerge w:val="restart"/>
            <w:tcBorders>
              <w:top w:val="single" w:sz="4" w:space="0" w:color="000000"/>
              <w:left w:val="single" w:sz="8" w:space="0" w:color="000000"/>
            </w:tcBorders>
            <w:shd w:val="clear" w:color="auto" w:fill="FFFFFF"/>
            <w:vAlign w:val="center"/>
          </w:tcPr>
          <w:p w14:paraId="5B071A36" w14:textId="197C8FF4" w:rsidR="0065503F" w:rsidRPr="00101B79" w:rsidRDefault="0065503F" w:rsidP="0065503F">
            <w:pPr>
              <w:rPr>
                <w:rFonts w:ascii="Palatino Linotype" w:hAnsi="Palatino Linotype" w:cs="Arial"/>
                <w:b/>
                <w:bCs/>
                <w:i/>
                <w:color w:val="0000CC"/>
                <w:sz w:val="20"/>
              </w:rPr>
            </w:pPr>
            <w:r w:rsidRPr="00101B79">
              <w:rPr>
                <w:rFonts w:ascii="Palatino Linotype" w:hAnsi="Palatino Linotype" w:cs="Arial"/>
                <w:b/>
                <w:bCs/>
                <w:i/>
                <w:color w:val="0000CC"/>
                <w:sz w:val="20"/>
              </w:rPr>
              <w:t xml:space="preserve">Please insert exact text for the outputs from section </w:t>
            </w:r>
            <w:r w:rsidR="00C3399B">
              <w:rPr>
                <w:rFonts w:ascii="Palatino Linotype" w:hAnsi="Palatino Linotype" w:cs="Arial"/>
                <w:b/>
                <w:bCs/>
                <w:i/>
                <w:color w:val="0000CC"/>
                <w:sz w:val="20"/>
              </w:rPr>
              <w:t>4</w:t>
            </w:r>
            <w:r w:rsidRPr="00101B79">
              <w:rPr>
                <w:rFonts w:ascii="Palatino Linotype" w:hAnsi="Palatino Linotype" w:cs="Arial"/>
                <w:b/>
                <w:bCs/>
                <w:i/>
                <w:color w:val="0000CC"/>
                <w:sz w:val="20"/>
              </w:rPr>
              <w:t xml:space="preserve"> above </w:t>
            </w:r>
          </w:p>
          <w:p w14:paraId="3A85604F" w14:textId="77777777" w:rsidR="0065503F" w:rsidRPr="00101B79" w:rsidRDefault="0065503F" w:rsidP="0065503F">
            <w:pPr>
              <w:rPr>
                <w:rFonts w:ascii="Palatino Linotype" w:hAnsi="Palatino Linotype" w:cs="Arial"/>
                <w:b/>
                <w:bCs/>
                <w:i/>
                <w:color w:val="0000CC"/>
                <w:sz w:val="20"/>
              </w:rPr>
            </w:pPr>
          </w:p>
          <w:p w14:paraId="29CC969C" w14:textId="77777777" w:rsidR="0065503F" w:rsidRPr="00101B79" w:rsidRDefault="0065503F" w:rsidP="0065503F">
            <w:pPr>
              <w:rPr>
                <w:rFonts w:ascii="Palatino Linotype" w:hAnsi="Palatino Linotype" w:cs="Arial"/>
                <w:b/>
                <w:bCs/>
                <w:i/>
                <w:color w:val="0000CC"/>
                <w:sz w:val="20"/>
              </w:rPr>
            </w:pPr>
          </w:p>
          <w:p w14:paraId="28BAA555" w14:textId="77777777" w:rsidR="0065503F" w:rsidRPr="00101B79" w:rsidRDefault="0065503F" w:rsidP="0065503F">
            <w:pPr>
              <w:rPr>
                <w:rFonts w:ascii="Palatino Linotype" w:hAnsi="Palatino Linotype" w:cs="Arial"/>
                <w:color w:val="0000CC"/>
                <w:sz w:val="20"/>
              </w:rPr>
            </w:pPr>
            <w:proofErr w:type="gramStart"/>
            <w:r w:rsidRPr="00101B79">
              <w:rPr>
                <w:rFonts w:ascii="Palatino Linotype" w:hAnsi="Palatino Linotype" w:cs="Arial"/>
                <w:color w:val="0000CC"/>
                <w:sz w:val="20"/>
              </w:rPr>
              <w:t>1.1  A</w:t>
            </w:r>
            <w:proofErr w:type="gramEnd"/>
            <w:r w:rsidRPr="00101B79">
              <w:rPr>
                <w:rFonts w:ascii="Palatino Linotype" w:hAnsi="Palatino Linotype" w:cs="Arial"/>
                <w:color w:val="0000CC"/>
                <w:sz w:val="20"/>
              </w:rPr>
              <w:t xml:space="preserve"> comprehensive baseline survey and needs assessment produced on civic awareness among indigenous populations in the 5 project districts.</w:t>
            </w:r>
          </w:p>
        </w:tc>
        <w:tc>
          <w:tcPr>
            <w:tcW w:w="1509" w:type="pct"/>
            <w:tcBorders>
              <w:top w:val="single" w:sz="4" w:space="0" w:color="000000"/>
              <w:left w:val="single" w:sz="8" w:space="0" w:color="000000"/>
              <w:bottom w:val="single" w:sz="4" w:space="0" w:color="000000"/>
            </w:tcBorders>
            <w:shd w:val="clear" w:color="auto" w:fill="FFFFFF"/>
          </w:tcPr>
          <w:p w14:paraId="1B656C5F" w14:textId="77777777" w:rsidR="0065503F" w:rsidRPr="00101B79" w:rsidRDefault="0065503F" w:rsidP="0065503F">
            <w:pPr>
              <w:rPr>
                <w:rFonts w:ascii="Palatino Linotype" w:hAnsi="Palatino Linotype" w:cs="Arial"/>
                <w:b/>
                <w:i/>
                <w:color w:val="0000CC"/>
                <w:sz w:val="20"/>
                <w:u w:val="single"/>
              </w:rPr>
            </w:pPr>
            <w:r w:rsidRPr="00101B79">
              <w:rPr>
                <w:rFonts w:ascii="Palatino Linotype" w:hAnsi="Palatino Linotype" w:cs="Arial"/>
                <w:color w:val="0000CC"/>
                <w:sz w:val="20"/>
              </w:rPr>
              <w:t>1.1.1 Design format and content of baseline survey/needs assessment.</w:t>
            </w:r>
          </w:p>
          <w:p w14:paraId="1CFB3EB9" w14:textId="02B4DC37" w:rsidR="0065503F" w:rsidRPr="00101B79" w:rsidRDefault="0065503F" w:rsidP="0065503F">
            <w:pPr>
              <w:rPr>
                <w:rFonts w:ascii="Palatino Linotype" w:hAnsi="Palatino Linotype" w:cs="Arial"/>
                <w:color w:val="0000CC"/>
                <w:sz w:val="20"/>
              </w:rPr>
            </w:pPr>
            <w:r w:rsidRPr="00101B79">
              <w:rPr>
                <w:rFonts w:ascii="Palatino Linotype" w:hAnsi="Palatino Linotype" w:cs="Arial"/>
                <w:b/>
                <w:i/>
                <w:color w:val="0000CC"/>
                <w:sz w:val="20"/>
                <w:u w:val="single"/>
              </w:rPr>
              <w:t>Briefly</w:t>
            </w:r>
            <w:r w:rsidRPr="00101B79">
              <w:rPr>
                <w:rFonts w:ascii="Palatino Linotype" w:hAnsi="Palatino Linotype" w:cs="Arial"/>
                <w:i/>
                <w:color w:val="0000CC"/>
                <w:sz w:val="20"/>
                <w:u w:val="single"/>
              </w:rPr>
              <w:t xml:space="preserve"> </w:t>
            </w:r>
            <w:r w:rsidRPr="00101B79">
              <w:rPr>
                <w:rFonts w:ascii="Palatino Linotype" w:hAnsi="Palatino Linotype" w:cs="Arial"/>
                <w:i/>
                <w:color w:val="0000CC"/>
                <w:sz w:val="20"/>
              </w:rPr>
              <w:t xml:space="preserve">list the key activities that will be undertaken. </w:t>
            </w:r>
            <w:r w:rsidRPr="00101B79">
              <w:rPr>
                <w:rFonts w:ascii="Palatino Linotype" w:hAnsi="Palatino Linotype" w:cs="Arial"/>
                <w:b/>
                <w:color w:val="0000CC"/>
                <w:sz w:val="20"/>
              </w:rPr>
              <w:t xml:space="preserve"> </w:t>
            </w:r>
            <w:r w:rsidRPr="00101B79">
              <w:rPr>
                <w:rFonts w:ascii="Palatino Linotype" w:hAnsi="Palatino Linotype" w:cs="Arial"/>
                <w:i/>
                <w:color w:val="0000CC"/>
                <w:sz w:val="20"/>
              </w:rPr>
              <w:t xml:space="preserve">It should be clear exactly what actions will be taken, in what sequence, </w:t>
            </w:r>
            <w:proofErr w:type="gramStart"/>
            <w:r w:rsidRPr="00101B79">
              <w:rPr>
                <w:rFonts w:ascii="Palatino Linotype" w:hAnsi="Palatino Linotype" w:cs="Arial"/>
                <w:i/>
                <w:color w:val="0000CC"/>
                <w:sz w:val="20"/>
              </w:rPr>
              <w:t>in order to</w:t>
            </w:r>
            <w:proofErr w:type="gramEnd"/>
            <w:r w:rsidRPr="00101B79">
              <w:rPr>
                <w:rFonts w:ascii="Palatino Linotype" w:hAnsi="Palatino Linotype" w:cs="Arial"/>
                <w:i/>
                <w:color w:val="0000CC"/>
                <w:sz w:val="20"/>
              </w:rPr>
              <w:t xml:space="preserve"> produce the output. Make sure to include follow-up actions and monitoring.</w:t>
            </w:r>
            <w:r w:rsidRPr="00101B79">
              <w:rPr>
                <w:rFonts w:ascii="Palatino Linotype" w:hAnsi="Palatino Linotype" w:cs="Arial"/>
                <w:b/>
                <w:i/>
                <w:color w:val="0000CC"/>
                <w:sz w:val="20"/>
                <w:u w:val="single"/>
              </w:rPr>
              <w:t xml:space="preserve"> All information here should ma</w:t>
            </w:r>
            <w:r w:rsidR="00404A2C">
              <w:rPr>
                <w:rFonts w:ascii="Palatino Linotype" w:hAnsi="Palatino Linotype" w:cs="Arial"/>
                <w:b/>
                <w:i/>
                <w:color w:val="0000CC"/>
                <w:sz w:val="20"/>
                <w:u w:val="single"/>
              </w:rPr>
              <w:t>tch the description in Section 4</w:t>
            </w:r>
            <w:r w:rsidRPr="00101B79">
              <w:rPr>
                <w:rFonts w:ascii="Palatino Linotype" w:hAnsi="Palatino Linotype" w:cs="Arial"/>
                <w:b/>
                <w:i/>
                <w:color w:val="0000CC"/>
                <w:sz w:val="20"/>
                <w:u w:val="single"/>
              </w:rPr>
              <w:t>.</w:t>
            </w:r>
          </w:p>
        </w:tc>
        <w:tc>
          <w:tcPr>
            <w:tcW w:w="151" w:type="pct"/>
            <w:tcBorders>
              <w:top w:val="single" w:sz="4" w:space="0" w:color="000000"/>
              <w:left w:val="single" w:sz="8" w:space="0" w:color="000000"/>
              <w:bottom w:val="single" w:sz="4" w:space="0" w:color="000000"/>
            </w:tcBorders>
            <w:shd w:val="clear" w:color="auto" w:fill="FFFFFF"/>
            <w:vAlign w:val="center"/>
          </w:tcPr>
          <w:p w14:paraId="6DA1FA40" w14:textId="77777777" w:rsidR="0065503F" w:rsidRPr="00101B79" w:rsidRDefault="0065503F" w:rsidP="0065503F">
            <w:pPr>
              <w:snapToGrid w:val="0"/>
              <w:rPr>
                <w:rFonts w:ascii="Palatino Linotype" w:hAnsi="Palatino Linotype" w:cs="Arial"/>
                <w:color w:val="0000CC"/>
                <w:sz w:val="20"/>
              </w:rPr>
            </w:pPr>
            <w:r w:rsidRPr="00101B79">
              <w:rPr>
                <w:rFonts w:ascii="Palatino Linotype" w:hAnsi="Palatino Linotype" w:cs="Arial"/>
                <w:b/>
                <w:bCs/>
                <w:color w:val="0000FF"/>
                <w:sz w:val="20"/>
              </w:rPr>
              <w:t>x</w:t>
            </w:r>
          </w:p>
        </w:tc>
        <w:tc>
          <w:tcPr>
            <w:tcW w:w="151" w:type="pct"/>
            <w:tcBorders>
              <w:top w:val="single" w:sz="4" w:space="0" w:color="000000"/>
              <w:left w:val="single" w:sz="8" w:space="0" w:color="000000"/>
              <w:bottom w:val="single" w:sz="4" w:space="0" w:color="000000"/>
            </w:tcBorders>
            <w:shd w:val="clear" w:color="auto" w:fill="FFFFFF"/>
            <w:vAlign w:val="center"/>
          </w:tcPr>
          <w:p w14:paraId="7A0A482E"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7780124E"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074B3572"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6B4E1AAC" w14:textId="77777777" w:rsidR="0065503F" w:rsidRPr="00101B79" w:rsidRDefault="0065503F" w:rsidP="0065503F">
            <w:pPr>
              <w:rPr>
                <w:rFonts w:ascii="Palatino Linotype" w:hAnsi="Palatino Linotype" w:cs="Arial"/>
                <w:b/>
                <w:bCs/>
                <w:color w:val="0000FF"/>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2E622488" w14:textId="77777777" w:rsidR="0065503F" w:rsidRPr="00101B79" w:rsidRDefault="0065503F" w:rsidP="0065503F">
            <w:pPr>
              <w:snapToGrid w:val="0"/>
              <w:rPr>
                <w:rFonts w:ascii="Palatino Linotype" w:hAnsi="Palatino Linotype" w:cs="Arial"/>
                <w:b/>
                <w:bCs/>
                <w:color w:val="0000FF"/>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06204C8D"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20257A37" w14:textId="77777777" w:rsidR="0065503F" w:rsidRPr="00101B79" w:rsidRDefault="0065503F" w:rsidP="0065503F">
            <w:pPr>
              <w:snapToGrid w:val="0"/>
              <w:rPr>
                <w:rFonts w:ascii="Palatino Linotype" w:hAnsi="Palatino Linotype" w:cs="Arial"/>
                <w:b/>
                <w:bCs/>
                <w:color w:val="0000FF"/>
                <w:sz w:val="20"/>
              </w:rPr>
            </w:pPr>
          </w:p>
        </w:tc>
        <w:tc>
          <w:tcPr>
            <w:tcW w:w="153" w:type="pct"/>
            <w:tcBorders>
              <w:top w:val="single" w:sz="4" w:space="0" w:color="000000"/>
              <w:left w:val="single" w:sz="8" w:space="0" w:color="000000"/>
              <w:bottom w:val="single" w:sz="4" w:space="0" w:color="000000"/>
            </w:tcBorders>
            <w:shd w:val="clear" w:color="auto" w:fill="FFFFFF"/>
            <w:vAlign w:val="center"/>
          </w:tcPr>
          <w:p w14:paraId="58CE6446"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00E9B889" w14:textId="77777777" w:rsidR="0065503F" w:rsidRPr="00101B79" w:rsidRDefault="0065503F" w:rsidP="0065503F">
            <w:pPr>
              <w:snapToGrid w:val="0"/>
              <w:rPr>
                <w:rFonts w:ascii="Palatino Linotype" w:hAnsi="Palatino Linotype" w:cs="Arial"/>
                <w:b/>
                <w:bCs/>
                <w:color w:val="0000FF"/>
                <w:sz w:val="20"/>
              </w:rPr>
            </w:pPr>
          </w:p>
        </w:tc>
        <w:tc>
          <w:tcPr>
            <w:tcW w:w="153" w:type="pct"/>
            <w:tcBorders>
              <w:top w:val="single" w:sz="4" w:space="0" w:color="000000"/>
              <w:left w:val="single" w:sz="8" w:space="0" w:color="000000"/>
              <w:bottom w:val="single" w:sz="4" w:space="0" w:color="000000"/>
              <w:right w:val="single" w:sz="8" w:space="0" w:color="000000"/>
            </w:tcBorders>
            <w:shd w:val="clear" w:color="auto" w:fill="FFFFFF"/>
            <w:vAlign w:val="center"/>
          </w:tcPr>
          <w:p w14:paraId="20BD3504" w14:textId="77777777" w:rsidR="0065503F" w:rsidRPr="00101B79" w:rsidRDefault="0065503F" w:rsidP="0065503F">
            <w:pPr>
              <w:snapToGrid w:val="0"/>
              <w:rPr>
                <w:rFonts w:ascii="Palatino Linotype" w:hAnsi="Palatino Linotype" w:cs="Arial"/>
                <w:b/>
                <w:bCs/>
                <w:color w:val="000000"/>
                <w:sz w:val="20"/>
              </w:rPr>
            </w:pPr>
          </w:p>
        </w:tc>
        <w:tc>
          <w:tcPr>
            <w:tcW w:w="156" w:type="pct"/>
            <w:tcBorders>
              <w:top w:val="single" w:sz="4" w:space="0" w:color="000000"/>
              <w:left w:val="single" w:sz="8" w:space="0" w:color="000000"/>
              <w:bottom w:val="single" w:sz="4" w:space="0" w:color="000000"/>
            </w:tcBorders>
            <w:shd w:val="clear" w:color="auto" w:fill="FFFFFF"/>
            <w:vAlign w:val="center"/>
          </w:tcPr>
          <w:p w14:paraId="215910DA" w14:textId="252893DC" w:rsidR="0065503F" w:rsidRPr="00101B79" w:rsidRDefault="0065503F" w:rsidP="0065503F">
            <w:pPr>
              <w:snapToGrid w:val="0"/>
              <w:rPr>
                <w:rFonts w:ascii="Palatino Linotype" w:hAnsi="Palatino Linotype" w:cs="Arial"/>
                <w:b/>
                <w:bCs/>
                <w:color w:val="000000"/>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FFFFFF"/>
            <w:vAlign w:val="center"/>
          </w:tcPr>
          <w:p w14:paraId="70E82DB2" w14:textId="131314AA" w:rsidR="0065503F"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Questionnaire Template.</w:t>
            </w:r>
          </w:p>
        </w:tc>
      </w:tr>
      <w:tr w:rsidR="00404A2C" w:rsidRPr="003F16CD" w14:paraId="761EADDA" w14:textId="77777777" w:rsidTr="00404A2C">
        <w:tc>
          <w:tcPr>
            <w:tcW w:w="1037" w:type="pct"/>
            <w:vMerge/>
            <w:tcBorders>
              <w:left w:val="single" w:sz="8" w:space="0" w:color="000000"/>
            </w:tcBorders>
            <w:shd w:val="clear" w:color="auto" w:fill="FFFFFF"/>
            <w:vAlign w:val="center"/>
          </w:tcPr>
          <w:p w14:paraId="7D100999"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FFFFFF"/>
          </w:tcPr>
          <w:p w14:paraId="6B4D4058"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 1.2 Conduct the baseline survey/needs assessment in 5 districts.</w:t>
            </w:r>
          </w:p>
        </w:tc>
        <w:tc>
          <w:tcPr>
            <w:tcW w:w="151" w:type="pct"/>
            <w:tcBorders>
              <w:top w:val="single" w:sz="4" w:space="0" w:color="000000"/>
              <w:left w:val="single" w:sz="8" w:space="0" w:color="000000"/>
              <w:bottom w:val="single" w:sz="4" w:space="0" w:color="000000"/>
            </w:tcBorders>
            <w:shd w:val="clear" w:color="auto" w:fill="FFFFFF"/>
            <w:vAlign w:val="center"/>
          </w:tcPr>
          <w:p w14:paraId="0DAA6349"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5CAFAFF9" w14:textId="77777777" w:rsidR="0065503F" w:rsidRPr="00101B79" w:rsidRDefault="0065503F" w:rsidP="0065503F">
            <w:pPr>
              <w:snapToGrid w:val="0"/>
              <w:spacing w:after="240"/>
              <w:rPr>
                <w:rFonts w:ascii="Palatino Linotype" w:hAnsi="Palatino Linotype" w:cs="Arial"/>
                <w:color w:val="0000CC"/>
                <w:sz w:val="20"/>
              </w:rPr>
            </w:pPr>
            <w:r w:rsidRPr="00101B79">
              <w:rPr>
                <w:rFonts w:ascii="Palatino Linotype" w:hAnsi="Palatino Linotype" w:cs="Arial"/>
                <w:b/>
                <w:bCs/>
                <w:color w:val="0000FF"/>
                <w:sz w:val="20"/>
              </w:rPr>
              <w:t>x</w:t>
            </w:r>
          </w:p>
        </w:tc>
        <w:tc>
          <w:tcPr>
            <w:tcW w:w="151" w:type="pct"/>
            <w:tcBorders>
              <w:top w:val="single" w:sz="4" w:space="0" w:color="000000"/>
              <w:left w:val="single" w:sz="8" w:space="0" w:color="000000"/>
              <w:bottom w:val="single" w:sz="4" w:space="0" w:color="000000"/>
            </w:tcBorders>
            <w:shd w:val="clear" w:color="auto" w:fill="FFFFFF"/>
            <w:vAlign w:val="center"/>
          </w:tcPr>
          <w:p w14:paraId="5AFED619"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7D685379"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2657335B" w14:textId="77777777" w:rsidR="0065503F" w:rsidRPr="00101B79" w:rsidRDefault="0065503F" w:rsidP="0065503F">
            <w:pPr>
              <w:rPr>
                <w:rFonts w:ascii="Palatino Linotype" w:hAnsi="Palatino Linotype" w:cs="Arial"/>
                <w:b/>
                <w:bCs/>
                <w:color w:val="0000FF"/>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7A5A0132" w14:textId="77777777" w:rsidR="0065503F" w:rsidRPr="00101B79" w:rsidRDefault="0065503F" w:rsidP="0065503F">
            <w:pPr>
              <w:snapToGrid w:val="0"/>
              <w:rPr>
                <w:rFonts w:ascii="Palatino Linotype" w:hAnsi="Palatino Linotype" w:cs="Arial"/>
                <w:b/>
                <w:bCs/>
                <w:color w:val="0000FF"/>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69ECE4E1"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4015868C" w14:textId="77777777" w:rsidR="0065503F" w:rsidRPr="00101B79" w:rsidRDefault="0065503F" w:rsidP="0065503F">
            <w:pPr>
              <w:snapToGrid w:val="0"/>
              <w:rPr>
                <w:rFonts w:ascii="Palatino Linotype" w:hAnsi="Palatino Linotype" w:cs="Arial"/>
                <w:b/>
                <w:bCs/>
                <w:color w:val="0000FF"/>
                <w:sz w:val="20"/>
              </w:rPr>
            </w:pPr>
          </w:p>
        </w:tc>
        <w:tc>
          <w:tcPr>
            <w:tcW w:w="153" w:type="pct"/>
            <w:tcBorders>
              <w:top w:val="single" w:sz="4" w:space="0" w:color="000000"/>
              <w:left w:val="single" w:sz="8" w:space="0" w:color="000000"/>
              <w:bottom w:val="single" w:sz="4" w:space="0" w:color="000000"/>
            </w:tcBorders>
            <w:shd w:val="clear" w:color="auto" w:fill="FFFFFF"/>
            <w:vAlign w:val="center"/>
          </w:tcPr>
          <w:p w14:paraId="14D77789"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291191F8" w14:textId="77777777" w:rsidR="0065503F" w:rsidRPr="00101B79" w:rsidRDefault="0065503F" w:rsidP="0065503F">
            <w:pPr>
              <w:snapToGrid w:val="0"/>
              <w:rPr>
                <w:rFonts w:ascii="Palatino Linotype" w:hAnsi="Palatino Linotype" w:cs="Arial"/>
                <w:b/>
                <w:bCs/>
                <w:color w:val="000000"/>
                <w:sz w:val="20"/>
              </w:rPr>
            </w:pPr>
          </w:p>
        </w:tc>
        <w:tc>
          <w:tcPr>
            <w:tcW w:w="153" w:type="pct"/>
            <w:tcBorders>
              <w:top w:val="single" w:sz="4" w:space="0" w:color="000000"/>
              <w:left w:val="single" w:sz="8" w:space="0" w:color="000000"/>
              <w:bottom w:val="single" w:sz="4" w:space="0" w:color="000000"/>
              <w:right w:val="single" w:sz="8" w:space="0" w:color="000000"/>
            </w:tcBorders>
            <w:shd w:val="clear" w:color="auto" w:fill="FFFFFF"/>
            <w:vAlign w:val="center"/>
          </w:tcPr>
          <w:p w14:paraId="5C0A6672" w14:textId="77777777" w:rsidR="0065503F" w:rsidRPr="00101B79" w:rsidRDefault="0065503F" w:rsidP="0065503F">
            <w:pPr>
              <w:snapToGrid w:val="0"/>
              <w:rPr>
                <w:rFonts w:ascii="Palatino Linotype" w:hAnsi="Palatino Linotype" w:cs="Arial"/>
                <w:b/>
                <w:bCs/>
                <w:color w:val="000000"/>
                <w:sz w:val="20"/>
              </w:rPr>
            </w:pPr>
          </w:p>
        </w:tc>
        <w:tc>
          <w:tcPr>
            <w:tcW w:w="156" w:type="pct"/>
            <w:tcBorders>
              <w:top w:val="single" w:sz="4" w:space="0" w:color="000000"/>
              <w:left w:val="single" w:sz="8" w:space="0" w:color="000000"/>
              <w:bottom w:val="single" w:sz="4" w:space="0" w:color="000000"/>
            </w:tcBorders>
            <w:shd w:val="clear" w:color="auto" w:fill="FFFFFF"/>
            <w:vAlign w:val="center"/>
          </w:tcPr>
          <w:p w14:paraId="2219B0B6" w14:textId="15A7A8FB" w:rsidR="0065503F" w:rsidRPr="00101B79" w:rsidRDefault="0065503F" w:rsidP="0065503F">
            <w:pPr>
              <w:snapToGrid w:val="0"/>
              <w:rPr>
                <w:rFonts w:ascii="Palatino Linotype" w:hAnsi="Palatino Linotype" w:cs="Arial"/>
                <w:b/>
                <w:bCs/>
                <w:color w:val="000000"/>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FFFFFF"/>
            <w:vAlign w:val="center"/>
          </w:tcPr>
          <w:p w14:paraId="7FA713C5" w14:textId="77777777"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List of survey participants.</w:t>
            </w:r>
          </w:p>
          <w:p w14:paraId="499E8FF0" w14:textId="77777777"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Photos of the survey</w:t>
            </w:r>
          </w:p>
          <w:p w14:paraId="4E9CF2E2" w14:textId="1214F8EE" w:rsidR="0065503F"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Completed questionnaires.</w:t>
            </w:r>
          </w:p>
        </w:tc>
      </w:tr>
      <w:tr w:rsidR="00404A2C" w:rsidRPr="003F16CD" w14:paraId="2D093D08" w14:textId="77777777" w:rsidTr="00404A2C">
        <w:tc>
          <w:tcPr>
            <w:tcW w:w="1037" w:type="pct"/>
            <w:vMerge/>
            <w:tcBorders>
              <w:left w:val="single" w:sz="8" w:space="0" w:color="000000"/>
            </w:tcBorders>
            <w:shd w:val="clear" w:color="auto" w:fill="FFFFFF"/>
            <w:vAlign w:val="center"/>
          </w:tcPr>
          <w:p w14:paraId="120077AA"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FFFFFF"/>
          </w:tcPr>
          <w:p w14:paraId="36FB64CA"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1.1.3 Publish assessment findings as a comprehensive report.</w:t>
            </w:r>
          </w:p>
        </w:tc>
        <w:tc>
          <w:tcPr>
            <w:tcW w:w="151" w:type="pct"/>
            <w:tcBorders>
              <w:top w:val="single" w:sz="4" w:space="0" w:color="000000"/>
              <w:left w:val="single" w:sz="8" w:space="0" w:color="000000"/>
              <w:bottom w:val="single" w:sz="4" w:space="0" w:color="000000"/>
            </w:tcBorders>
            <w:shd w:val="clear" w:color="auto" w:fill="FFFFFF"/>
            <w:vAlign w:val="center"/>
          </w:tcPr>
          <w:p w14:paraId="65565D6A"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3D4AA903"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7442BB71" w14:textId="77777777" w:rsidR="0065503F" w:rsidRPr="00101B79" w:rsidRDefault="0065503F" w:rsidP="0065503F">
            <w:pPr>
              <w:snapToGrid w:val="0"/>
              <w:spacing w:after="240"/>
              <w:rPr>
                <w:rFonts w:ascii="Palatino Linotype" w:hAnsi="Palatino Linotype" w:cs="Arial"/>
                <w:color w:val="0000CC"/>
                <w:sz w:val="20"/>
              </w:rPr>
            </w:pPr>
            <w:r w:rsidRPr="00101B79">
              <w:rPr>
                <w:rFonts w:ascii="Palatino Linotype" w:hAnsi="Palatino Linotype" w:cs="Arial"/>
                <w:b/>
                <w:bCs/>
                <w:color w:val="0000FF"/>
                <w:sz w:val="20"/>
              </w:rPr>
              <w:t>x</w:t>
            </w:r>
          </w:p>
        </w:tc>
        <w:tc>
          <w:tcPr>
            <w:tcW w:w="151" w:type="pct"/>
            <w:tcBorders>
              <w:top w:val="single" w:sz="4" w:space="0" w:color="000000"/>
              <w:left w:val="single" w:sz="8" w:space="0" w:color="000000"/>
              <w:bottom w:val="single" w:sz="4" w:space="0" w:color="000000"/>
            </w:tcBorders>
            <w:shd w:val="clear" w:color="auto" w:fill="FFFFFF"/>
            <w:vAlign w:val="center"/>
          </w:tcPr>
          <w:p w14:paraId="3F1DD8B5"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770F7EED" w14:textId="77777777" w:rsidR="0065503F" w:rsidRPr="00101B79" w:rsidRDefault="0065503F" w:rsidP="0065503F">
            <w:pPr>
              <w:rPr>
                <w:rFonts w:ascii="Palatino Linotype" w:hAnsi="Palatino Linotype" w:cs="Arial"/>
                <w:b/>
                <w:bCs/>
                <w:color w:val="0000FF"/>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28854EDF" w14:textId="77777777" w:rsidR="0065503F" w:rsidRPr="00101B79" w:rsidRDefault="0065503F" w:rsidP="0065503F">
            <w:pPr>
              <w:snapToGrid w:val="0"/>
              <w:rPr>
                <w:rFonts w:ascii="Palatino Linotype" w:hAnsi="Palatino Linotype" w:cs="Arial"/>
                <w:b/>
                <w:bCs/>
                <w:color w:val="0000FF"/>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1D2F95C2"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4590F7A9" w14:textId="77777777" w:rsidR="0065503F" w:rsidRPr="00101B79" w:rsidRDefault="0065503F" w:rsidP="0065503F">
            <w:pPr>
              <w:snapToGrid w:val="0"/>
              <w:rPr>
                <w:rFonts w:ascii="Palatino Linotype" w:hAnsi="Palatino Linotype" w:cs="Arial"/>
                <w:b/>
                <w:bCs/>
                <w:color w:val="0000FF"/>
                <w:sz w:val="20"/>
              </w:rPr>
            </w:pPr>
          </w:p>
        </w:tc>
        <w:tc>
          <w:tcPr>
            <w:tcW w:w="153" w:type="pct"/>
            <w:tcBorders>
              <w:top w:val="single" w:sz="4" w:space="0" w:color="000000"/>
              <w:left w:val="single" w:sz="8" w:space="0" w:color="000000"/>
              <w:bottom w:val="single" w:sz="4" w:space="0" w:color="000000"/>
            </w:tcBorders>
            <w:shd w:val="clear" w:color="auto" w:fill="FFFFFF"/>
            <w:vAlign w:val="center"/>
          </w:tcPr>
          <w:p w14:paraId="6579F379"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127E4413" w14:textId="77777777" w:rsidR="0065503F" w:rsidRPr="00101B79" w:rsidRDefault="0065503F" w:rsidP="0065503F">
            <w:pPr>
              <w:snapToGrid w:val="0"/>
              <w:rPr>
                <w:rFonts w:ascii="Palatino Linotype" w:hAnsi="Palatino Linotype" w:cs="Arial"/>
                <w:b/>
                <w:bCs/>
                <w:color w:val="000000"/>
                <w:sz w:val="20"/>
              </w:rPr>
            </w:pPr>
          </w:p>
        </w:tc>
        <w:tc>
          <w:tcPr>
            <w:tcW w:w="153" w:type="pct"/>
            <w:tcBorders>
              <w:top w:val="single" w:sz="4" w:space="0" w:color="000000"/>
              <w:left w:val="single" w:sz="8" w:space="0" w:color="000000"/>
              <w:bottom w:val="single" w:sz="4" w:space="0" w:color="000000"/>
              <w:right w:val="single" w:sz="8" w:space="0" w:color="000000"/>
            </w:tcBorders>
            <w:shd w:val="clear" w:color="auto" w:fill="FFFFFF"/>
            <w:vAlign w:val="center"/>
          </w:tcPr>
          <w:p w14:paraId="731C0A72" w14:textId="77777777" w:rsidR="0065503F" w:rsidRPr="00101B79" w:rsidRDefault="0065503F" w:rsidP="0065503F">
            <w:pPr>
              <w:snapToGrid w:val="0"/>
              <w:rPr>
                <w:rFonts w:ascii="Palatino Linotype" w:hAnsi="Palatino Linotype" w:cs="Arial"/>
                <w:b/>
                <w:bCs/>
                <w:color w:val="000000"/>
                <w:sz w:val="20"/>
              </w:rPr>
            </w:pPr>
          </w:p>
        </w:tc>
        <w:tc>
          <w:tcPr>
            <w:tcW w:w="156" w:type="pct"/>
            <w:tcBorders>
              <w:top w:val="single" w:sz="4" w:space="0" w:color="000000"/>
              <w:left w:val="single" w:sz="8" w:space="0" w:color="000000"/>
              <w:bottom w:val="single" w:sz="4" w:space="0" w:color="000000"/>
            </w:tcBorders>
            <w:shd w:val="clear" w:color="auto" w:fill="FFFFFF"/>
            <w:vAlign w:val="center"/>
          </w:tcPr>
          <w:p w14:paraId="11063B96" w14:textId="16090546" w:rsidR="0065503F" w:rsidRPr="00101B79" w:rsidRDefault="0065503F" w:rsidP="0065503F">
            <w:pPr>
              <w:snapToGrid w:val="0"/>
              <w:rPr>
                <w:rFonts w:ascii="Palatino Linotype" w:hAnsi="Palatino Linotype" w:cs="Arial"/>
                <w:b/>
                <w:bCs/>
                <w:color w:val="000000"/>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FFFFFF"/>
            <w:vAlign w:val="center"/>
          </w:tcPr>
          <w:p w14:paraId="45CCB515" w14:textId="619747F8"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Report</w:t>
            </w:r>
          </w:p>
          <w:p w14:paraId="3728A330" w14:textId="53343CC2" w:rsidR="0065503F" w:rsidRPr="007F7C34" w:rsidRDefault="0065503F" w:rsidP="007F7C34">
            <w:pPr>
              <w:snapToGrid w:val="0"/>
              <w:rPr>
                <w:rFonts w:ascii="Palatino Linotype" w:hAnsi="Palatino Linotype" w:cs="Arial"/>
                <w:b/>
                <w:bCs/>
                <w:color w:val="0000CC"/>
                <w:sz w:val="20"/>
              </w:rPr>
            </w:pPr>
          </w:p>
        </w:tc>
      </w:tr>
      <w:tr w:rsidR="00404A2C" w:rsidRPr="003F16CD" w14:paraId="185A2306" w14:textId="77777777" w:rsidTr="00404A2C">
        <w:trPr>
          <w:trHeight w:val="70"/>
        </w:trPr>
        <w:tc>
          <w:tcPr>
            <w:tcW w:w="1037" w:type="pct"/>
            <w:vMerge/>
            <w:tcBorders>
              <w:left w:val="single" w:sz="8" w:space="0" w:color="000000"/>
              <w:bottom w:val="single" w:sz="4" w:space="0" w:color="000000"/>
            </w:tcBorders>
            <w:shd w:val="clear" w:color="auto" w:fill="FFFFFF"/>
            <w:vAlign w:val="center"/>
          </w:tcPr>
          <w:p w14:paraId="56773884"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FFFFFF"/>
          </w:tcPr>
          <w:p w14:paraId="36C00D46"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1.1.4 Disseminate report to key stakeholders, including CSOs and government representatives.</w:t>
            </w:r>
          </w:p>
        </w:tc>
        <w:tc>
          <w:tcPr>
            <w:tcW w:w="151" w:type="pct"/>
            <w:tcBorders>
              <w:top w:val="single" w:sz="4" w:space="0" w:color="000000"/>
              <w:left w:val="single" w:sz="8" w:space="0" w:color="000000"/>
              <w:bottom w:val="single" w:sz="4" w:space="0" w:color="000000"/>
            </w:tcBorders>
            <w:shd w:val="clear" w:color="auto" w:fill="FFFFFF"/>
            <w:vAlign w:val="center"/>
          </w:tcPr>
          <w:p w14:paraId="00CA10CC"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62F317D5"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22E6294A" w14:textId="77777777" w:rsidR="0065503F" w:rsidRPr="00101B79" w:rsidRDefault="0065503F" w:rsidP="0065503F">
            <w:pPr>
              <w:snapToGrid w:val="0"/>
              <w:spacing w:after="240"/>
              <w:rPr>
                <w:rFonts w:ascii="Palatino Linotype" w:hAnsi="Palatino Linotype" w:cs="Arial"/>
                <w:color w:val="0000CC"/>
                <w:sz w:val="20"/>
              </w:rPr>
            </w:pPr>
            <w:r w:rsidRPr="00101B79">
              <w:rPr>
                <w:rFonts w:ascii="Palatino Linotype" w:hAnsi="Palatino Linotype" w:cs="Arial"/>
                <w:b/>
                <w:bCs/>
                <w:color w:val="0000FF"/>
                <w:sz w:val="20"/>
              </w:rPr>
              <w:t>x</w:t>
            </w:r>
          </w:p>
        </w:tc>
        <w:tc>
          <w:tcPr>
            <w:tcW w:w="151" w:type="pct"/>
            <w:tcBorders>
              <w:top w:val="single" w:sz="4" w:space="0" w:color="000000"/>
              <w:left w:val="single" w:sz="8" w:space="0" w:color="000000"/>
              <w:bottom w:val="single" w:sz="4" w:space="0" w:color="000000"/>
            </w:tcBorders>
            <w:shd w:val="clear" w:color="auto" w:fill="FFFFFF"/>
            <w:vAlign w:val="center"/>
          </w:tcPr>
          <w:p w14:paraId="72CAB1D4"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651509D3" w14:textId="77777777" w:rsidR="0065503F" w:rsidRPr="00101B79" w:rsidRDefault="0065503F" w:rsidP="0065503F">
            <w:pPr>
              <w:rPr>
                <w:rFonts w:ascii="Palatino Linotype" w:hAnsi="Palatino Linotype" w:cs="Arial"/>
                <w:b/>
                <w:bCs/>
                <w:color w:val="0000FF"/>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7326CE92" w14:textId="77777777" w:rsidR="0065503F" w:rsidRPr="00101B79" w:rsidRDefault="0065503F" w:rsidP="0065503F">
            <w:pPr>
              <w:snapToGrid w:val="0"/>
              <w:rPr>
                <w:rFonts w:ascii="Palatino Linotype" w:hAnsi="Palatino Linotype" w:cs="Arial"/>
                <w:b/>
                <w:bCs/>
                <w:color w:val="0000FF"/>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32CFBEF6"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66DDAA06" w14:textId="77777777" w:rsidR="0065503F" w:rsidRPr="00101B79" w:rsidRDefault="0065503F" w:rsidP="0065503F">
            <w:pPr>
              <w:snapToGrid w:val="0"/>
              <w:rPr>
                <w:rFonts w:ascii="Palatino Linotype" w:hAnsi="Palatino Linotype" w:cs="Arial"/>
                <w:b/>
                <w:bCs/>
                <w:color w:val="0000FF"/>
                <w:sz w:val="20"/>
              </w:rPr>
            </w:pPr>
          </w:p>
        </w:tc>
        <w:tc>
          <w:tcPr>
            <w:tcW w:w="153" w:type="pct"/>
            <w:tcBorders>
              <w:top w:val="single" w:sz="4" w:space="0" w:color="000000"/>
              <w:left w:val="single" w:sz="8" w:space="0" w:color="000000"/>
              <w:bottom w:val="single" w:sz="4" w:space="0" w:color="000000"/>
            </w:tcBorders>
            <w:shd w:val="clear" w:color="auto" w:fill="FFFFFF"/>
            <w:vAlign w:val="center"/>
          </w:tcPr>
          <w:p w14:paraId="60D08D08"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3BBF587A" w14:textId="77777777" w:rsidR="0065503F" w:rsidRPr="00101B79" w:rsidRDefault="0065503F" w:rsidP="0065503F">
            <w:pPr>
              <w:snapToGrid w:val="0"/>
              <w:rPr>
                <w:rFonts w:ascii="Palatino Linotype" w:hAnsi="Palatino Linotype" w:cs="Arial"/>
                <w:b/>
                <w:bCs/>
                <w:color w:val="000000"/>
                <w:sz w:val="20"/>
              </w:rPr>
            </w:pPr>
          </w:p>
        </w:tc>
        <w:tc>
          <w:tcPr>
            <w:tcW w:w="153" w:type="pct"/>
            <w:tcBorders>
              <w:top w:val="single" w:sz="4" w:space="0" w:color="000000"/>
              <w:left w:val="single" w:sz="8" w:space="0" w:color="000000"/>
              <w:bottom w:val="single" w:sz="4" w:space="0" w:color="000000"/>
              <w:right w:val="single" w:sz="8" w:space="0" w:color="000000"/>
            </w:tcBorders>
            <w:shd w:val="clear" w:color="auto" w:fill="FFFFFF"/>
            <w:vAlign w:val="center"/>
          </w:tcPr>
          <w:p w14:paraId="73AD7B90" w14:textId="77777777" w:rsidR="0065503F" w:rsidRPr="00101B79" w:rsidRDefault="0065503F" w:rsidP="0065503F">
            <w:pPr>
              <w:snapToGrid w:val="0"/>
              <w:rPr>
                <w:rFonts w:ascii="Palatino Linotype" w:hAnsi="Palatino Linotype" w:cs="Arial"/>
                <w:b/>
                <w:bCs/>
                <w:color w:val="000000"/>
                <w:sz w:val="20"/>
              </w:rPr>
            </w:pPr>
          </w:p>
        </w:tc>
        <w:tc>
          <w:tcPr>
            <w:tcW w:w="156" w:type="pct"/>
            <w:tcBorders>
              <w:top w:val="single" w:sz="4" w:space="0" w:color="000000"/>
              <w:left w:val="single" w:sz="8" w:space="0" w:color="000000"/>
              <w:bottom w:val="single" w:sz="4" w:space="0" w:color="000000"/>
            </w:tcBorders>
            <w:shd w:val="clear" w:color="auto" w:fill="FFFFFF"/>
            <w:vAlign w:val="center"/>
          </w:tcPr>
          <w:p w14:paraId="36B221BA" w14:textId="15C9A436" w:rsidR="0065503F" w:rsidRPr="00101B79" w:rsidRDefault="0065503F" w:rsidP="0065503F">
            <w:pPr>
              <w:snapToGrid w:val="0"/>
              <w:rPr>
                <w:rFonts w:ascii="Palatino Linotype" w:hAnsi="Palatino Linotype" w:cs="Arial"/>
                <w:b/>
                <w:bCs/>
                <w:color w:val="000000"/>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FFFFFF"/>
            <w:vAlign w:val="center"/>
          </w:tcPr>
          <w:p w14:paraId="593C7071" w14:textId="2780B797"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List of stakeholders</w:t>
            </w:r>
          </w:p>
          <w:p w14:paraId="6AC4BB81" w14:textId="77777777" w:rsidR="0065503F" w:rsidRPr="007F7C34" w:rsidRDefault="0065503F" w:rsidP="0065503F">
            <w:pPr>
              <w:snapToGrid w:val="0"/>
              <w:rPr>
                <w:rFonts w:ascii="Palatino Linotype" w:hAnsi="Palatino Linotype" w:cs="Arial"/>
                <w:b/>
                <w:bCs/>
                <w:color w:val="0000CC"/>
                <w:sz w:val="20"/>
              </w:rPr>
            </w:pPr>
          </w:p>
        </w:tc>
      </w:tr>
      <w:tr w:rsidR="00404A2C" w:rsidRPr="003F16CD" w14:paraId="0F9E3FF9" w14:textId="77777777" w:rsidTr="00404A2C">
        <w:tc>
          <w:tcPr>
            <w:tcW w:w="1037" w:type="pct"/>
            <w:vMerge w:val="restart"/>
            <w:tcBorders>
              <w:top w:val="single" w:sz="4" w:space="0" w:color="000000"/>
              <w:left w:val="single" w:sz="4" w:space="0" w:color="000000"/>
            </w:tcBorders>
            <w:shd w:val="clear" w:color="auto" w:fill="FFFFFF"/>
            <w:vAlign w:val="center"/>
          </w:tcPr>
          <w:p w14:paraId="54FE6AE1"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1.2   TOT civic awareness program conducted in 5 districts for 2500 representatives from indigenous groups and local CSOs.</w:t>
            </w:r>
          </w:p>
        </w:tc>
        <w:tc>
          <w:tcPr>
            <w:tcW w:w="1509" w:type="pct"/>
            <w:tcBorders>
              <w:top w:val="single" w:sz="4" w:space="0" w:color="000000"/>
              <w:left w:val="single" w:sz="8" w:space="0" w:color="000000"/>
              <w:bottom w:val="single" w:sz="4" w:space="0" w:color="000000"/>
            </w:tcBorders>
            <w:shd w:val="clear" w:color="auto" w:fill="FFFFFF"/>
          </w:tcPr>
          <w:p w14:paraId="3F572170"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1.2.1 Identify key CSOs and indigenous representatives in each project district and invite them to take part in the awareness program.</w:t>
            </w:r>
          </w:p>
        </w:tc>
        <w:tc>
          <w:tcPr>
            <w:tcW w:w="151" w:type="pct"/>
            <w:tcBorders>
              <w:top w:val="single" w:sz="4" w:space="0" w:color="000000"/>
              <w:left w:val="single" w:sz="8" w:space="0" w:color="000000"/>
              <w:bottom w:val="single" w:sz="4" w:space="0" w:color="000000"/>
            </w:tcBorders>
            <w:shd w:val="clear" w:color="auto" w:fill="FFFFFF"/>
            <w:vAlign w:val="center"/>
          </w:tcPr>
          <w:p w14:paraId="0CAAAE84" w14:textId="77777777" w:rsidR="0065503F" w:rsidRPr="00101B79" w:rsidRDefault="0065503F" w:rsidP="0065503F">
            <w:pPr>
              <w:snapToGrid w:val="0"/>
              <w:spacing w:after="240"/>
              <w:rPr>
                <w:rFonts w:ascii="Palatino Linotype" w:hAnsi="Palatino Linotype" w:cs="Arial"/>
                <w:color w:val="0000CC"/>
                <w:sz w:val="20"/>
              </w:rPr>
            </w:pPr>
            <w:r w:rsidRPr="00101B79">
              <w:rPr>
                <w:rFonts w:ascii="Palatino Linotype" w:hAnsi="Palatino Linotype" w:cs="Arial"/>
                <w:b/>
                <w:bCs/>
                <w:color w:val="0000FF"/>
                <w:sz w:val="20"/>
              </w:rPr>
              <w:t>x</w:t>
            </w:r>
          </w:p>
        </w:tc>
        <w:tc>
          <w:tcPr>
            <w:tcW w:w="151" w:type="pct"/>
            <w:tcBorders>
              <w:top w:val="single" w:sz="4" w:space="0" w:color="000000"/>
              <w:left w:val="single" w:sz="8" w:space="0" w:color="000000"/>
              <w:bottom w:val="single" w:sz="4" w:space="0" w:color="000000"/>
            </w:tcBorders>
            <w:shd w:val="clear" w:color="auto" w:fill="FFFFFF"/>
            <w:vAlign w:val="center"/>
          </w:tcPr>
          <w:p w14:paraId="0AF5B5DA"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0F4E3301"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460779CA"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27D81EB7" w14:textId="77777777" w:rsidR="0065503F" w:rsidRPr="00101B79" w:rsidRDefault="0065503F" w:rsidP="0065503F">
            <w:pPr>
              <w:rPr>
                <w:rFonts w:ascii="Palatino Linotype" w:hAnsi="Palatino Linotype" w:cs="Arial"/>
                <w:b/>
                <w:bCs/>
                <w:color w:val="0000FF"/>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291F0E46" w14:textId="77777777" w:rsidR="0065503F" w:rsidRPr="00101B79" w:rsidRDefault="0065503F" w:rsidP="0065503F">
            <w:pPr>
              <w:snapToGrid w:val="0"/>
              <w:rPr>
                <w:rFonts w:ascii="Palatino Linotype" w:hAnsi="Palatino Linotype" w:cs="Arial"/>
                <w:b/>
                <w:bCs/>
                <w:color w:val="0000FF"/>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27736B53"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11E9051B" w14:textId="77777777" w:rsidR="0065503F" w:rsidRPr="00101B79" w:rsidRDefault="0065503F" w:rsidP="0065503F">
            <w:pPr>
              <w:snapToGrid w:val="0"/>
              <w:rPr>
                <w:rFonts w:ascii="Palatino Linotype" w:hAnsi="Palatino Linotype" w:cs="Arial"/>
                <w:b/>
                <w:bCs/>
                <w:color w:val="0000FF"/>
                <w:sz w:val="20"/>
              </w:rPr>
            </w:pPr>
          </w:p>
        </w:tc>
        <w:tc>
          <w:tcPr>
            <w:tcW w:w="153" w:type="pct"/>
            <w:tcBorders>
              <w:top w:val="single" w:sz="4" w:space="0" w:color="000000"/>
              <w:left w:val="single" w:sz="8" w:space="0" w:color="000000"/>
              <w:bottom w:val="single" w:sz="4" w:space="0" w:color="000000"/>
            </w:tcBorders>
            <w:shd w:val="clear" w:color="auto" w:fill="FFFFFF"/>
            <w:vAlign w:val="center"/>
          </w:tcPr>
          <w:p w14:paraId="337587E5"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3EEB20AD" w14:textId="77777777" w:rsidR="0065503F" w:rsidRPr="00101B79" w:rsidRDefault="0065503F" w:rsidP="0065503F">
            <w:pPr>
              <w:snapToGrid w:val="0"/>
              <w:rPr>
                <w:rFonts w:ascii="Palatino Linotype" w:hAnsi="Palatino Linotype" w:cs="Arial"/>
                <w:b/>
                <w:bCs/>
                <w:color w:val="0000CC"/>
                <w:sz w:val="20"/>
              </w:rPr>
            </w:pPr>
          </w:p>
        </w:tc>
        <w:tc>
          <w:tcPr>
            <w:tcW w:w="153" w:type="pct"/>
            <w:tcBorders>
              <w:top w:val="single" w:sz="4" w:space="0" w:color="000000"/>
              <w:left w:val="single" w:sz="8" w:space="0" w:color="000000"/>
              <w:bottom w:val="single" w:sz="4" w:space="0" w:color="000000"/>
              <w:right w:val="single" w:sz="8" w:space="0" w:color="000000"/>
            </w:tcBorders>
            <w:shd w:val="clear" w:color="auto" w:fill="FFFFFF"/>
            <w:vAlign w:val="center"/>
          </w:tcPr>
          <w:p w14:paraId="43961D52" w14:textId="77777777" w:rsidR="0065503F" w:rsidRPr="00101B79" w:rsidRDefault="0065503F" w:rsidP="0065503F">
            <w:pPr>
              <w:snapToGrid w:val="0"/>
              <w:rPr>
                <w:rFonts w:ascii="Palatino Linotype" w:hAnsi="Palatino Linotype" w:cs="Arial"/>
                <w:b/>
                <w:bCs/>
                <w:color w:val="0000CC"/>
                <w:sz w:val="20"/>
              </w:rPr>
            </w:pPr>
          </w:p>
        </w:tc>
        <w:tc>
          <w:tcPr>
            <w:tcW w:w="156" w:type="pct"/>
            <w:tcBorders>
              <w:top w:val="single" w:sz="4" w:space="0" w:color="000000"/>
              <w:left w:val="single" w:sz="8" w:space="0" w:color="000000"/>
              <w:bottom w:val="single" w:sz="4" w:space="0" w:color="000000"/>
            </w:tcBorders>
            <w:shd w:val="clear" w:color="auto" w:fill="FFFFFF"/>
            <w:vAlign w:val="center"/>
          </w:tcPr>
          <w:p w14:paraId="5D51676F" w14:textId="616A3C3F" w:rsidR="0065503F" w:rsidRPr="00101B79" w:rsidRDefault="0065503F" w:rsidP="0065503F">
            <w:pPr>
              <w:snapToGrid w:val="0"/>
              <w:rPr>
                <w:rFonts w:ascii="Palatino Linotype" w:hAnsi="Palatino Linotype" w:cs="Arial"/>
                <w:b/>
                <w:bCs/>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FFFFFF"/>
            <w:vAlign w:val="center"/>
          </w:tcPr>
          <w:p w14:paraId="4466CBC2" w14:textId="594492CB" w:rsidR="00303C26" w:rsidRPr="007F7C34" w:rsidRDefault="00303C26" w:rsidP="00303C26">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 xml:space="preserve">List of </w:t>
            </w:r>
            <w:r>
              <w:rPr>
                <w:rFonts w:ascii="inherit" w:eastAsia="Times New Roman" w:hAnsi="inherit" w:cs="Courier New"/>
                <w:color w:val="0000CC"/>
                <w:sz w:val="20"/>
              </w:rPr>
              <w:t>CSOs and Reps</w:t>
            </w:r>
          </w:p>
          <w:p w14:paraId="16F9FE52" w14:textId="77777777" w:rsidR="0065503F" w:rsidRPr="00101B79" w:rsidRDefault="0065503F" w:rsidP="0065503F">
            <w:pPr>
              <w:snapToGrid w:val="0"/>
              <w:rPr>
                <w:rFonts w:ascii="Palatino Linotype" w:hAnsi="Palatino Linotype" w:cs="Arial"/>
                <w:b/>
                <w:bCs/>
                <w:color w:val="0000CC"/>
                <w:sz w:val="20"/>
              </w:rPr>
            </w:pPr>
          </w:p>
        </w:tc>
      </w:tr>
      <w:tr w:rsidR="00404A2C" w:rsidRPr="003F16CD" w14:paraId="5C1BB02F" w14:textId="77777777" w:rsidTr="00404A2C">
        <w:tc>
          <w:tcPr>
            <w:tcW w:w="1037" w:type="pct"/>
            <w:vMerge/>
            <w:tcBorders>
              <w:left w:val="single" w:sz="4" w:space="0" w:color="000000"/>
            </w:tcBorders>
            <w:shd w:val="clear" w:color="auto" w:fill="FFFFFF"/>
            <w:vAlign w:val="center"/>
          </w:tcPr>
          <w:p w14:paraId="4508DF11"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FFFFFF"/>
          </w:tcPr>
          <w:p w14:paraId="00625E14"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1.2.2 Design training methodology, content and materials.</w:t>
            </w:r>
          </w:p>
        </w:tc>
        <w:tc>
          <w:tcPr>
            <w:tcW w:w="151" w:type="pct"/>
            <w:tcBorders>
              <w:top w:val="single" w:sz="4" w:space="0" w:color="000000"/>
              <w:left w:val="single" w:sz="8" w:space="0" w:color="000000"/>
              <w:bottom w:val="single" w:sz="4" w:space="0" w:color="000000"/>
            </w:tcBorders>
            <w:shd w:val="clear" w:color="auto" w:fill="FFFFFF"/>
            <w:vAlign w:val="center"/>
          </w:tcPr>
          <w:p w14:paraId="58BFE301"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547490FA" w14:textId="77777777" w:rsidR="0065503F" w:rsidRPr="00101B79" w:rsidRDefault="0065503F" w:rsidP="0065503F">
            <w:pPr>
              <w:snapToGrid w:val="0"/>
              <w:spacing w:after="240"/>
              <w:rPr>
                <w:rFonts w:ascii="Palatino Linotype" w:hAnsi="Palatino Linotype" w:cs="Arial"/>
                <w:color w:val="0000CC"/>
                <w:sz w:val="20"/>
              </w:rPr>
            </w:pPr>
            <w:r w:rsidRPr="00101B79">
              <w:rPr>
                <w:rFonts w:ascii="Palatino Linotype" w:hAnsi="Palatino Linotype" w:cs="Arial"/>
                <w:b/>
                <w:bCs/>
                <w:color w:val="0000FF"/>
                <w:sz w:val="20"/>
              </w:rPr>
              <w:t>x</w:t>
            </w:r>
          </w:p>
        </w:tc>
        <w:tc>
          <w:tcPr>
            <w:tcW w:w="151" w:type="pct"/>
            <w:tcBorders>
              <w:top w:val="single" w:sz="4" w:space="0" w:color="000000"/>
              <w:left w:val="single" w:sz="8" w:space="0" w:color="000000"/>
              <w:bottom w:val="single" w:sz="4" w:space="0" w:color="000000"/>
            </w:tcBorders>
            <w:shd w:val="clear" w:color="auto" w:fill="FFFFFF"/>
            <w:vAlign w:val="center"/>
          </w:tcPr>
          <w:p w14:paraId="16EAB977"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45D9BA42"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4CCB6060" w14:textId="77777777" w:rsidR="0065503F" w:rsidRPr="00101B79" w:rsidRDefault="0065503F" w:rsidP="0065503F">
            <w:pPr>
              <w:snapToGrid w:val="0"/>
              <w:rPr>
                <w:rFonts w:ascii="Palatino Linotype" w:hAnsi="Palatino Linotype" w:cs="Arial"/>
                <w:b/>
                <w:bCs/>
                <w:color w:val="0000FF"/>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313D1A05" w14:textId="77777777" w:rsidR="0065503F" w:rsidRPr="00101B79" w:rsidRDefault="0065503F" w:rsidP="0065503F">
            <w:pPr>
              <w:rPr>
                <w:rFonts w:ascii="Palatino Linotype" w:hAnsi="Palatino Linotype" w:cs="Arial"/>
                <w:b/>
                <w:bCs/>
                <w:color w:val="0000FF"/>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101BEED0"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1AA54F7F" w14:textId="77777777" w:rsidR="0065503F" w:rsidRPr="00101B79" w:rsidRDefault="0065503F" w:rsidP="0065503F">
            <w:pPr>
              <w:snapToGrid w:val="0"/>
              <w:rPr>
                <w:rFonts w:ascii="Palatino Linotype" w:hAnsi="Palatino Linotype" w:cs="Arial"/>
                <w:b/>
                <w:bCs/>
                <w:color w:val="0000FF"/>
                <w:sz w:val="20"/>
              </w:rPr>
            </w:pPr>
          </w:p>
        </w:tc>
        <w:tc>
          <w:tcPr>
            <w:tcW w:w="153" w:type="pct"/>
            <w:tcBorders>
              <w:top w:val="single" w:sz="4" w:space="0" w:color="000000"/>
              <w:left w:val="single" w:sz="8" w:space="0" w:color="000000"/>
              <w:bottom w:val="single" w:sz="4" w:space="0" w:color="000000"/>
            </w:tcBorders>
            <w:shd w:val="clear" w:color="auto" w:fill="FFFFFF"/>
            <w:vAlign w:val="center"/>
          </w:tcPr>
          <w:p w14:paraId="52E77BE0"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158817D2" w14:textId="77777777" w:rsidR="0065503F" w:rsidRPr="00101B79" w:rsidRDefault="0065503F" w:rsidP="0065503F">
            <w:pPr>
              <w:snapToGrid w:val="0"/>
              <w:rPr>
                <w:rFonts w:ascii="Palatino Linotype" w:hAnsi="Palatino Linotype" w:cs="Arial"/>
                <w:b/>
                <w:bCs/>
                <w:color w:val="0000CC"/>
                <w:sz w:val="20"/>
              </w:rPr>
            </w:pPr>
          </w:p>
        </w:tc>
        <w:tc>
          <w:tcPr>
            <w:tcW w:w="153" w:type="pct"/>
            <w:tcBorders>
              <w:top w:val="single" w:sz="4" w:space="0" w:color="000000"/>
              <w:left w:val="single" w:sz="8" w:space="0" w:color="000000"/>
              <w:bottom w:val="single" w:sz="4" w:space="0" w:color="000000"/>
              <w:right w:val="single" w:sz="8" w:space="0" w:color="000000"/>
            </w:tcBorders>
            <w:shd w:val="clear" w:color="auto" w:fill="FFFFFF"/>
            <w:vAlign w:val="center"/>
          </w:tcPr>
          <w:p w14:paraId="346E1D4B" w14:textId="77777777" w:rsidR="0065503F" w:rsidRPr="00101B79" w:rsidRDefault="0065503F" w:rsidP="0065503F">
            <w:pPr>
              <w:snapToGrid w:val="0"/>
              <w:rPr>
                <w:rFonts w:ascii="Palatino Linotype" w:hAnsi="Palatino Linotype" w:cs="Arial"/>
                <w:b/>
                <w:bCs/>
                <w:color w:val="0000CC"/>
                <w:sz w:val="20"/>
              </w:rPr>
            </w:pPr>
          </w:p>
        </w:tc>
        <w:tc>
          <w:tcPr>
            <w:tcW w:w="156" w:type="pct"/>
            <w:tcBorders>
              <w:top w:val="single" w:sz="4" w:space="0" w:color="000000"/>
              <w:left w:val="single" w:sz="8" w:space="0" w:color="000000"/>
              <w:bottom w:val="single" w:sz="4" w:space="0" w:color="000000"/>
            </w:tcBorders>
            <w:shd w:val="clear" w:color="auto" w:fill="FFFFFF"/>
            <w:vAlign w:val="center"/>
          </w:tcPr>
          <w:p w14:paraId="210685CB" w14:textId="70EFA3DC" w:rsidR="0065503F" w:rsidRPr="00101B79" w:rsidRDefault="0065503F" w:rsidP="0065503F">
            <w:pPr>
              <w:snapToGrid w:val="0"/>
              <w:rPr>
                <w:rFonts w:ascii="Palatino Linotype" w:hAnsi="Palatino Linotype" w:cs="Arial"/>
                <w:b/>
                <w:bCs/>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FFFFFF"/>
            <w:vAlign w:val="center"/>
          </w:tcPr>
          <w:p w14:paraId="707068E6" w14:textId="6E14962D"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Pr>
                <w:rFonts w:ascii="inherit" w:eastAsia="Times New Roman" w:hAnsi="inherit" w:cs="Courier New"/>
                <w:color w:val="0000CC"/>
                <w:sz w:val="20"/>
              </w:rPr>
              <w:t>Copy of manual</w:t>
            </w:r>
          </w:p>
          <w:p w14:paraId="1247808F" w14:textId="77777777" w:rsidR="0065503F" w:rsidRPr="00101B79" w:rsidRDefault="0065503F" w:rsidP="0065503F">
            <w:pPr>
              <w:snapToGrid w:val="0"/>
              <w:rPr>
                <w:rFonts w:ascii="Palatino Linotype" w:hAnsi="Palatino Linotype" w:cs="Arial"/>
                <w:b/>
                <w:bCs/>
                <w:color w:val="0000CC"/>
                <w:sz w:val="20"/>
              </w:rPr>
            </w:pPr>
          </w:p>
        </w:tc>
      </w:tr>
      <w:tr w:rsidR="00404A2C" w:rsidRPr="003F16CD" w14:paraId="6977F37C" w14:textId="77777777" w:rsidTr="00404A2C">
        <w:trPr>
          <w:trHeight w:val="350"/>
        </w:trPr>
        <w:tc>
          <w:tcPr>
            <w:tcW w:w="1037" w:type="pct"/>
            <w:vMerge/>
            <w:tcBorders>
              <w:left w:val="single" w:sz="4" w:space="0" w:color="000000"/>
            </w:tcBorders>
            <w:shd w:val="clear" w:color="auto" w:fill="FFFFFF"/>
            <w:vAlign w:val="center"/>
          </w:tcPr>
          <w:p w14:paraId="2D42EACB"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FFFFFF"/>
          </w:tcPr>
          <w:p w14:paraId="7B3640EA"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1.2.3 Conduct 30 TOT programs in 5 project districts.</w:t>
            </w:r>
          </w:p>
        </w:tc>
        <w:tc>
          <w:tcPr>
            <w:tcW w:w="151" w:type="pct"/>
            <w:tcBorders>
              <w:top w:val="single" w:sz="4" w:space="0" w:color="000000"/>
              <w:left w:val="single" w:sz="8" w:space="0" w:color="000000"/>
              <w:bottom w:val="single" w:sz="4" w:space="0" w:color="000000"/>
            </w:tcBorders>
            <w:shd w:val="clear" w:color="auto" w:fill="FFFFFF"/>
            <w:vAlign w:val="center"/>
          </w:tcPr>
          <w:p w14:paraId="6B6542AC" w14:textId="77777777" w:rsidR="0065503F" w:rsidRPr="00101B79" w:rsidRDefault="0065503F" w:rsidP="0065503F">
            <w:pPr>
              <w:spacing w:after="240"/>
              <w:rPr>
                <w:rFonts w:ascii="Palatino Linotype" w:hAnsi="Palatino Linotype" w:cs="Arial"/>
                <w:b/>
                <w:bCs/>
                <w:color w:val="0000FF"/>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26BBAF74" w14:textId="77777777" w:rsidR="0065503F" w:rsidRPr="00101B79" w:rsidRDefault="0065503F" w:rsidP="0065503F">
            <w:pPr>
              <w:spacing w:after="240"/>
              <w:rPr>
                <w:rFonts w:ascii="Palatino Linotype" w:hAnsi="Palatino Linotype" w:cs="Arial"/>
                <w:b/>
                <w:bCs/>
                <w:color w:val="0000FF"/>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0946CF6F" w14:textId="77777777" w:rsidR="0065503F" w:rsidRPr="00101B79" w:rsidRDefault="0065503F" w:rsidP="0065503F">
            <w:pPr>
              <w:spacing w:after="240"/>
              <w:rPr>
                <w:rFonts w:ascii="Palatino Linotype" w:hAnsi="Palatino Linotype" w:cs="Arial"/>
                <w:b/>
                <w:bCs/>
                <w:color w:val="0000FF"/>
                <w:sz w:val="20"/>
              </w:rPr>
            </w:pPr>
            <w:r w:rsidRPr="00101B79">
              <w:rPr>
                <w:rFonts w:ascii="Palatino Linotype" w:hAnsi="Palatino Linotype" w:cs="Arial"/>
                <w:b/>
                <w:bCs/>
                <w:color w:val="0000FF"/>
                <w:sz w:val="20"/>
              </w:rPr>
              <w:t>x</w:t>
            </w:r>
          </w:p>
        </w:tc>
        <w:tc>
          <w:tcPr>
            <w:tcW w:w="151" w:type="pct"/>
            <w:tcBorders>
              <w:top w:val="single" w:sz="4" w:space="0" w:color="000000"/>
              <w:left w:val="single" w:sz="8" w:space="0" w:color="000000"/>
              <w:bottom w:val="single" w:sz="4" w:space="0" w:color="000000"/>
            </w:tcBorders>
            <w:shd w:val="clear" w:color="auto" w:fill="FFFFFF"/>
            <w:vAlign w:val="center"/>
          </w:tcPr>
          <w:p w14:paraId="7C908413" w14:textId="77777777" w:rsidR="0065503F" w:rsidRPr="00101B79" w:rsidRDefault="0065503F" w:rsidP="0065503F">
            <w:pPr>
              <w:spacing w:after="240"/>
              <w:rPr>
                <w:rFonts w:ascii="Palatino Linotype" w:hAnsi="Palatino Linotype" w:cs="Arial"/>
                <w:b/>
                <w:bCs/>
                <w:color w:val="0000FF"/>
                <w:sz w:val="20"/>
              </w:rPr>
            </w:pPr>
            <w:r w:rsidRPr="00101B79">
              <w:rPr>
                <w:rFonts w:ascii="Palatino Linotype" w:hAnsi="Palatino Linotype" w:cs="Arial"/>
                <w:b/>
                <w:bCs/>
                <w:color w:val="0000FF"/>
                <w:sz w:val="20"/>
              </w:rPr>
              <w:t>x</w:t>
            </w:r>
          </w:p>
        </w:tc>
        <w:tc>
          <w:tcPr>
            <w:tcW w:w="151" w:type="pct"/>
            <w:tcBorders>
              <w:top w:val="single" w:sz="4" w:space="0" w:color="000000"/>
              <w:left w:val="single" w:sz="8" w:space="0" w:color="000000"/>
              <w:bottom w:val="single" w:sz="4" w:space="0" w:color="000000"/>
            </w:tcBorders>
            <w:shd w:val="clear" w:color="auto" w:fill="FFFFFF"/>
            <w:vAlign w:val="center"/>
          </w:tcPr>
          <w:p w14:paraId="4F27DA4B" w14:textId="77777777" w:rsidR="0065503F" w:rsidRPr="00101B79" w:rsidRDefault="0065503F" w:rsidP="0065503F">
            <w:pPr>
              <w:snapToGrid w:val="0"/>
              <w:rPr>
                <w:rFonts w:ascii="Palatino Linotype" w:hAnsi="Palatino Linotype" w:cs="Arial"/>
                <w:b/>
                <w:bCs/>
                <w:color w:val="0000FF"/>
                <w:sz w:val="20"/>
              </w:rPr>
            </w:pPr>
            <w:r w:rsidRPr="00101B79">
              <w:rPr>
                <w:rFonts w:ascii="Palatino Linotype" w:hAnsi="Palatino Linotype" w:cs="Arial"/>
                <w:b/>
                <w:bCs/>
                <w:color w:val="0000FF"/>
                <w:sz w:val="20"/>
              </w:rPr>
              <w:t>x</w:t>
            </w:r>
          </w:p>
        </w:tc>
        <w:tc>
          <w:tcPr>
            <w:tcW w:w="152" w:type="pct"/>
            <w:tcBorders>
              <w:top w:val="single" w:sz="4" w:space="0" w:color="000000"/>
              <w:left w:val="single" w:sz="8" w:space="0" w:color="000000"/>
              <w:bottom w:val="single" w:sz="4" w:space="0" w:color="000000"/>
            </w:tcBorders>
            <w:shd w:val="clear" w:color="auto" w:fill="FFFFFF"/>
            <w:vAlign w:val="center"/>
          </w:tcPr>
          <w:p w14:paraId="46EE3FCB" w14:textId="77777777" w:rsidR="0065503F" w:rsidRPr="00101B79" w:rsidRDefault="0065503F" w:rsidP="0065503F">
            <w:pPr>
              <w:rPr>
                <w:rFonts w:ascii="Palatino Linotype" w:hAnsi="Palatino Linotype" w:cs="Arial"/>
                <w:b/>
                <w:bCs/>
                <w:color w:val="0000FF"/>
                <w:sz w:val="20"/>
                <w:u w:val="single"/>
              </w:rPr>
            </w:pPr>
            <w:r w:rsidRPr="00101B79">
              <w:rPr>
                <w:rFonts w:ascii="Palatino Linotype" w:hAnsi="Palatino Linotype" w:cs="Arial"/>
                <w:b/>
                <w:bCs/>
                <w:color w:val="0000FF"/>
                <w:sz w:val="20"/>
              </w:rPr>
              <w:t>x</w:t>
            </w:r>
          </w:p>
        </w:tc>
        <w:tc>
          <w:tcPr>
            <w:tcW w:w="152" w:type="pct"/>
            <w:tcBorders>
              <w:top w:val="single" w:sz="4" w:space="0" w:color="000000"/>
              <w:left w:val="single" w:sz="8" w:space="0" w:color="000000"/>
              <w:bottom w:val="single" w:sz="4" w:space="0" w:color="000000"/>
            </w:tcBorders>
            <w:shd w:val="clear" w:color="auto" w:fill="FFFFFF"/>
            <w:vAlign w:val="center"/>
          </w:tcPr>
          <w:p w14:paraId="3D1232B3" w14:textId="77777777" w:rsidR="0065503F" w:rsidRPr="00101B79" w:rsidRDefault="0065503F" w:rsidP="0065503F">
            <w:pPr>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7E2FE2B4" w14:textId="77777777" w:rsidR="0065503F" w:rsidRPr="00101B79" w:rsidRDefault="0065503F" w:rsidP="0065503F">
            <w:pPr>
              <w:rPr>
                <w:rFonts w:ascii="Palatino Linotype" w:hAnsi="Palatino Linotype" w:cs="Arial"/>
                <w:b/>
                <w:bCs/>
                <w:color w:val="0000FF"/>
                <w:sz w:val="20"/>
              </w:rPr>
            </w:pPr>
          </w:p>
        </w:tc>
        <w:tc>
          <w:tcPr>
            <w:tcW w:w="153" w:type="pct"/>
            <w:tcBorders>
              <w:top w:val="single" w:sz="4" w:space="0" w:color="000000"/>
              <w:left w:val="single" w:sz="8" w:space="0" w:color="000000"/>
              <w:bottom w:val="single" w:sz="4" w:space="0" w:color="000000"/>
            </w:tcBorders>
            <w:shd w:val="clear" w:color="auto" w:fill="FFFFFF"/>
            <w:vAlign w:val="center"/>
          </w:tcPr>
          <w:p w14:paraId="0E18FFE4"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701D81E7" w14:textId="77777777" w:rsidR="0065503F" w:rsidRPr="00101B79" w:rsidRDefault="0065503F" w:rsidP="0065503F">
            <w:pPr>
              <w:snapToGrid w:val="0"/>
              <w:rPr>
                <w:rFonts w:ascii="Palatino Linotype" w:hAnsi="Palatino Linotype" w:cs="Arial"/>
                <w:b/>
                <w:bCs/>
                <w:color w:val="0000CC"/>
                <w:sz w:val="20"/>
              </w:rPr>
            </w:pPr>
          </w:p>
        </w:tc>
        <w:tc>
          <w:tcPr>
            <w:tcW w:w="153" w:type="pct"/>
            <w:tcBorders>
              <w:top w:val="single" w:sz="4" w:space="0" w:color="000000"/>
              <w:left w:val="single" w:sz="8" w:space="0" w:color="000000"/>
              <w:bottom w:val="single" w:sz="4" w:space="0" w:color="000000"/>
              <w:right w:val="single" w:sz="8" w:space="0" w:color="000000"/>
            </w:tcBorders>
            <w:shd w:val="clear" w:color="auto" w:fill="FFFFFF"/>
            <w:vAlign w:val="center"/>
          </w:tcPr>
          <w:p w14:paraId="1C8E9AE5" w14:textId="77777777" w:rsidR="0065503F" w:rsidRPr="00101B79" w:rsidRDefault="0065503F" w:rsidP="0065503F">
            <w:pPr>
              <w:snapToGrid w:val="0"/>
              <w:rPr>
                <w:rFonts w:ascii="Palatino Linotype" w:hAnsi="Palatino Linotype" w:cs="Arial"/>
                <w:b/>
                <w:bCs/>
                <w:color w:val="0000CC"/>
                <w:sz w:val="20"/>
              </w:rPr>
            </w:pPr>
          </w:p>
        </w:tc>
        <w:tc>
          <w:tcPr>
            <w:tcW w:w="156" w:type="pct"/>
            <w:tcBorders>
              <w:top w:val="single" w:sz="4" w:space="0" w:color="000000"/>
              <w:left w:val="single" w:sz="8" w:space="0" w:color="000000"/>
              <w:bottom w:val="single" w:sz="4" w:space="0" w:color="000000"/>
            </w:tcBorders>
            <w:shd w:val="clear" w:color="auto" w:fill="FFFFFF"/>
            <w:vAlign w:val="center"/>
          </w:tcPr>
          <w:p w14:paraId="370D5DF9" w14:textId="7F668F26" w:rsidR="0065503F" w:rsidRPr="00101B79" w:rsidRDefault="0065503F" w:rsidP="0065503F">
            <w:pPr>
              <w:snapToGrid w:val="0"/>
              <w:rPr>
                <w:rFonts w:ascii="Palatino Linotype" w:hAnsi="Palatino Linotype" w:cs="Arial"/>
                <w:b/>
                <w:bCs/>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FFFFFF"/>
            <w:vAlign w:val="center"/>
          </w:tcPr>
          <w:p w14:paraId="67D72E8A" w14:textId="3E330D90" w:rsidR="0065503F"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 xml:space="preserve">Photos of the </w:t>
            </w:r>
            <w:r>
              <w:rPr>
                <w:rFonts w:ascii="inherit" w:eastAsia="Times New Roman" w:hAnsi="inherit" w:cs="Courier New"/>
                <w:color w:val="0000CC"/>
                <w:sz w:val="20"/>
              </w:rPr>
              <w:t>training</w:t>
            </w:r>
          </w:p>
          <w:p w14:paraId="16DAF865" w14:textId="550BA948"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Report</w:t>
            </w:r>
          </w:p>
        </w:tc>
      </w:tr>
      <w:tr w:rsidR="00404A2C" w:rsidRPr="003F16CD" w14:paraId="2914A4E2" w14:textId="77777777" w:rsidTr="00404A2C">
        <w:tc>
          <w:tcPr>
            <w:tcW w:w="1037" w:type="pct"/>
            <w:vMerge/>
            <w:tcBorders>
              <w:left w:val="single" w:sz="4" w:space="0" w:color="000000"/>
              <w:bottom w:val="single" w:sz="4" w:space="0" w:color="000000"/>
            </w:tcBorders>
            <w:shd w:val="clear" w:color="auto" w:fill="FFFFFF"/>
            <w:vAlign w:val="center"/>
          </w:tcPr>
          <w:p w14:paraId="39C4D01D"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FFFFFF"/>
          </w:tcPr>
          <w:p w14:paraId="4E70A9DF"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1.2.4 Gather evaluation material and feedback from participants.</w:t>
            </w:r>
          </w:p>
        </w:tc>
        <w:tc>
          <w:tcPr>
            <w:tcW w:w="151" w:type="pct"/>
            <w:tcBorders>
              <w:top w:val="single" w:sz="4" w:space="0" w:color="000000"/>
              <w:left w:val="single" w:sz="8" w:space="0" w:color="000000"/>
              <w:bottom w:val="single" w:sz="4" w:space="0" w:color="000000"/>
            </w:tcBorders>
            <w:shd w:val="clear" w:color="auto" w:fill="FFFFFF"/>
            <w:vAlign w:val="center"/>
          </w:tcPr>
          <w:p w14:paraId="5331B8D6"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358CC801"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74E1952B"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0D24856A"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4D1EF179" w14:textId="77777777" w:rsidR="0065503F" w:rsidRPr="00101B79" w:rsidRDefault="0065503F" w:rsidP="0065503F">
            <w:pPr>
              <w:snapToGrid w:val="0"/>
              <w:rPr>
                <w:rFonts w:ascii="Palatino Linotype" w:hAnsi="Palatino Linotype" w:cs="Arial"/>
                <w:b/>
                <w:bCs/>
                <w:color w:val="0000FF"/>
                <w:sz w:val="20"/>
              </w:rPr>
            </w:pPr>
            <w:r w:rsidRPr="00101B79">
              <w:rPr>
                <w:rFonts w:ascii="Palatino Linotype" w:hAnsi="Palatino Linotype" w:cs="Arial"/>
                <w:b/>
                <w:bCs/>
                <w:color w:val="0000FF"/>
                <w:sz w:val="20"/>
              </w:rPr>
              <w:t>x</w:t>
            </w:r>
          </w:p>
        </w:tc>
        <w:tc>
          <w:tcPr>
            <w:tcW w:w="152" w:type="pct"/>
            <w:tcBorders>
              <w:top w:val="single" w:sz="4" w:space="0" w:color="000000"/>
              <w:left w:val="single" w:sz="8" w:space="0" w:color="000000"/>
              <w:bottom w:val="single" w:sz="4" w:space="0" w:color="000000"/>
            </w:tcBorders>
            <w:shd w:val="clear" w:color="auto" w:fill="FFFFFF"/>
            <w:vAlign w:val="center"/>
          </w:tcPr>
          <w:p w14:paraId="3722911D" w14:textId="77777777" w:rsidR="0065503F" w:rsidRPr="00101B79" w:rsidRDefault="0065503F" w:rsidP="0065503F">
            <w:pPr>
              <w:rPr>
                <w:rFonts w:ascii="Palatino Linotype" w:hAnsi="Palatino Linotype" w:cs="Arial"/>
                <w:b/>
                <w:bCs/>
                <w:color w:val="0000FF"/>
                <w:sz w:val="20"/>
              </w:rPr>
            </w:pPr>
            <w:r w:rsidRPr="00101B79">
              <w:rPr>
                <w:rFonts w:ascii="Palatino Linotype" w:hAnsi="Palatino Linotype" w:cs="Arial"/>
                <w:b/>
                <w:bCs/>
                <w:color w:val="0000FF"/>
                <w:sz w:val="20"/>
              </w:rPr>
              <w:t>x</w:t>
            </w:r>
          </w:p>
        </w:tc>
        <w:tc>
          <w:tcPr>
            <w:tcW w:w="152" w:type="pct"/>
            <w:tcBorders>
              <w:top w:val="single" w:sz="4" w:space="0" w:color="000000"/>
              <w:left w:val="single" w:sz="8" w:space="0" w:color="000000"/>
              <w:bottom w:val="single" w:sz="4" w:space="0" w:color="000000"/>
            </w:tcBorders>
            <w:shd w:val="clear" w:color="auto" w:fill="FFFFFF"/>
            <w:vAlign w:val="center"/>
          </w:tcPr>
          <w:p w14:paraId="4425DD6D" w14:textId="77777777" w:rsidR="0065503F" w:rsidRPr="00101B79" w:rsidRDefault="0065503F" w:rsidP="0065503F">
            <w:pPr>
              <w:rPr>
                <w:rFonts w:ascii="Palatino Linotype" w:hAnsi="Palatino Linotype" w:cs="Arial"/>
                <w:b/>
                <w:bCs/>
                <w:color w:val="0000FF"/>
                <w:sz w:val="20"/>
              </w:rPr>
            </w:pPr>
            <w:r w:rsidRPr="00101B79">
              <w:rPr>
                <w:rFonts w:ascii="Palatino Linotype" w:hAnsi="Palatino Linotype" w:cs="Arial"/>
                <w:b/>
                <w:bCs/>
                <w:color w:val="0000FF"/>
                <w:sz w:val="20"/>
              </w:rPr>
              <w:t>x</w:t>
            </w:r>
          </w:p>
        </w:tc>
        <w:tc>
          <w:tcPr>
            <w:tcW w:w="154" w:type="pct"/>
            <w:tcBorders>
              <w:top w:val="single" w:sz="4" w:space="0" w:color="000000"/>
              <w:left w:val="single" w:sz="8" w:space="0" w:color="000000"/>
              <w:bottom w:val="single" w:sz="4" w:space="0" w:color="000000"/>
            </w:tcBorders>
            <w:shd w:val="clear" w:color="auto" w:fill="FFFFFF"/>
            <w:vAlign w:val="center"/>
          </w:tcPr>
          <w:p w14:paraId="7BAC7AE8" w14:textId="77777777" w:rsidR="0065503F" w:rsidRPr="00101B79" w:rsidRDefault="0065503F" w:rsidP="0065503F">
            <w:pPr>
              <w:rPr>
                <w:rFonts w:ascii="Palatino Linotype" w:hAnsi="Palatino Linotype" w:cs="Arial"/>
                <w:b/>
                <w:bCs/>
                <w:color w:val="0000FF"/>
                <w:sz w:val="20"/>
              </w:rPr>
            </w:pPr>
          </w:p>
        </w:tc>
        <w:tc>
          <w:tcPr>
            <w:tcW w:w="153" w:type="pct"/>
            <w:tcBorders>
              <w:top w:val="single" w:sz="4" w:space="0" w:color="000000"/>
              <w:left w:val="single" w:sz="8" w:space="0" w:color="000000"/>
              <w:bottom w:val="single" w:sz="4" w:space="0" w:color="000000"/>
            </w:tcBorders>
            <w:shd w:val="clear" w:color="auto" w:fill="FFFFFF"/>
            <w:vAlign w:val="center"/>
          </w:tcPr>
          <w:p w14:paraId="22F40E18"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07CD7348" w14:textId="77777777" w:rsidR="0065503F" w:rsidRPr="00101B79" w:rsidRDefault="0065503F" w:rsidP="0065503F">
            <w:pPr>
              <w:snapToGrid w:val="0"/>
              <w:rPr>
                <w:rFonts w:ascii="Palatino Linotype" w:hAnsi="Palatino Linotype" w:cs="Arial"/>
                <w:b/>
                <w:bCs/>
                <w:color w:val="0000CC"/>
                <w:sz w:val="20"/>
              </w:rPr>
            </w:pPr>
          </w:p>
        </w:tc>
        <w:tc>
          <w:tcPr>
            <w:tcW w:w="153" w:type="pct"/>
            <w:tcBorders>
              <w:top w:val="single" w:sz="4" w:space="0" w:color="000000"/>
              <w:left w:val="single" w:sz="8" w:space="0" w:color="000000"/>
              <w:bottom w:val="single" w:sz="4" w:space="0" w:color="000000"/>
              <w:right w:val="single" w:sz="8" w:space="0" w:color="000000"/>
            </w:tcBorders>
            <w:shd w:val="clear" w:color="auto" w:fill="FFFFFF"/>
            <w:vAlign w:val="center"/>
          </w:tcPr>
          <w:p w14:paraId="1102BE35" w14:textId="77777777" w:rsidR="0065503F" w:rsidRPr="00101B79" w:rsidRDefault="0065503F" w:rsidP="0065503F">
            <w:pPr>
              <w:snapToGrid w:val="0"/>
              <w:rPr>
                <w:rFonts w:ascii="Palatino Linotype" w:hAnsi="Palatino Linotype" w:cs="Arial"/>
                <w:b/>
                <w:bCs/>
                <w:color w:val="0000CC"/>
                <w:sz w:val="20"/>
              </w:rPr>
            </w:pPr>
          </w:p>
        </w:tc>
        <w:tc>
          <w:tcPr>
            <w:tcW w:w="156" w:type="pct"/>
            <w:tcBorders>
              <w:top w:val="single" w:sz="4" w:space="0" w:color="000000"/>
              <w:left w:val="single" w:sz="8" w:space="0" w:color="000000"/>
              <w:bottom w:val="single" w:sz="4" w:space="0" w:color="000000"/>
            </w:tcBorders>
            <w:shd w:val="clear" w:color="auto" w:fill="FFFFFF"/>
            <w:vAlign w:val="center"/>
          </w:tcPr>
          <w:p w14:paraId="6FCC4C59" w14:textId="25D900DC" w:rsidR="0065503F" w:rsidRPr="00101B79" w:rsidRDefault="0065503F" w:rsidP="0065503F">
            <w:pPr>
              <w:snapToGrid w:val="0"/>
              <w:rPr>
                <w:rFonts w:ascii="Palatino Linotype" w:hAnsi="Palatino Linotype" w:cs="Arial"/>
                <w:b/>
                <w:bCs/>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FFFFFF"/>
            <w:vAlign w:val="center"/>
          </w:tcPr>
          <w:p w14:paraId="0B99DF35" w14:textId="7D9881AD" w:rsidR="0065503F"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Pr>
                <w:rFonts w:ascii="inherit" w:eastAsia="Times New Roman" w:hAnsi="inherit" w:cs="Courier New"/>
                <w:color w:val="0000CC"/>
                <w:sz w:val="20"/>
              </w:rPr>
              <w:t xml:space="preserve">Feedback / </w:t>
            </w:r>
            <w:r w:rsidRPr="007F7C34">
              <w:rPr>
                <w:rFonts w:ascii="inherit" w:eastAsia="Times New Roman" w:hAnsi="inherit" w:cs="Courier New"/>
                <w:color w:val="0000CC"/>
                <w:sz w:val="20"/>
              </w:rPr>
              <w:t>Completed questionnaires.</w:t>
            </w:r>
          </w:p>
        </w:tc>
      </w:tr>
      <w:tr w:rsidR="00404A2C" w:rsidRPr="003F16CD" w14:paraId="0B296DF9" w14:textId="77777777" w:rsidTr="00404A2C">
        <w:tc>
          <w:tcPr>
            <w:tcW w:w="1037" w:type="pct"/>
            <w:vMerge w:val="restart"/>
            <w:tcBorders>
              <w:top w:val="single" w:sz="4" w:space="0" w:color="000000"/>
              <w:left w:val="single" w:sz="4" w:space="0" w:color="000000"/>
            </w:tcBorders>
            <w:shd w:val="clear" w:color="auto" w:fill="FFFFFF"/>
            <w:vAlign w:val="center"/>
          </w:tcPr>
          <w:p w14:paraId="18064786"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1.3 Cascade programs on civic awareness conducted by these trained representatives in 5 project districts for 25,000 indigenous people.</w:t>
            </w:r>
          </w:p>
        </w:tc>
        <w:tc>
          <w:tcPr>
            <w:tcW w:w="1509" w:type="pct"/>
            <w:tcBorders>
              <w:top w:val="single" w:sz="4" w:space="0" w:color="000000"/>
              <w:left w:val="single" w:sz="8" w:space="0" w:color="000000"/>
              <w:bottom w:val="single" w:sz="4" w:space="0" w:color="000000"/>
            </w:tcBorders>
            <w:shd w:val="clear" w:color="auto" w:fill="FFFFFF"/>
          </w:tcPr>
          <w:p w14:paraId="43F295DA"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1.3.1 Adapt training methodology, content and materials as needed from output 2.</w:t>
            </w:r>
          </w:p>
        </w:tc>
        <w:tc>
          <w:tcPr>
            <w:tcW w:w="151" w:type="pct"/>
            <w:tcBorders>
              <w:top w:val="single" w:sz="4" w:space="0" w:color="000000"/>
              <w:left w:val="single" w:sz="8" w:space="0" w:color="000000"/>
              <w:bottom w:val="single" w:sz="4" w:space="0" w:color="000000"/>
            </w:tcBorders>
            <w:shd w:val="clear" w:color="auto" w:fill="FFFFFF"/>
            <w:vAlign w:val="center"/>
          </w:tcPr>
          <w:p w14:paraId="4C6BB28C"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5AAD8358"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4D94A2AE"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5A31D3A3"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4490F9AB" w14:textId="77777777" w:rsidR="0065503F" w:rsidRPr="00101B79" w:rsidRDefault="0065503F" w:rsidP="0065503F">
            <w:pPr>
              <w:snapToGrid w:val="0"/>
              <w:rPr>
                <w:rFonts w:ascii="Palatino Linotype" w:hAnsi="Palatino Linotype" w:cs="Arial"/>
                <w:b/>
                <w:bCs/>
                <w:color w:val="0000FF"/>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08C6ECB7" w14:textId="77777777" w:rsidR="0065503F" w:rsidRPr="00101B79" w:rsidRDefault="0065503F" w:rsidP="0065503F">
            <w:pPr>
              <w:rPr>
                <w:rFonts w:ascii="Palatino Linotype" w:hAnsi="Palatino Linotype" w:cs="Arial"/>
                <w:b/>
                <w:bCs/>
                <w:color w:val="0000FF"/>
                <w:sz w:val="20"/>
              </w:rPr>
            </w:pPr>
            <w:r w:rsidRPr="00101B79">
              <w:rPr>
                <w:rFonts w:ascii="Palatino Linotype" w:hAnsi="Palatino Linotype" w:cs="Arial"/>
                <w:b/>
                <w:bCs/>
                <w:color w:val="0000FF"/>
                <w:sz w:val="20"/>
              </w:rPr>
              <w:t>x</w:t>
            </w:r>
          </w:p>
        </w:tc>
        <w:tc>
          <w:tcPr>
            <w:tcW w:w="152" w:type="pct"/>
            <w:tcBorders>
              <w:top w:val="single" w:sz="4" w:space="0" w:color="000000"/>
              <w:left w:val="single" w:sz="8" w:space="0" w:color="000000"/>
              <w:bottom w:val="single" w:sz="4" w:space="0" w:color="000000"/>
            </w:tcBorders>
            <w:shd w:val="clear" w:color="auto" w:fill="FFFFFF"/>
            <w:vAlign w:val="center"/>
          </w:tcPr>
          <w:p w14:paraId="5273E8EB"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43BB614D" w14:textId="77777777" w:rsidR="0065503F" w:rsidRPr="00101B79" w:rsidRDefault="0065503F" w:rsidP="0065503F">
            <w:pPr>
              <w:snapToGrid w:val="0"/>
              <w:rPr>
                <w:rFonts w:ascii="Palatino Linotype" w:hAnsi="Palatino Linotype" w:cs="Arial"/>
                <w:b/>
                <w:bCs/>
                <w:color w:val="0000FF"/>
                <w:sz w:val="20"/>
              </w:rPr>
            </w:pPr>
          </w:p>
        </w:tc>
        <w:tc>
          <w:tcPr>
            <w:tcW w:w="153" w:type="pct"/>
            <w:tcBorders>
              <w:top w:val="single" w:sz="4" w:space="0" w:color="000000"/>
              <w:left w:val="single" w:sz="8" w:space="0" w:color="000000"/>
              <w:bottom w:val="single" w:sz="4" w:space="0" w:color="000000"/>
            </w:tcBorders>
            <w:shd w:val="clear" w:color="auto" w:fill="FFFFFF"/>
            <w:vAlign w:val="center"/>
          </w:tcPr>
          <w:p w14:paraId="0690B053" w14:textId="77777777" w:rsidR="0065503F" w:rsidRPr="00101B79" w:rsidRDefault="0065503F" w:rsidP="0065503F">
            <w:pPr>
              <w:snapToGrid w:val="0"/>
              <w:rPr>
                <w:rFonts w:ascii="Palatino Linotype" w:hAnsi="Palatino Linotype" w:cs="Arial"/>
                <w:b/>
                <w:bCs/>
                <w:color w:val="0000FF"/>
                <w:sz w:val="20"/>
              </w:rPr>
            </w:pPr>
          </w:p>
        </w:tc>
        <w:tc>
          <w:tcPr>
            <w:tcW w:w="154" w:type="pct"/>
            <w:tcBorders>
              <w:top w:val="single" w:sz="4" w:space="0" w:color="000000"/>
              <w:left w:val="single" w:sz="8" w:space="0" w:color="000000"/>
              <w:bottom w:val="single" w:sz="4" w:space="0" w:color="000000"/>
            </w:tcBorders>
            <w:shd w:val="clear" w:color="auto" w:fill="FFFFFF"/>
            <w:vAlign w:val="center"/>
          </w:tcPr>
          <w:p w14:paraId="77C92276" w14:textId="77777777" w:rsidR="0065503F" w:rsidRPr="00101B79" w:rsidRDefault="0065503F" w:rsidP="0065503F">
            <w:pPr>
              <w:snapToGrid w:val="0"/>
              <w:rPr>
                <w:rFonts w:ascii="Palatino Linotype" w:hAnsi="Palatino Linotype" w:cs="Arial"/>
                <w:b/>
                <w:bCs/>
                <w:color w:val="0000CC"/>
                <w:sz w:val="20"/>
              </w:rPr>
            </w:pPr>
          </w:p>
        </w:tc>
        <w:tc>
          <w:tcPr>
            <w:tcW w:w="153" w:type="pct"/>
            <w:tcBorders>
              <w:top w:val="single" w:sz="4" w:space="0" w:color="000000"/>
              <w:left w:val="single" w:sz="8" w:space="0" w:color="000000"/>
              <w:bottom w:val="single" w:sz="4" w:space="0" w:color="000000"/>
              <w:right w:val="single" w:sz="8" w:space="0" w:color="000000"/>
            </w:tcBorders>
            <w:shd w:val="clear" w:color="auto" w:fill="FFFFFF"/>
            <w:vAlign w:val="center"/>
          </w:tcPr>
          <w:p w14:paraId="279B4085" w14:textId="77777777" w:rsidR="0065503F" w:rsidRPr="00101B79" w:rsidRDefault="0065503F" w:rsidP="0065503F">
            <w:pPr>
              <w:snapToGrid w:val="0"/>
              <w:rPr>
                <w:rFonts w:ascii="Palatino Linotype" w:hAnsi="Palatino Linotype" w:cs="Arial"/>
                <w:b/>
                <w:bCs/>
                <w:color w:val="0000CC"/>
                <w:sz w:val="20"/>
              </w:rPr>
            </w:pPr>
          </w:p>
        </w:tc>
        <w:tc>
          <w:tcPr>
            <w:tcW w:w="156" w:type="pct"/>
            <w:tcBorders>
              <w:top w:val="single" w:sz="4" w:space="0" w:color="000000"/>
              <w:left w:val="single" w:sz="8" w:space="0" w:color="000000"/>
              <w:bottom w:val="single" w:sz="4" w:space="0" w:color="000000"/>
            </w:tcBorders>
            <w:shd w:val="clear" w:color="auto" w:fill="FFFFFF"/>
            <w:vAlign w:val="center"/>
          </w:tcPr>
          <w:p w14:paraId="7A3BFF8D" w14:textId="3147B944" w:rsidR="0065503F" w:rsidRPr="00101B79" w:rsidRDefault="0065503F" w:rsidP="0065503F">
            <w:pPr>
              <w:snapToGrid w:val="0"/>
              <w:rPr>
                <w:rFonts w:ascii="Palatino Linotype" w:hAnsi="Palatino Linotype" w:cs="Arial"/>
                <w:b/>
                <w:bCs/>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FFFFFF"/>
            <w:vAlign w:val="center"/>
          </w:tcPr>
          <w:p w14:paraId="6AC7B9A2" w14:textId="77777777" w:rsidR="0065503F" w:rsidRPr="00101B79" w:rsidRDefault="0065503F" w:rsidP="0065503F">
            <w:pPr>
              <w:snapToGrid w:val="0"/>
              <w:rPr>
                <w:rFonts w:ascii="Palatino Linotype" w:hAnsi="Palatino Linotype" w:cs="Arial"/>
                <w:b/>
                <w:bCs/>
                <w:color w:val="0000CC"/>
                <w:sz w:val="20"/>
              </w:rPr>
            </w:pPr>
          </w:p>
        </w:tc>
      </w:tr>
      <w:tr w:rsidR="00404A2C" w:rsidRPr="003F16CD" w14:paraId="550AA566" w14:textId="77777777" w:rsidTr="00404A2C">
        <w:tc>
          <w:tcPr>
            <w:tcW w:w="1037" w:type="pct"/>
            <w:vMerge/>
            <w:tcBorders>
              <w:left w:val="single" w:sz="4" w:space="0" w:color="000000"/>
            </w:tcBorders>
            <w:shd w:val="clear" w:color="auto" w:fill="FFFFFF"/>
            <w:vAlign w:val="center"/>
          </w:tcPr>
          <w:p w14:paraId="4F6C8F25"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FFFFFF"/>
          </w:tcPr>
          <w:p w14:paraId="12BC664C"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1.3.2 Conduct 500 village-level civic awareness programs.</w:t>
            </w:r>
          </w:p>
        </w:tc>
        <w:tc>
          <w:tcPr>
            <w:tcW w:w="151" w:type="pct"/>
            <w:tcBorders>
              <w:top w:val="single" w:sz="4" w:space="0" w:color="000000"/>
              <w:left w:val="single" w:sz="8" w:space="0" w:color="000000"/>
              <w:bottom w:val="single" w:sz="4" w:space="0" w:color="000000"/>
            </w:tcBorders>
            <w:shd w:val="clear" w:color="auto" w:fill="FFFFFF"/>
            <w:vAlign w:val="center"/>
          </w:tcPr>
          <w:p w14:paraId="60AD1BA4"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6C0A5EF5"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64E9CAEC"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781AAB8E"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32344F0A" w14:textId="77777777" w:rsidR="0065503F" w:rsidRPr="00101B79" w:rsidRDefault="0065503F" w:rsidP="0065503F">
            <w:pPr>
              <w:snapToGrid w:val="0"/>
              <w:rPr>
                <w:rFonts w:ascii="Palatino Linotype" w:hAnsi="Palatino Linotype" w:cs="Arial"/>
                <w:b/>
                <w:bCs/>
                <w:color w:val="0000CC"/>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1BC8EE34" w14:textId="77777777" w:rsidR="0065503F" w:rsidRPr="00101B79" w:rsidRDefault="0065503F" w:rsidP="0065503F">
            <w:pPr>
              <w:snapToGrid w:val="0"/>
              <w:rPr>
                <w:rFonts w:ascii="Palatino Linotype" w:hAnsi="Palatino Linotype" w:cs="Arial"/>
                <w:b/>
                <w:bCs/>
                <w:color w:val="0000CC"/>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066703E1" w14:textId="77777777" w:rsidR="0065503F" w:rsidRPr="00101B79" w:rsidRDefault="0065503F" w:rsidP="0065503F">
            <w:pPr>
              <w:rPr>
                <w:rFonts w:ascii="Palatino Linotype" w:hAnsi="Palatino Linotype" w:cs="Arial"/>
                <w:b/>
                <w:bCs/>
                <w:color w:val="0000CC"/>
                <w:sz w:val="20"/>
              </w:rPr>
            </w:pPr>
            <w:r w:rsidRPr="00101B79">
              <w:rPr>
                <w:rFonts w:ascii="Palatino Linotype" w:hAnsi="Palatino Linotype" w:cs="Arial"/>
                <w:b/>
                <w:bCs/>
                <w:color w:val="0000CC"/>
                <w:sz w:val="20"/>
              </w:rPr>
              <w:t>x</w:t>
            </w:r>
          </w:p>
        </w:tc>
        <w:tc>
          <w:tcPr>
            <w:tcW w:w="154" w:type="pct"/>
            <w:tcBorders>
              <w:top w:val="single" w:sz="4" w:space="0" w:color="000000"/>
              <w:left w:val="single" w:sz="8" w:space="0" w:color="000000"/>
              <w:bottom w:val="single" w:sz="4" w:space="0" w:color="000000"/>
            </w:tcBorders>
            <w:shd w:val="clear" w:color="auto" w:fill="FFFFFF"/>
            <w:vAlign w:val="center"/>
          </w:tcPr>
          <w:p w14:paraId="390C910D" w14:textId="77777777" w:rsidR="0065503F" w:rsidRPr="00101B79" w:rsidRDefault="0065503F" w:rsidP="0065503F">
            <w:pPr>
              <w:rPr>
                <w:rFonts w:ascii="Palatino Linotype" w:hAnsi="Palatino Linotype" w:cs="Arial"/>
                <w:b/>
                <w:bCs/>
                <w:color w:val="0000CC"/>
                <w:sz w:val="20"/>
              </w:rPr>
            </w:pPr>
            <w:r w:rsidRPr="00101B79">
              <w:rPr>
                <w:rFonts w:ascii="Palatino Linotype" w:hAnsi="Palatino Linotype" w:cs="Arial"/>
                <w:b/>
                <w:bCs/>
                <w:color w:val="0000CC"/>
                <w:sz w:val="20"/>
              </w:rPr>
              <w:t>x</w:t>
            </w:r>
          </w:p>
        </w:tc>
        <w:tc>
          <w:tcPr>
            <w:tcW w:w="153" w:type="pct"/>
            <w:tcBorders>
              <w:top w:val="single" w:sz="4" w:space="0" w:color="000000"/>
              <w:left w:val="single" w:sz="8" w:space="0" w:color="000000"/>
              <w:bottom w:val="single" w:sz="4" w:space="0" w:color="000000"/>
            </w:tcBorders>
            <w:shd w:val="clear" w:color="auto" w:fill="FFFFFF"/>
            <w:vAlign w:val="center"/>
          </w:tcPr>
          <w:p w14:paraId="3225700C" w14:textId="77777777" w:rsidR="0065503F" w:rsidRPr="00101B79" w:rsidRDefault="0065503F" w:rsidP="0065503F">
            <w:pPr>
              <w:rPr>
                <w:rFonts w:ascii="Palatino Linotype" w:hAnsi="Palatino Linotype" w:cs="Arial"/>
                <w:b/>
                <w:bCs/>
                <w:color w:val="0000CC"/>
                <w:sz w:val="20"/>
              </w:rPr>
            </w:pPr>
            <w:r w:rsidRPr="00101B79">
              <w:rPr>
                <w:rFonts w:ascii="Palatino Linotype" w:hAnsi="Palatino Linotype" w:cs="Arial"/>
                <w:b/>
                <w:bCs/>
                <w:color w:val="0000CC"/>
                <w:sz w:val="20"/>
              </w:rPr>
              <w:t>x</w:t>
            </w:r>
          </w:p>
        </w:tc>
        <w:tc>
          <w:tcPr>
            <w:tcW w:w="154" w:type="pct"/>
            <w:tcBorders>
              <w:top w:val="single" w:sz="4" w:space="0" w:color="000000"/>
              <w:left w:val="single" w:sz="8" w:space="0" w:color="000000"/>
              <w:bottom w:val="single" w:sz="4" w:space="0" w:color="000000"/>
            </w:tcBorders>
            <w:shd w:val="clear" w:color="auto" w:fill="FFFFFF"/>
            <w:vAlign w:val="center"/>
          </w:tcPr>
          <w:p w14:paraId="61484B68" w14:textId="77777777" w:rsidR="0065503F" w:rsidRPr="00101B79" w:rsidRDefault="0065503F" w:rsidP="0065503F">
            <w:pPr>
              <w:rPr>
                <w:rFonts w:ascii="Palatino Linotype" w:hAnsi="Palatino Linotype" w:cs="Arial"/>
                <w:b/>
                <w:bCs/>
                <w:color w:val="0000CC"/>
                <w:sz w:val="20"/>
              </w:rPr>
            </w:pPr>
            <w:r w:rsidRPr="00101B79">
              <w:rPr>
                <w:rFonts w:ascii="Palatino Linotype" w:hAnsi="Palatino Linotype" w:cs="Arial"/>
                <w:b/>
                <w:bCs/>
                <w:color w:val="0000CC"/>
                <w:sz w:val="20"/>
              </w:rPr>
              <w:t>x</w:t>
            </w:r>
          </w:p>
        </w:tc>
        <w:tc>
          <w:tcPr>
            <w:tcW w:w="153" w:type="pct"/>
            <w:tcBorders>
              <w:top w:val="single" w:sz="4" w:space="0" w:color="000000"/>
              <w:left w:val="single" w:sz="8" w:space="0" w:color="000000"/>
              <w:bottom w:val="single" w:sz="4" w:space="0" w:color="000000"/>
              <w:right w:val="single" w:sz="8" w:space="0" w:color="000000"/>
            </w:tcBorders>
            <w:shd w:val="clear" w:color="auto" w:fill="FFFFFF"/>
            <w:vAlign w:val="center"/>
          </w:tcPr>
          <w:p w14:paraId="45EB7097" w14:textId="77777777" w:rsidR="0065503F" w:rsidRPr="00101B79" w:rsidRDefault="0065503F" w:rsidP="0065503F">
            <w:pPr>
              <w:snapToGrid w:val="0"/>
              <w:rPr>
                <w:rFonts w:ascii="Palatino Linotype" w:hAnsi="Palatino Linotype" w:cs="Arial"/>
                <w:b/>
                <w:bCs/>
                <w:color w:val="0000CC"/>
                <w:sz w:val="20"/>
              </w:rPr>
            </w:pPr>
          </w:p>
        </w:tc>
        <w:tc>
          <w:tcPr>
            <w:tcW w:w="156" w:type="pct"/>
            <w:tcBorders>
              <w:top w:val="single" w:sz="4" w:space="0" w:color="000000"/>
              <w:left w:val="single" w:sz="8" w:space="0" w:color="000000"/>
              <w:bottom w:val="single" w:sz="4" w:space="0" w:color="000000"/>
            </w:tcBorders>
            <w:shd w:val="clear" w:color="auto" w:fill="FFFFFF"/>
            <w:vAlign w:val="center"/>
          </w:tcPr>
          <w:p w14:paraId="2D81C6D3" w14:textId="0A06E77E" w:rsidR="0065503F" w:rsidRPr="00101B79" w:rsidRDefault="0065503F" w:rsidP="0065503F">
            <w:pPr>
              <w:snapToGrid w:val="0"/>
              <w:rPr>
                <w:rFonts w:ascii="Palatino Linotype" w:hAnsi="Palatino Linotype" w:cs="Arial"/>
                <w:b/>
                <w:bCs/>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FFFFFF"/>
            <w:vAlign w:val="center"/>
          </w:tcPr>
          <w:p w14:paraId="3FE48972" w14:textId="7AD9697C"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List of participants.</w:t>
            </w:r>
          </w:p>
          <w:p w14:paraId="0F28D317" w14:textId="3713DA19"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Pr>
                <w:rFonts w:ascii="inherit" w:eastAsia="Times New Roman" w:hAnsi="inherit" w:cs="Courier New"/>
                <w:color w:val="0000CC"/>
                <w:sz w:val="20"/>
              </w:rPr>
              <w:t>Film</w:t>
            </w:r>
          </w:p>
          <w:p w14:paraId="66B551A9" w14:textId="3FCA9860" w:rsidR="0065503F" w:rsidRPr="00101B79" w:rsidRDefault="0065503F" w:rsidP="0065503F">
            <w:pPr>
              <w:snapToGrid w:val="0"/>
              <w:rPr>
                <w:rFonts w:ascii="Palatino Linotype" w:hAnsi="Palatino Linotype" w:cs="Arial"/>
                <w:b/>
                <w:bCs/>
                <w:color w:val="0000CC"/>
                <w:sz w:val="20"/>
              </w:rPr>
            </w:pPr>
          </w:p>
        </w:tc>
      </w:tr>
      <w:tr w:rsidR="00404A2C" w:rsidRPr="003F16CD" w14:paraId="24B8FC45" w14:textId="77777777" w:rsidTr="00404A2C">
        <w:tc>
          <w:tcPr>
            <w:tcW w:w="1037" w:type="pct"/>
            <w:vMerge/>
            <w:tcBorders>
              <w:left w:val="single" w:sz="4" w:space="0" w:color="000000"/>
              <w:bottom w:val="single" w:sz="4" w:space="0" w:color="000000"/>
            </w:tcBorders>
            <w:shd w:val="clear" w:color="auto" w:fill="FFFFFF"/>
            <w:vAlign w:val="center"/>
          </w:tcPr>
          <w:p w14:paraId="14780E34"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FFFFFF"/>
          </w:tcPr>
          <w:p w14:paraId="5CC593B1"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1.3.3 Gather evaluation material and feedback from participants.</w:t>
            </w:r>
          </w:p>
        </w:tc>
        <w:tc>
          <w:tcPr>
            <w:tcW w:w="151" w:type="pct"/>
            <w:tcBorders>
              <w:top w:val="single" w:sz="4" w:space="0" w:color="000000"/>
              <w:left w:val="single" w:sz="8" w:space="0" w:color="000000"/>
              <w:bottom w:val="single" w:sz="4" w:space="0" w:color="000000"/>
            </w:tcBorders>
            <w:shd w:val="clear" w:color="auto" w:fill="FFFFFF"/>
            <w:vAlign w:val="center"/>
          </w:tcPr>
          <w:p w14:paraId="22BFCCFC"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3327B7AA"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15BDBF9D"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2B6CAF1F" w14:textId="77777777" w:rsidR="0065503F" w:rsidRPr="00101B79" w:rsidRDefault="0065503F" w:rsidP="0065503F">
            <w:pPr>
              <w:snapToGrid w:val="0"/>
              <w:spacing w:after="24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FFFFFF"/>
            <w:vAlign w:val="center"/>
          </w:tcPr>
          <w:p w14:paraId="0386FDE0" w14:textId="77777777" w:rsidR="0065503F" w:rsidRPr="00101B79" w:rsidRDefault="0065503F" w:rsidP="0065503F">
            <w:pPr>
              <w:snapToGrid w:val="0"/>
              <w:rPr>
                <w:rFonts w:ascii="Palatino Linotype" w:hAnsi="Palatino Linotype" w:cs="Arial"/>
                <w:b/>
                <w:bCs/>
                <w:color w:val="0000CC"/>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6CC62408" w14:textId="77777777" w:rsidR="0065503F" w:rsidRPr="00101B79" w:rsidRDefault="0065503F" w:rsidP="0065503F">
            <w:pPr>
              <w:snapToGrid w:val="0"/>
              <w:rPr>
                <w:rFonts w:ascii="Palatino Linotype" w:hAnsi="Palatino Linotype" w:cs="Arial"/>
                <w:b/>
                <w:bCs/>
                <w:color w:val="0000CC"/>
                <w:sz w:val="20"/>
              </w:rPr>
            </w:pPr>
          </w:p>
        </w:tc>
        <w:tc>
          <w:tcPr>
            <w:tcW w:w="152" w:type="pct"/>
            <w:tcBorders>
              <w:top w:val="single" w:sz="4" w:space="0" w:color="000000"/>
              <w:left w:val="single" w:sz="8" w:space="0" w:color="000000"/>
              <w:bottom w:val="single" w:sz="4" w:space="0" w:color="000000"/>
            </w:tcBorders>
            <w:shd w:val="clear" w:color="auto" w:fill="FFFFFF"/>
            <w:vAlign w:val="center"/>
          </w:tcPr>
          <w:p w14:paraId="086146D0" w14:textId="77777777" w:rsidR="0065503F" w:rsidRPr="00101B79" w:rsidRDefault="0065503F" w:rsidP="0065503F">
            <w:pPr>
              <w:rPr>
                <w:rFonts w:ascii="Palatino Linotype" w:hAnsi="Palatino Linotype" w:cs="Arial"/>
                <w:b/>
                <w:bCs/>
                <w:color w:val="0000CC"/>
                <w:sz w:val="20"/>
              </w:rPr>
            </w:pPr>
            <w:r w:rsidRPr="00101B79">
              <w:rPr>
                <w:rFonts w:ascii="Palatino Linotype" w:hAnsi="Palatino Linotype" w:cs="Arial"/>
                <w:b/>
                <w:bCs/>
                <w:color w:val="0000CC"/>
                <w:sz w:val="20"/>
              </w:rPr>
              <w:t>x</w:t>
            </w:r>
          </w:p>
        </w:tc>
        <w:tc>
          <w:tcPr>
            <w:tcW w:w="154" w:type="pct"/>
            <w:tcBorders>
              <w:top w:val="single" w:sz="4" w:space="0" w:color="000000"/>
              <w:left w:val="single" w:sz="8" w:space="0" w:color="000000"/>
              <w:bottom w:val="single" w:sz="4" w:space="0" w:color="000000"/>
            </w:tcBorders>
            <w:shd w:val="clear" w:color="auto" w:fill="FFFFFF"/>
            <w:vAlign w:val="center"/>
          </w:tcPr>
          <w:p w14:paraId="16E64F70" w14:textId="77777777" w:rsidR="0065503F" w:rsidRPr="00101B79" w:rsidRDefault="0065503F" w:rsidP="0065503F">
            <w:pPr>
              <w:rPr>
                <w:rFonts w:ascii="Palatino Linotype" w:hAnsi="Palatino Linotype" w:cs="Arial"/>
                <w:b/>
                <w:bCs/>
                <w:color w:val="0000CC"/>
                <w:sz w:val="20"/>
              </w:rPr>
            </w:pPr>
            <w:r w:rsidRPr="00101B79">
              <w:rPr>
                <w:rFonts w:ascii="Palatino Linotype" w:hAnsi="Palatino Linotype" w:cs="Arial"/>
                <w:b/>
                <w:bCs/>
                <w:color w:val="0000CC"/>
                <w:sz w:val="20"/>
              </w:rPr>
              <w:t>x</w:t>
            </w:r>
          </w:p>
        </w:tc>
        <w:tc>
          <w:tcPr>
            <w:tcW w:w="153" w:type="pct"/>
            <w:tcBorders>
              <w:top w:val="single" w:sz="4" w:space="0" w:color="000000"/>
              <w:left w:val="single" w:sz="8" w:space="0" w:color="000000"/>
              <w:bottom w:val="single" w:sz="4" w:space="0" w:color="000000"/>
            </w:tcBorders>
            <w:shd w:val="clear" w:color="auto" w:fill="FFFFFF"/>
            <w:vAlign w:val="center"/>
          </w:tcPr>
          <w:p w14:paraId="1C82462B" w14:textId="77777777" w:rsidR="0065503F" w:rsidRPr="00101B79" w:rsidRDefault="0065503F" w:rsidP="0065503F">
            <w:pPr>
              <w:rPr>
                <w:rFonts w:ascii="Palatino Linotype" w:hAnsi="Palatino Linotype" w:cs="Arial"/>
                <w:b/>
                <w:bCs/>
                <w:color w:val="0000CC"/>
                <w:sz w:val="20"/>
              </w:rPr>
            </w:pPr>
            <w:r w:rsidRPr="00101B79">
              <w:rPr>
                <w:rFonts w:ascii="Palatino Linotype" w:hAnsi="Palatino Linotype" w:cs="Arial"/>
                <w:b/>
                <w:bCs/>
                <w:color w:val="0000CC"/>
                <w:sz w:val="20"/>
              </w:rPr>
              <w:t>x</w:t>
            </w:r>
          </w:p>
        </w:tc>
        <w:tc>
          <w:tcPr>
            <w:tcW w:w="154" w:type="pct"/>
            <w:tcBorders>
              <w:top w:val="single" w:sz="4" w:space="0" w:color="000000"/>
              <w:left w:val="single" w:sz="8" w:space="0" w:color="000000"/>
              <w:bottom w:val="single" w:sz="4" w:space="0" w:color="000000"/>
            </w:tcBorders>
            <w:shd w:val="clear" w:color="auto" w:fill="FFFFFF"/>
            <w:vAlign w:val="center"/>
          </w:tcPr>
          <w:p w14:paraId="4CCAA83A" w14:textId="77777777" w:rsidR="0065503F" w:rsidRPr="00101B79" w:rsidRDefault="0065503F" w:rsidP="0065503F">
            <w:pPr>
              <w:rPr>
                <w:rFonts w:ascii="Palatino Linotype" w:hAnsi="Palatino Linotype" w:cs="Arial"/>
                <w:b/>
                <w:bCs/>
                <w:color w:val="0000CC"/>
                <w:sz w:val="20"/>
              </w:rPr>
            </w:pPr>
            <w:r w:rsidRPr="00101B79">
              <w:rPr>
                <w:rFonts w:ascii="Palatino Linotype" w:hAnsi="Palatino Linotype" w:cs="Arial"/>
                <w:b/>
                <w:bCs/>
                <w:color w:val="0000CC"/>
                <w:sz w:val="20"/>
              </w:rPr>
              <w:t>x</w:t>
            </w:r>
          </w:p>
        </w:tc>
        <w:tc>
          <w:tcPr>
            <w:tcW w:w="153" w:type="pct"/>
            <w:tcBorders>
              <w:top w:val="single" w:sz="4" w:space="0" w:color="000000"/>
              <w:left w:val="single" w:sz="8" w:space="0" w:color="000000"/>
              <w:bottom w:val="single" w:sz="4" w:space="0" w:color="000000"/>
              <w:right w:val="single" w:sz="8" w:space="0" w:color="000000"/>
            </w:tcBorders>
            <w:shd w:val="clear" w:color="auto" w:fill="FFFFFF"/>
            <w:vAlign w:val="center"/>
          </w:tcPr>
          <w:p w14:paraId="01AF0BFB" w14:textId="77777777" w:rsidR="0065503F" w:rsidRPr="00101B79" w:rsidRDefault="0065503F" w:rsidP="0065503F">
            <w:pPr>
              <w:snapToGrid w:val="0"/>
              <w:rPr>
                <w:rFonts w:ascii="Palatino Linotype" w:hAnsi="Palatino Linotype" w:cs="Arial"/>
                <w:b/>
                <w:bCs/>
                <w:color w:val="0000CC"/>
                <w:sz w:val="20"/>
              </w:rPr>
            </w:pPr>
          </w:p>
        </w:tc>
        <w:tc>
          <w:tcPr>
            <w:tcW w:w="156" w:type="pct"/>
            <w:tcBorders>
              <w:top w:val="single" w:sz="4" w:space="0" w:color="000000"/>
              <w:left w:val="single" w:sz="8" w:space="0" w:color="000000"/>
              <w:bottom w:val="single" w:sz="4" w:space="0" w:color="000000"/>
            </w:tcBorders>
            <w:shd w:val="clear" w:color="auto" w:fill="FFFFFF"/>
            <w:vAlign w:val="center"/>
          </w:tcPr>
          <w:p w14:paraId="15A49349" w14:textId="744B23F3" w:rsidR="0065503F" w:rsidRPr="00101B79" w:rsidRDefault="0065503F" w:rsidP="0065503F">
            <w:pPr>
              <w:snapToGrid w:val="0"/>
              <w:rPr>
                <w:rFonts w:ascii="Palatino Linotype" w:hAnsi="Palatino Linotype" w:cs="Arial"/>
                <w:b/>
                <w:bCs/>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FFFFFF"/>
            <w:vAlign w:val="center"/>
          </w:tcPr>
          <w:p w14:paraId="65B325AB" w14:textId="39481C90" w:rsidR="0065503F" w:rsidRPr="00101B79" w:rsidRDefault="007F7C34" w:rsidP="007F7C34">
            <w:pPr>
              <w:numPr>
                <w:ilvl w:val="0"/>
                <w:numId w:val="31"/>
              </w:numPr>
              <w:snapToGrid w:val="0"/>
              <w:ind w:left="426"/>
              <w:rPr>
                <w:rFonts w:ascii="Palatino Linotype" w:hAnsi="Palatino Linotype" w:cs="Arial"/>
                <w:b/>
                <w:bCs/>
                <w:color w:val="0000CC"/>
                <w:sz w:val="20"/>
              </w:rPr>
            </w:pPr>
            <w:r>
              <w:rPr>
                <w:rFonts w:ascii="inherit" w:eastAsia="Times New Roman" w:hAnsi="inherit" w:cs="Courier New"/>
                <w:color w:val="0000CC"/>
                <w:sz w:val="20"/>
              </w:rPr>
              <w:t xml:space="preserve">Feedback / </w:t>
            </w:r>
            <w:r w:rsidRPr="007F7C34">
              <w:rPr>
                <w:rFonts w:ascii="inherit" w:eastAsia="Times New Roman" w:hAnsi="inherit" w:cs="Courier New"/>
                <w:color w:val="0000CC"/>
                <w:sz w:val="20"/>
              </w:rPr>
              <w:t>Completed questionnaires.</w:t>
            </w:r>
          </w:p>
        </w:tc>
      </w:tr>
      <w:tr w:rsidR="00404A2C" w:rsidRPr="003F16CD" w14:paraId="2337938F" w14:textId="77777777" w:rsidTr="00404A2C">
        <w:tc>
          <w:tcPr>
            <w:tcW w:w="1037" w:type="pct"/>
            <w:vMerge w:val="restart"/>
            <w:tcBorders>
              <w:top w:val="single" w:sz="4" w:space="0" w:color="000000"/>
              <w:left w:val="single" w:sz="4" w:space="0" w:color="000000"/>
            </w:tcBorders>
            <w:shd w:val="clear" w:color="auto" w:fill="auto"/>
            <w:vAlign w:val="center"/>
          </w:tcPr>
          <w:p w14:paraId="67B2B32A"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1.4 Five Resource Centers established and equipped in each project district (25 centers in total).</w:t>
            </w:r>
          </w:p>
        </w:tc>
        <w:tc>
          <w:tcPr>
            <w:tcW w:w="1509" w:type="pct"/>
            <w:tcBorders>
              <w:top w:val="single" w:sz="4" w:space="0" w:color="000000"/>
              <w:left w:val="single" w:sz="8" w:space="0" w:color="000000"/>
              <w:bottom w:val="single" w:sz="4" w:space="0" w:color="000000"/>
            </w:tcBorders>
            <w:shd w:val="clear" w:color="auto" w:fill="auto"/>
          </w:tcPr>
          <w:p w14:paraId="4D9032C4"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1.4.1 Procure infrastructure for resource centers and identify organizations to house the centers (CSOs, CBOs, local govt. offices).</w:t>
            </w:r>
          </w:p>
        </w:tc>
        <w:tc>
          <w:tcPr>
            <w:tcW w:w="151" w:type="pct"/>
            <w:tcBorders>
              <w:top w:val="single" w:sz="4" w:space="0" w:color="000000"/>
              <w:left w:val="single" w:sz="8" w:space="0" w:color="000000"/>
              <w:bottom w:val="single" w:sz="4" w:space="0" w:color="000000"/>
            </w:tcBorders>
            <w:shd w:val="clear" w:color="auto" w:fill="auto"/>
            <w:vAlign w:val="center"/>
          </w:tcPr>
          <w:p w14:paraId="2FF8613F"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6B771C5"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26948223" w14:textId="77777777" w:rsidR="0065503F" w:rsidRPr="00101B79" w:rsidRDefault="0065503F" w:rsidP="0065503F">
            <w:pPr>
              <w:snapToGrid w:val="0"/>
              <w:rPr>
                <w:rFonts w:ascii="Palatino Linotype" w:hAnsi="Palatino Linotype" w:cs="Arial"/>
                <w:color w:val="0000CC"/>
                <w:sz w:val="20"/>
              </w:rPr>
            </w:pPr>
            <w:r w:rsidRPr="00101B79">
              <w:rPr>
                <w:rFonts w:ascii="Palatino Linotype" w:hAnsi="Palatino Linotype" w:cs="Arial"/>
                <w:b/>
                <w:color w:val="0000CC"/>
                <w:sz w:val="20"/>
              </w:rPr>
              <w:t>x</w:t>
            </w:r>
          </w:p>
        </w:tc>
        <w:tc>
          <w:tcPr>
            <w:tcW w:w="151" w:type="pct"/>
            <w:tcBorders>
              <w:top w:val="single" w:sz="4" w:space="0" w:color="000000"/>
              <w:left w:val="single" w:sz="8" w:space="0" w:color="000000"/>
              <w:bottom w:val="single" w:sz="4" w:space="0" w:color="000000"/>
            </w:tcBorders>
            <w:shd w:val="clear" w:color="auto" w:fill="auto"/>
            <w:vAlign w:val="center"/>
          </w:tcPr>
          <w:p w14:paraId="2A513DF3" w14:textId="77777777" w:rsidR="0065503F" w:rsidRPr="00101B79" w:rsidRDefault="0065503F" w:rsidP="0065503F">
            <w:pPr>
              <w:snapToGrid w:val="0"/>
              <w:rPr>
                <w:rFonts w:ascii="Palatino Linotype" w:hAnsi="Palatino Linotype" w:cs="Arial"/>
                <w:color w:val="0000CC"/>
                <w:sz w:val="20"/>
              </w:rPr>
            </w:pPr>
            <w:r w:rsidRPr="00101B79">
              <w:rPr>
                <w:rFonts w:ascii="Palatino Linotype" w:hAnsi="Palatino Linotype" w:cs="Arial"/>
                <w:b/>
                <w:color w:val="0000CC"/>
                <w:sz w:val="20"/>
              </w:rPr>
              <w:t>x</w:t>
            </w:r>
          </w:p>
        </w:tc>
        <w:tc>
          <w:tcPr>
            <w:tcW w:w="151" w:type="pct"/>
            <w:tcBorders>
              <w:top w:val="single" w:sz="4" w:space="0" w:color="000000"/>
              <w:left w:val="single" w:sz="8" w:space="0" w:color="000000"/>
              <w:bottom w:val="single" w:sz="4" w:space="0" w:color="000000"/>
            </w:tcBorders>
            <w:shd w:val="clear" w:color="auto" w:fill="auto"/>
            <w:vAlign w:val="center"/>
          </w:tcPr>
          <w:p w14:paraId="09C266D3" w14:textId="77777777" w:rsidR="0065503F" w:rsidRPr="00101B79" w:rsidRDefault="0065503F" w:rsidP="0065503F">
            <w:pPr>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01EF7470"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5A52A09D"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2EE87C28"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27EFE233"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38C585EF"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34E1EED5" w14:textId="77777777" w:rsidR="0065503F" w:rsidRPr="00101B79" w:rsidRDefault="0065503F" w:rsidP="0065503F">
            <w:pPr>
              <w:snapToGrid w:val="0"/>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0CAFFFA3" w14:textId="336B4279" w:rsidR="0065503F" w:rsidRPr="00101B79" w:rsidRDefault="0065503F" w:rsidP="0065503F">
            <w:pPr>
              <w:snapToGrid w:val="0"/>
              <w:rPr>
                <w:rFonts w:ascii="Palatino Linotype" w:hAnsi="Palatino Linotype" w:cs="Arial"/>
                <w:b/>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56EED393" w14:textId="77777777" w:rsidR="0065503F" w:rsidRPr="00101B79" w:rsidRDefault="0065503F" w:rsidP="0065503F">
            <w:pPr>
              <w:snapToGrid w:val="0"/>
              <w:rPr>
                <w:rFonts w:ascii="Palatino Linotype" w:hAnsi="Palatino Linotype" w:cs="Arial"/>
                <w:b/>
                <w:color w:val="0000CC"/>
                <w:sz w:val="20"/>
              </w:rPr>
            </w:pPr>
          </w:p>
        </w:tc>
      </w:tr>
      <w:tr w:rsidR="00404A2C" w:rsidRPr="003F16CD" w14:paraId="4ACAFDA4" w14:textId="77777777" w:rsidTr="00404A2C">
        <w:tc>
          <w:tcPr>
            <w:tcW w:w="1037" w:type="pct"/>
            <w:vMerge/>
            <w:tcBorders>
              <w:left w:val="single" w:sz="4" w:space="0" w:color="000000"/>
            </w:tcBorders>
            <w:shd w:val="clear" w:color="auto" w:fill="auto"/>
            <w:vAlign w:val="center"/>
          </w:tcPr>
          <w:p w14:paraId="262490AB"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63CEC10B"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1.4.2 Select and train Resource Center managers.</w:t>
            </w:r>
          </w:p>
        </w:tc>
        <w:tc>
          <w:tcPr>
            <w:tcW w:w="151" w:type="pct"/>
            <w:tcBorders>
              <w:top w:val="single" w:sz="4" w:space="0" w:color="000000"/>
              <w:left w:val="single" w:sz="8" w:space="0" w:color="000000"/>
              <w:bottom w:val="single" w:sz="4" w:space="0" w:color="000000"/>
            </w:tcBorders>
            <w:shd w:val="clear" w:color="auto" w:fill="auto"/>
            <w:vAlign w:val="center"/>
          </w:tcPr>
          <w:p w14:paraId="0DD0A36F"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181A8409"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4C481546" w14:textId="77777777" w:rsidR="0065503F" w:rsidRPr="00101B79" w:rsidRDefault="0065503F" w:rsidP="0065503F">
            <w:pPr>
              <w:snapToGrid w:val="0"/>
              <w:rPr>
                <w:rFonts w:ascii="Palatino Linotype" w:hAnsi="Palatino Linotype" w:cs="Arial"/>
                <w:color w:val="0000CC"/>
                <w:sz w:val="20"/>
              </w:rPr>
            </w:pPr>
            <w:r w:rsidRPr="00101B79">
              <w:rPr>
                <w:rFonts w:ascii="Palatino Linotype" w:hAnsi="Palatino Linotype" w:cs="Arial"/>
                <w:b/>
                <w:color w:val="0000CC"/>
                <w:sz w:val="20"/>
              </w:rPr>
              <w:t>x</w:t>
            </w:r>
          </w:p>
        </w:tc>
        <w:tc>
          <w:tcPr>
            <w:tcW w:w="151" w:type="pct"/>
            <w:tcBorders>
              <w:top w:val="single" w:sz="4" w:space="0" w:color="000000"/>
              <w:left w:val="single" w:sz="8" w:space="0" w:color="000000"/>
              <w:bottom w:val="single" w:sz="4" w:space="0" w:color="000000"/>
            </w:tcBorders>
            <w:shd w:val="clear" w:color="auto" w:fill="auto"/>
            <w:vAlign w:val="center"/>
          </w:tcPr>
          <w:p w14:paraId="04650DA1" w14:textId="77777777" w:rsidR="0065503F" w:rsidRPr="00101B79" w:rsidRDefault="0065503F" w:rsidP="0065503F">
            <w:pPr>
              <w:snapToGrid w:val="0"/>
              <w:rPr>
                <w:rFonts w:ascii="Palatino Linotype" w:hAnsi="Palatino Linotype" w:cs="Arial"/>
                <w:color w:val="0000CC"/>
                <w:sz w:val="20"/>
              </w:rPr>
            </w:pPr>
            <w:r w:rsidRPr="00101B79">
              <w:rPr>
                <w:rFonts w:ascii="Palatino Linotype" w:hAnsi="Palatino Linotype" w:cs="Arial"/>
                <w:b/>
                <w:color w:val="0000CC"/>
                <w:sz w:val="20"/>
              </w:rPr>
              <w:t>x</w:t>
            </w:r>
          </w:p>
        </w:tc>
        <w:tc>
          <w:tcPr>
            <w:tcW w:w="151" w:type="pct"/>
            <w:tcBorders>
              <w:top w:val="single" w:sz="4" w:space="0" w:color="000000"/>
              <w:left w:val="single" w:sz="8" w:space="0" w:color="000000"/>
              <w:bottom w:val="single" w:sz="4" w:space="0" w:color="000000"/>
            </w:tcBorders>
            <w:shd w:val="clear" w:color="auto" w:fill="auto"/>
            <w:vAlign w:val="center"/>
          </w:tcPr>
          <w:p w14:paraId="33C87BE2" w14:textId="77777777" w:rsidR="0065503F" w:rsidRPr="00101B79" w:rsidRDefault="0065503F" w:rsidP="0065503F">
            <w:pPr>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2D454EE4"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56F046BC"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5AD68631"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72E6F537"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215A4302"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00C82684" w14:textId="77777777" w:rsidR="0065503F" w:rsidRPr="00101B79" w:rsidRDefault="0065503F" w:rsidP="0065503F">
            <w:pPr>
              <w:snapToGrid w:val="0"/>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1EC9594D" w14:textId="5A9427CF" w:rsidR="0065503F" w:rsidRPr="00101B79" w:rsidRDefault="0065503F" w:rsidP="0065503F">
            <w:pPr>
              <w:snapToGrid w:val="0"/>
              <w:rPr>
                <w:rFonts w:ascii="Palatino Linotype" w:hAnsi="Palatino Linotype" w:cs="Arial"/>
                <w:b/>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261B910C" w14:textId="77777777"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List of participants.</w:t>
            </w:r>
          </w:p>
          <w:p w14:paraId="43650E55" w14:textId="5A84073E"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 xml:space="preserve">Photos of the </w:t>
            </w:r>
            <w:r>
              <w:rPr>
                <w:rFonts w:ascii="inherit" w:eastAsia="Times New Roman" w:hAnsi="inherit" w:cs="Courier New"/>
                <w:color w:val="0000CC"/>
                <w:sz w:val="20"/>
              </w:rPr>
              <w:t>training</w:t>
            </w:r>
          </w:p>
          <w:p w14:paraId="2D73B3F1" w14:textId="0B2211F3" w:rsidR="0065503F" w:rsidRPr="00101B79" w:rsidRDefault="0065503F" w:rsidP="007F7C34">
            <w:pPr>
              <w:snapToGrid w:val="0"/>
              <w:rPr>
                <w:rFonts w:ascii="Palatino Linotype" w:hAnsi="Palatino Linotype" w:cs="Arial"/>
                <w:b/>
                <w:color w:val="0000CC"/>
                <w:sz w:val="20"/>
              </w:rPr>
            </w:pPr>
          </w:p>
        </w:tc>
      </w:tr>
      <w:tr w:rsidR="00404A2C" w:rsidRPr="003F16CD" w14:paraId="106EE9E4" w14:textId="77777777" w:rsidTr="00404A2C">
        <w:tc>
          <w:tcPr>
            <w:tcW w:w="1037" w:type="pct"/>
            <w:vMerge/>
            <w:tcBorders>
              <w:left w:val="single" w:sz="4" w:space="0" w:color="000000"/>
            </w:tcBorders>
            <w:shd w:val="clear" w:color="auto" w:fill="auto"/>
            <w:vAlign w:val="center"/>
          </w:tcPr>
          <w:p w14:paraId="6871554B"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5EE1FA7B"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1.4.3 Hold monthly orientation sessions on IEC materials and database.</w:t>
            </w:r>
          </w:p>
        </w:tc>
        <w:tc>
          <w:tcPr>
            <w:tcW w:w="151" w:type="pct"/>
            <w:tcBorders>
              <w:top w:val="single" w:sz="4" w:space="0" w:color="000000"/>
              <w:left w:val="single" w:sz="8" w:space="0" w:color="000000"/>
              <w:bottom w:val="single" w:sz="4" w:space="0" w:color="000000"/>
            </w:tcBorders>
            <w:shd w:val="clear" w:color="auto" w:fill="auto"/>
            <w:vAlign w:val="center"/>
          </w:tcPr>
          <w:p w14:paraId="1E533187"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789FD0A5"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26144A85"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737B9E77"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87B2660"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577C277C"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5103AE7E"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4" w:type="pct"/>
            <w:tcBorders>
              <w:top w:val="single" w:sz="4" w:space="0" w:color="000000"/>
              <w:left w:val="single" w:sz="8" w:space="0" w:color="000000"/>
              <w:bottom w:val="single" w:sz="4" w:space="0" w:color="000000"/>
            </w:tcBorders>
            <w:shd w:val="clear" w:color="auto" w:fill="auto"/>
            <w:vAlign w:val="center"/>
          </w:tcPr>
          <w:p w14:paraId="1549E793"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3" w:type="pct"/>
            <w:tcBorders>
              <w:top w:val="single" w:sz="4" w:space="0" w:color="000000"/>
              <w:left w:val="single" w:sz="8" w:space="0" w:color="000000"/>
              <w:bottom w:val="single" w:sz="4" w:space="0" w:color="000000"/>
            </w:tcBorders>
            <w:shd w:val="clear" w:color="auto" w:fill="auto"/>
            <w:vAlign w:val="center"/>
          </w:tcPr>
          <w:p w14:paraId="4F45B709"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4" w:type="pct"/>
            <w:tcBorders>
              <w:top w:val="single" w:sz="4" w:space="0" w:color="000000"/>
              <w:left w:val="single" w:sz="8" w:space="0" w:color="000000"/>
              <w:bottom w:val="single" w:sz="4" w:space="0" w:color="000000"/>
            </w:tcBorders>
            <w:shd w:val="clear" w:color="auto" w:fill="auto"/>
            <w:vAlign w:val="center"/>
          </w:tcPr>
          <w:p w14:paraId="408BBCCB"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3" w:type="pct"/>
            <w:tcBorders>
              <w:top w:val="single" w:sz="4" w:space="0" w:color="000000"/>
              <w:left w:val="single" w:sz="8" w:space="0" w:color="000000"/>
              <w:bottom w:val="single" w:sz="4" w:space="0" w:color="000000"/>
              <w:right w:val="single" w:sz="8" w:space="0" w:color="000000"/>
            </w:tcBorders>
            <w:vAlign w:val="center"/>
          </w:tcPr>
          <w:p w14:paraId="0248FF2F" w14:textId="2AFC8FF4"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6" w:type="pct"/>
            <w:tcBorders>
              <w:top w:val="single" w:sz="4" w:space="0" w:color="000000"/>
              <w:left w:val="single" w:sz="8" w:space="0" w:color="000000"/>
              <w:bottom w:val="single" w:sz="4" w:space="0" w:color="000000"/>
            </w:tcBorders>
            <w:shd w:val="clear" w:color="auto" w:fill="auto"/>
            <w:vAlign w:val="center"/>
          </w:tcPr>
          <w:p w14:paraId="4BD6A07F" w14:textId="197A422A" w:rsidR="0065503F" w:rsidRPr="00101B79" w:rsidRDefault="0065503F" w:rsidP="0065503F">
            <w:pPr>
              <w:rPr>
                <w:rFonts w:ascii="Palatino Linotype" w:hAnsi="Palatino Linotype" w:cs="Arial"/>
                <w:color w:val="0000CC"/>
                <w:sz w:val="20"/>
              </w:rPr>
            </w:pPr>
            <w:r w:rsidRPr="00101B79">
              <w:rPr>
                <w:rFonts w:ascii="Palatino Linotype" w:hAnsi="Palatino Linotype" w:cs="Arial"/>
                <w:b/>
                <w:color w:val="0000CC"/>
                <w:sz w:val="20"/>
              </w:rPr>
              <w:t>x</w:t>
            </w: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7991C742" w14:textId="53432687" w:rsid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 xml:space="preserve">Photos of the </w:t>
            </w:r>
            <w:r>
              <w:rPr>
                <w:rFonts w:ascii="inherit" w:eastAsia="Times New Roman" w:hAnsi="inherit" w:cs="Courier New"/>
                <w:color w:val="0000CC"/>
                <w:sz w:val="20"/>
              </w:rPr>
              <w:t>sessions</w:t>
            </w:r>
          </w:p>
          <w:p w14:paraId="2EA9D8DA" w14:textId="77777777"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Pr>
                <w:rFonts w:ascii="inherit" w:eastAsia="Times New Roman" w:hAnsi="inherit" w:cs="Courier New"/>
                <w:color w:val="0000CC"/>
                <w:sz w:val="20"/>
              </w:rPr>
              <w:t>Film</w:t>
            </w:r>
          </w:p>
          <w:p w14:paraId="03D7FF6F" w14:textId="71E30E55" w:rsidR="0065503F" w:rsidRPr="00101B79" w:rsidRDefault="0065503F" w:rsidP="007F7C34">
            <w:pPr>
              <w:rPr>
                <w:rFonts w:ascii="Palatino Linotype" w:hAnsi="Palatino Linotype" w:cs="Arial"/>
                <w:color w:val="0000CC"/>
                <w:sz w:val="20"/>
              </w:rPr>
            </w:pPr>
          </w:p>
        </w:tc>
      </w:tr>
      <w:tr w:rsidR="00404A2C" w:rsidRPr="003F16CD" w14:paraId="0CF2E289" w14:textId="77777777" w:rsidTr="00404A2C">
        <w:tc>
          <w:tcPr>
            <w:tcW w:w="1037" w:type="pct"/>
            <w:vMerge/>
            <w:tcBorders>
              <w:left w:val="single" w:sz="4" w:space="0" w:color="000000"/>
            </w:tcBorders>
            <w:shd w:val="clear" w:color="auto" w:fill="auto"/>
            <w:vAlign w:val="center"/>
          </w:tcPr>
          <w:p w14:paraId="0A0F9BE2"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13DBEE98"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1.4.4 Provide ongoing access and services to local indigenous populations.</w:t>
            </w:r>
          </w:p>
        </w:tc>
        <w:tc>
          <w:tcPr>
            <w:tcW w:w="151" w:type="pct"/>
            <w:tcBorders>
              <w:top w:val="single" w:sz="4" w:space="0" w:color="000000"/>
              <w:left w:val="single" w:sz="8" w:space="0" w:color="000000"/>
              <w:bottom w:val="single" w:sz="4" w:space="0" w:color="000000"/>
            </w:tcBorders>
            <w:shd w:val="clear" w:color="auto" w:fill="auto"/>
            <w:vAlign w:val="center"/>
          </w:tcPr>
          <w:p w14:paraId="775CE740"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42207EA2"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73A6D468"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22F8587"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54226DAC"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47D65353"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044769F4"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4" w:type="pct"/>
            <w:tcBorders>
              <w:top w:val="single" w:sz="4" w:space="0" w:color="000000"/>
              <w:left w:val="single" w:sz="8" w:space="0" w:color="000000"/>
              <w:bottom w:val="single" w:sz="4" w:space="0" w:color="000000"/>
            </w:tcBorders>
            <w:shd w:val="clear" w:color="auto" w:fill="auto"/>
            <w:vAlign w:val="center"/>
          </w:tcPr>
          <w:p w14:paraId="42B85E1A"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3" w:type="pct"/>
            <w:tcBorders>
              <w:top w:val="single" w:sz="4" w:space="0" w:color="000000"/>
              <w:left w:val="single" w:sz="8" w:space="0" w:color="000000"/>
              <w:bottom w:val="single" w:sz="4" w:space="0" w:color="000000"/>
            </w:tcBorders>
            <w:shd w:val="clear" w:color="auto" w:fill="auto"/>
            <w:vAlign w:val="center"/>
          </w:tcPr>
          <w:p w14:paraId="35FEE895"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4" w:type="pct"/>
            <w:tcBorders>
              <w:top w:val="single" w:sz="4" w:space="0" w:color="000000"/>
              <w:left w:val="single" w:sz="8" w:space="0" w:color="000000"/>
              <w:bottom w:val="single" w:sz="4" w:space="0" w:color="000000"/>
            </w:tcBorders>
            <w:shd w:val="clear" w:color="auto" w:fill="auto"/>
            <w:vAlign w:val="center"/>
          </w:tcPr>
          <w:p w14:paraId="0F2D6D81"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3" w:type="pct"/>
            <w:tcBorders>
              <w:top w:val="single" w:sz="4" w:space="0" w:color="000000"/>
              <w:left w:val="single" w:sz="8" w:space="0" w:color="000000"/>
              <w:bottom w:val="single" w:sz="4" w:space="0" w:color="000000"/>
              <w:right w:val="single" w:sz="8" w:space="0" w:color="000000"/>
            </w:tcBorders>
            <w:vAlign w:val="center"/>
          </w:tcPr>
          <w:p w14:paraId="4E67733B" w14:textId="362B52B1"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6" w:type="pct"/>
            <w:tcBorders>
              <w:top w:val="single" w:sz="4" w:space="0" w:color="000000"/>
              <w:left w:val="single" w:sz="8" w:space="0" w:color="000000"/>
              <w:bottom w:val="single" w:sz="4" w:space="0" w:color="000000"/>
            </w:tcBorders>
            <w:shd w:val="clear" w:color="auto" w:fill="auto"/>
            <w:vAlign w:val="center"/>
          </w:tcPr>
          <w:p w14:paraId="5CCEAB61" w14:textId="45725659" w:rsidR="0065503F" w:rsidRPr="00101B79" w:rsidRDefault="0065503F" w:rsidP="0065503F">
            <w:pPr>
              <w:rPr>
                <w:rFonts w:ascii="Palatino Linotype" w:hAnsi="Palatino Linotype" w:cs="Arial"/>
                <w:color w:val="0000CC"/>
                <w:sz w:val="20"/>
              </w:rPr>
            </w:pPr>
            <w:r w:rsidRPr="00101B79">
              <w:rPr>
                <w:rFonts w:ascii="Palatino Linotype" w:hAnsi="Palatino Linotype" w:cs="Arial"/>
                <w:b/>
                <w:color w:val="0000CC"/>
                <w:sz w:val="20"/>
              </w:rPr>
              <w:t>x</w:t>
            </w: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6BAC011C" w14:textId="77777777"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List of participants.</w:t>
            </w:r>
          </w:p>
          <w:p w14:paraId="40B38BC7" w14:textId="6CC663A8"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sidRPr="007F7C34">
              <w:rPr>
                <w:rFonts w:ascii="inherit" w:eastAsia="Times New Roman" w:hAnsi="inherit" w:cs="Courier New"/>
                <w:color w:val="0000CC"/>
                <w:sz w:val="20"/>
              </w:rPr>
              <w:t xml:space="preserve">Photos </w:t>
            </w:r>
          </w:p>
          <w:p w14:paraId="320EDB4A" w14:textId="77777777" w:rsidR="007F7C34" w:rsidRPr="007F7C34" w:rsidRDefault="007F7C34" w:rsidP="007F7C34">
            <w:pPr>
              <w:pStyle w:val="ListParagraph"/>
              <w:numPr>
                <w:ilvl w:val="0"/>
                <w:numId w:val="30"/>
              </w:numPr>
              <w:pBdr>
                <w:top w:val="nil"/>
                <w:left w:val="nil"/>
                <w:bottom w:val="nil"/>
                <w:right w:val="nil"/>
                <w:between w:val="nil"/>
                <w:bar w:val="nil"/>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rFonts w:ascii="inherit" w:eastAsia="Times New Roman" w:hAnsi="inherit" w:cs="Courier New"/>
                <w:color w:val="0000CC"/>
                <w:sz w:val="20"/>
              </w:rPr>
            </w:pPr>
            <w:r>
              <w:rPr>
                <w:rFonts w:ascii="inherit" w:eastAsia="Times New Roman" w:hAnsi="inherit" w:cs="Courier New"/>
                <w:color w:val="0000CC"/>
                <w:sz w:val="20"/>
              </w:rPr>
              <w:t>Film</w:t>
            </w:r>
          </w:p>
          <w:p w14:paraId="7F9186F2" w14:textId="75861BA6" w:rsidR="0065503F" w:rsidRPr="00101B79" w:rsidRDefault="0065503F" w:rsidP="0065503F">
            <w:pPr>
              <w:rPr>
                <w:rFonts w:ascii="Palatino Linotype" w:hAnsi="Palatino Linotype" w:cs="Arial"/>
                <w:color w:val="0000CC"/>
                <w:sz w:val="20"/>
              </w:rPr>
            </w:pPr>
          </w:p>
        </w:tc>
      </w:tr>
      <w:tr w:rsidR="00404A2C" w:rsidRPr="003F16CD" w14:paraId="1DBFA52D" w14:textId="77777777" w:rsidTr="00404A2C">
        <w:tc>
          <w:tcPr>
            <w:tcW w:w="1037" w:type="pct"/>
            <w:vMerge/>
            <w:tcBorders>
              <w:left w:val="single" w:sz="4" w:space="0" w:color="000000"/>
              <w:bottom w:val="single" w:sz="4" w:space="0" w:color="000000"/>
            </w:tcBorders>
            <w:shd w:val="clear" w:color="auto" w:fill="auto"/>
            <w:vAlign w:val="center"/>
          </w:tcPr>
          <w:p w14:paraId="5CE9558B"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7E83A30A"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1.4.5 Conduct ongoing feedback and evaluation of the service.</w:t>
            </w:r>
          </w:p>
        </w:tc>
        <w:tc>
          <w:tcPr>
            <w:tcW w:w="151" w:type="pct"/>
            <w:tcBorders>
              <w:top w:val="single" w:sz="4" w:space="0" w:color="000000"/>
              <w:left w:val="single" w:sz="8" w:space="0" w:color="000000"/>
              <w:bottom w:val="single" w:sz="4" w:space="0" w:color="000000"/>
            </w:tcBorders>
            <w:shd w:val="clear" w:color="auto" w:fill="auto"/>
            <w:vAlign w:val="center"/>
          </w:tcPr>
          <w:p w14:paraId="1B12A5E7"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35735EB8"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26057D7B"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3BAB99D9"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4139DC38"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63C227A2"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2A776325"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4" w:type="pct"/>
            <w:tcBorders>
              <w:top w:val="single" w:sz="4" w:space="0" w:color="000000"/>
              <w:left w:val="single" w:sz="8" w:space="0" w:color="000000"/>
              <w:bottom w:val="single" w:sz="4" w:space="0" w:color="000000"/>
            </w:tcBorders>
            <w:shd w:val="clear" w:color="auto" w:fill="auto"/>
            <w:vAlign w:val="center"/>
          </w:tcPr>
          <w:p w14:paraId="41234E7E"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3" w:type="pct"/>
            <w:tcBorders>
              <w:top w:val="single" w:sz="4" w:space="0" w:color="000000"/>
              <w:left w:val="single" w:sz="8" w:space="0" w:color="000000"/>
              <w:bottom w:val="single" w:sz="4" w:space="0" w:color="000000"/>
            </w:tcBorders>
            <w:shd w:val="clear" w:color="auto" w:fill="auto"/>
            <w:vAlign w:val="center"/>
          </w:tcPr>
          <w:p w14:paraId="02871FA1"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4" w:type="pct"/>
            <w:tcBorders>
              <w:top w:val="single" w:sz="4" w:space="0" w:color="000000"/>
              <w:left w:val="single" w:sz="8" w:space="0" w:color="000000"/>
              <w:bottom w:val="single" w:sz="4" w:space="0" w:color="000000"/>
            </w:tcBorders>
            <w:shd w:val="clear" w:color="auto" w:fill="auto"/>
            <w:vAlign w:val="center"/>
          </w:tcPr>
          <w:p w14:paraId="14D50D87"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3" w:type="pct"/>
            <w:tcBorders>
              <w:top w:val="single" w:sz="4" w:space="0" w:color="000000"/>
              <w:left w:val="single" w:sz="8" w:space="0" w:color="000000"/>
              <w:bottom w:val="single" w:sz="4" w:space="0" w:color="000000"/>
              <w:right w:val="single" w:sz="8" w:space="0" w:color="000000"/>
            </w:tcBorders>
            <w:vAlign w:val="center"/>
          </w:tcPr>
          <w:p w14:paraId="67367D66" w14:textId="37101BFB"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6" w:type="pct"/>
            <w:tcBorders>
              <w:top w:val="single" w:sz="4" w:space="0" w:color="000000"/>
              <w:left w:val="single" w:sz="8" w:space="0" w:color="000000"/>
              <w:bottom w:val="single" w:sz="4" w:space="0" w:color="000000"/>
            </w:tcBorders>
            <w:shd w:val="clear" w:color="auto" w:fill="auto"/>
            <w:vAlign w:val="center"/>
          </w:tcPr>
          <w:p w14:paraId="4C74A3B3" w14:textId="71BC7DE4" w:rsidR="0065503F" w:rsidRPr="00101B79" w:rsidRDefault="0065503F" w:rsidP="0065503F">
            <w:pPr>
              <w:rPr>
                <w:rFonts w:ascii="Palatino Linotype" w:hAnsi="Palatino Linotype" w:cs="Arial"/>
                <w:color w:val="0000CC"/>
                <w:sz w:val="20"/>
              </w:rPr>
            </w:pPr>
            <w:r w:rsidRPr="00101B79">
              <w:rPr>
                <w:rFonts w:ascii="Palatino Linotype" w:hAnsi="Palatino Linotype" w:cs="Arial"/>
                <w:b/>
                <w:color w:val="0000CC"/>
                <w:sz w:val="20"/>
              </w:rPr>
              <w:t>x</w:t>
            </w: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31B8E897" w14:textId="6C104AEE" w:rsidR="0065503F" w:rsidRPr="00101B79" w:rsidRDefault="007F7C34" w:rsidP="007F7C34">
            <w:pPr>
              <w:numPr>
                <w:ilvl w:val="0"/>
                <w:numId w:val="32"/>
              </w:numPr>
              <w:ind w:left="426"/>
              <w:rPr>
                <w:rFonts w:ascii="Palatino Linotype" w:hAnsi="Palatino Linotype" w:cs="Arial"/>
                <w:color w:val="0000CC"/>
                <w:sz w:val="20"/>
              </w:rPr>
            </w:pPr>
            <w:r>
              <w:rPr>
                <w:rFonts w:ascii="inherit" w:eastAsia="Times New Roman" w:hAnsi="inherit" w:cs="Courier New"/>
                <w:color w:val="0000CC"/>
                <w:sz w:val="20"/>
              </w:rPr>
              <w:t xml:space="preserve">Feedback / </w:t>
            </w:r>
            <w:r w:rsidRPr="007F7C34">
              <w:rPr>
                <w:rFonts w:ascii="inherit" w:eastAsia="Times New Roman" w:hAnsi="inherit" w:cs="Courier New"/>
                <w:color w:val="0000CC"/>
                <w:sz w:val="20"/>
              </w:rPr>
              <w:t>Completed questionnaires.</w:t>
            </w:r>
          </w:p>
        </w:tc>
      </w:tr>
      <w:tr w:rsidR="00404A2C" w:rsidRPr="003F16CD" w14:paraId="4AD2116C" w14:textId="77777777" w:rsidTr="00404A2C">
        <w:tc>
          <w:tcPr>
            <w:tcW w:w="1037" w:type="pct"/>
            <w:tcBorders>
              <w:top w:val="single" w:sz="4" w:space="0" w:color="000000"/>
              <w:left w:val="single" w:sz="4" w:space="0" w:color="000000"/>
              <w:bottom w:val="single" w:sz="4" w:space="0" w:color="000000"/>
            </w:tcBorders>
            <w:shd w:val="clear" w:color="auto" w:fill="auto"/>
            <w:vAlign w:val="center"/>
          </w:tcPr>
          <w:p w14:paraId="5C306B4A"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w:t>
            </w:r>
          </w:p>
        </w:tc>
        <w:tc>
          <w:tcPr>
            <w:tcW w:w="1509" w:type="pct"/>
            <w:tcBorders>
              <w:top w:val="single" w:sz="4" w:space="0" w:color="000000"/>
              <w:left w:val="single" w:sz="8" w:space="0" w:color="000000"/>
              <w:bottom w:val="single" w:sz="4" w:space="0" w:color="000000"/>
            </w:tcBorders>
            <w:shd w:val="clear" w:color="auto" w:fill="auto"/>
          </w:tcPr>
          <w:p w14:paraId="3CEC68A2" w14:textId="18B6F6C0"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w:t>
            </w:r>
          </w:p>
        </w:tc>
        <w:tc>
          <w:tcPr>
            <w:tcW w:w="151" w:type="pct"/>
            <w:tcBorders>
              <w:top w:val="single" w:sz="4" w:space="0" w:color="000000"/>
              <w:left w:val="single" w:sz="8" w:space="0" w:color="000000"/>
              <w:bottom w:val="single" w:sz="4" w:space="0" w:color="000000"/>
            </w:tcBorders>
            <w:shd w:val="clear" w:color="auto" w:fill="auto"/>
            <w:vAlign w:val="center"/>
          </w:tcPr>
          <w:p w14:paraId="5476F2BB"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724ACEA4"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3AE65A32"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321F0A4E"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BDB1984"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4F6ECC39"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689D7681"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7BD81DDC"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2CFE6973"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3720233D"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2DE2A40C" w14:textId="77777777" w:rsidR="0065503F" w:rsidRPr="00101B79" w:rsidRDefault="0065503F" w:rsidP="0065503F">
            <w:pPr>
              <w:snapToGrid w:val="0"/>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66F4B96B" w14:textId="3075AFB6" w:rsidR="0065503F" w:rsidRPr="00101B79" w:rsidRDefault="0065503F" w:rsidP="0065503F">
            <w:pPr>
              <w:snapToGrid w:val="0"/>
              <w:rPr>
                <w:rFonts w:ascii="Palatino Linotype" w:hAnsi="Palatino Linotype" w:cs="Arial"/>
                <w:b/>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557A2B0A" w14:textId="77777777" w:rsidR="0065503F" w:rsidRPr="00101B79" w:rsidRDefault="0065503F" w:rsidP="0065503F">
            <w:pPr>
              <w:snapToGrid w:val="0"/>
              <w:rPr>
                <w:rFonts w:ascii="Palatino Linotype" w:hAnsi="Palatino Linotype" w:cs="Arial"/>
                <w:b/>
                <w:color w:val="0000CC"/>
                <w:sz w:val="20"/>
              </w:rPr>
            </w:pPr>
          </w:p>
        </w:tc>
      </w:tr>
      <w:tr w:rsidR="0065503F" w:rsidRPr="003F16CD" w14:paraId="4A00B678" w14:textId="6ABC2C69" w:rsidTr="00404A2C">
        <w:tc>
          <w:tcPr>
            <w:tcW w:w="5000" w:type="pct"/>
            <w:gridSpan w:val="15"/>
            <w:tcBorders>
              <w:top w:val="single" w:sz="4" w:space="0" w:color="auto"/>
              <w:left w:val="single" w:sz="4" w:space="0" w:color="auto"/>
              <w:bottom w:val="single" w:sz="4" w:space="0" w:color="auto"/>
              <w:right w:val="single" w:sz="4" w:space="0" w:color="auto"/>
            </w:tcBorders>
            <w:shd w:val="clear" w:color="auto" w:fill="CCFFFF"/>
            <w:vAlign w:val="center"/>
          </w:tcPr>
          <w:p w14:paraId="50009FFF" w14:textId="01A515A8" w:rsidR="0065503F" w:rsidRPr="00101B79" w:rsidRDefault="0065503F" w:rsidP="0065503F">
            <w:pPr>
              <w:rPr>
                <w:rFonts w:ascii="Palatino Linotype" w:hAnsi="Palatino Linotype"/>
                <w:sz w:val="20"/>
              </w:rPr>
            </w:pPr>
            <w:r w:rsidRPr="00101B79">
              <w:rPr>
                <w:rFonts w:ascii="Palatino Linotype" w:hAnsi="Palatino Linotype" w:cs="Palatino Linotype"/>
                <w:b/>
                <w:color w:val="000000"/>
                <w:sz w:val="20"/>
              </w:rPr>
              <w:t xml:space="preserve">Outputs for Outcome 2: </w:t>
            </w:r>
            <w:r w:rsidRPr="00101B79">
              <w:rPr>
                <w:rFonts w:ascii="Palatino Linotype" w:hAnsi="Palatino Linotype" w:cs="Palatino Linotype"/>
                <w:i/>
                <w:color w:val="0000FF"/>
                <w:sz w:val="20"/>
              </w:rPr>
              <w:t>State the outcome (exactly as mentioned in Section 4 above)</w:t>
            </w:r>
          </w:p>
        </w:tc>
      </w:tr>
      <w:tr w:rsidR="00404A2C" w:rsidRPr="003F16CD" w14:paraId="228B963C" w14:textId="77777777" w:rsidTr="00404A2C">
        <w:tc>
          <w:tcPr>
            <w:tcW w:w="1037" w:type="pct"/>
            <w:vMerge w:val="restart"/>
            <w:tcBorders>
              <w:top w:val="single" w:sz="4" w:space="0" w:color="000000"/>
              <w:left w:val="single" w:sz="4" w:space="0" w:color="000000"/>
            </w:tcBorders>
            <w:shd w:val="clear" w:color="auto" w:fill="auto"/>
            <w:vAlign w:val="center"/>
          </w:tcPr>
          <w:p w14:paraId="1864F1A3"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 xml:space="preserve">2.1 Sensitization programs on critical needs and issues of women conducted for local government representatives in </w:t>
            </w:r>
            <w:r w:rsidRPr="00101B79">
              <w:rPr>
                <w:rFonts w:ascii="Palatino Linotype" w:hAnsi="Palatino Linotype" w:cs="Arial"/>
                <w:color w:val="0000CC"/>
                <w:sz w:val="20"/>
              </w:rPr>
              <w:lastRenderedPageBreak/>
              <w:t>each of the project districts (15 programs total).</w:t>
            </w:r>
          </w:p>
        </w:tc>
        <w:tc>
          <w:tcPr>
            <w:tcW w:w="1509" w:type="pct"/>
            <w:tcBorders>
              <w:top w:val="single" w:sz="4" w:space="0" w:color="000000"/>
              <w:left w:val="single" w:sz="8" w:space="0" w:color="000000"/>
              <w:bottom w:val="single" w:sz="4" w:space="0" w:color="000000"/>
            </w:tcBorders>
            <w:shd w:val="clear" w:color="auto" w:fill="auto"/>
          </w:tcPr>
          <w:p w14:paraId="7396BE19"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lastRenderedPageBreak/>
              <w:t>2.1.1 Design the format, content and materials for the sensitization programs, in conjunction with representatives of women’s groups.</w:t>
            </w:r>
          </w:p>
        </w:tc>
        <w:tc>
          <w:tcPr>
            <w:tcW w:w="151" w:type="pct"/>
            <w:tcBorders>
              <w:top w:val="single" w:sz="4" w:space="0" w:color="000000"/>
              <w:left w:val="single" w:sz="8" w:space="0" w:color="000000"/>
              <w:bottom w:val="single" w:sz="4" w:space="0" w:color="000000"/>
            </w:tcBorders>
            <w:shd w:val="clear" w:color="auto" w:fill="auto"/>
            <w:vAlign w:val="center"/>
          </w:tcPr>
          <w:p w14:paraId="7907B4A6"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37AA2FFA"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16FF6469"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1" w:type="pct"/>
            <w:tcBorders>
              <w:top w:val="single" w:sz="4" w:space="0" w:color="000000"/>
              <w:left w:val="single" w:sz="8" w:space="0" w:color="000000"/>
              <w:bottom w:val="single" w:sz="4" w:space="0" w:color="000000"/>
            </w:tcBorders>
            <w:shd w:val="clear" w:color="auto" w:fill="auto"/>
            <w:vAlign w:val="center"/>
          </w:tcPr>
          <w:p w14:paraId="5EBBDAC6"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7C4B478" w14:textId="77777777" w:rsidR="0065503F" w:rsidRPr="00101B79" w:rsidRDefault="0065503F" w:rsidP="0065503F">
            <w:pPr>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004C57EF"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0BD6145D"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2ED7F187"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2D59A3AC"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62E8CDB1"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76819149" w14:textId="77777777" w:rsidR="0065503F" w:rsidRPr="00101B79" w:rsidRDefault="0065503F" w:rsidP="0065503F">
            <w:pPr>
              <w:snapToGrid w:val="0"/>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1827FD72" w14:textId="4306CA09" w:rsidR="0065503F" w:rsidRPr="00101B79" w:rsidRDefault="0065503F" w:rsidP="0065503F">
            <w:pPr>
              <w:snapToGrid w:val="0"/>
              <w:rPr>
                <w:rFonts w:ascii="Palatino Linotype" w:hAnsi="Palatino Linotype" w:cs="Arial"/>
                <w:b/>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5132BD0E" w14:textId="1AEDA28E" w:rsidR="0065503F" w:rsidRPr="00101B79" w:rsidRDefault="007F7C34" w:rsidP="0065503F">
            <w:pPr>
              <w:snapToGrid w:val="0"/>
              <w:rPr>
                <w:rFonts w:ascii="Palatino Linotype" w:hAnsi="Palatino Linotype" w:cs="Arial"/>
                <w:b/>
                <w:color w:val="0000CC"/>
                <w:sz w:val="20"/>
              </w:rPr>
            </w:pPr>
            <w:r>
              <w:rPr>
                <w:rFonts w:ascii="Palatino Linotype" w:hAnsi="Palatino Linotype" w:cs="Arial"/>
                <w:b/>
                <w:color w:val="0000CC"/>
                <w:sz w:val="20"/>
              </w:rPr>
              <w:t>….</w:t>
            </w:r>
          </w:p>
        </w:tc>
      </w:tr>
      <w:tr w:rsidR="00404A2C" w:rsidRPr="003F16CD" w14:paraId="1E0CBCBE" w14:textId="77777777" w:rsidTr="00404A2C">
        <w:tc>
          <w:tcPr>
            <w:tcW w:w="1037" w:type="pct"/>
            <w:vMerge/>
            <w:tcBorders>
              <w:left w:val="single" w:sz="4" w:space="0" w:color="000000"/>
            </w:tcBorders>
            <w:shd w:val="clear" w:color="auto" w:fill="auto"/>
            <w:vAlign w:val="center"/>
          </w:tcPr>
          <w:p w14:paraId="600F2E99"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417B8344"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 xml:space="preserve">2.1.2 Liaise with key stakeholders from local </w:t>
            </w:r>
            <w:r w:rsidRPr="00101B79">
              <w:rPr>
                <w:rFonts w:ascii="Palatino Linotype" w:hAnsi="Palatino Linotype" w:cs="Arial"/>
                <w:color w:val="0000CC"/>
                <w:sz w:val="20"/>
              </w:rPr>
              <w:lastRenderedPageBreak/>
              <w:t>governments, CSOs and CBOs to ensure participation in program.</w:t>
            </w:r>
          </w:p>
        </w:tc>
        <w:tc>
          <w:tcPr>
            <w:tcW w:w="151" w:type="pct"/>
            <w:tcBorders>
              <w:top w:val="single" w:sz="4" w:space="0" w:color="000000"/>
              <w:left w:val="single" w:sz="8" w:space="0" w:color="000000"/>
              <w:bottom w:val="single" w:sz="4" w:space="0" w:color="000000"/>
            </w:tcBorders>
            <w:shd w:val="clear" w:color="auto" w:fill="auto"/>
            <w:vAlign w:val="center"/>
          </w:tcPr>
          <w:p w14:paraId="3A679FD2"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346B0625"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08D77E87"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1" w:type="pct"/>
            <w:tcBorders>
              <w:top w:val="single" w:sz="4" w:space="0" w:color="000000"/>
              <w:left w:val="single" w:sz="8" w:space="0" w:color="000000"/>
              <w:bottom w:val="single" w:sz="4" w:space="0" w:color="000000"/>
            </w:tcBorders>
            <w:shd w:val="clear" w:color="auto" w:fill="auto"/>
            <w:vAlign w:val="center"/>
          </w:tcPr>
          <w:p w14:paraId="4E1DC6A7"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75AC4B0" w14:textId="77777777" w:rsidR="0065503F" w:rsidRPr="00101B79" w:rsidRDefault="0065503F" w:rsidP="0065503F">
            <w:pPr>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203893D8"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358C7B45"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6961C993"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677EFF7D"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0E1C5E9E"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60853382" w14:textId="77777777" w:rsidR="0065503F" w:rsidRPr="00101B79" w:rsidRDefault="0065503F" w:rsidP="0065503F">
            <w:pPr>
              <w:snapToGrid w:val="0"/>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71667EB4" w14:textId="63AF8B70" w:rsidR="0065503F" w:rsidRPr="00101B79" w:rsidRDefault="0065503F" w:rsidP="0065503F">
            <w:pPr>
              <w:snapToGrid w:val="0"/>
              <w:rPr>
                <w:rFonts w:ascii="Palatino Linotype" w:hAnsi="Palatino Linotype" w:cs="Arial"/>
                <w:b/>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0417BF26" w14:textId="77777777" w:rsidR="0065503F" w:rsidRPr="00101B79" w:rsidRDefault="0065503F" w:rsidP="0065503F">
            <w:pPr>
              <w:snapToGrid w:val="0"/>
              <w:rPr>
                <w:rFonts w:ascii="Palatino Linotype" w:hAnsi="Palatino Linotype" w:cs="Arial"/>
                <w:b/>
                <w:color w:val="0000CC"/>
                <w:sz w:val="20"/>
              </w:rPr>
            </w:pPr>
          </w:p>
        </w:tc>
      </w:tr>
      <w:tr w:rsidR="00404A2C" w:rsidRPr="003F16CD" w14:paraId="7EABFC10" w14:textId="77777777" w:rsidTr="00404A2C">
        <w:tc>
          <w:tcPr>
            <w:tcW w:w="1037" w:type="pct"/>
            <w:vMerge/>
            <w:tcBorders>
              <w:left w:val="single" w:sz="4" w:space="0" w:color="000000"/>
            </w:tcBorders>
            <w:shd w:val="clear" w:color="auto" w:fill="auto"/>
            <w:vAlign w:val="center"/>
          </w:tcPr>
          <w:p w14:paraId="69B197BE"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5D17423E"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2.1.3 Conduct sensitization programs in 5 districts.</w:t>
            </w:r>
          </w:p>
        </w:tc>
        <w:tc>
          <w:tcPr>
            <w:tcW w:w="151" w:type="pct"/>
            <w:tcBorders>
              <w:top w:val="single" w:sz="4" w:space="0" w:color="000000"/>
              <w:left w:val="single" w:sz="8" w:space="0" w:color="000000"/>
              <w:bottom w:val="single" w:sz="4" w:space="0" w:color="000000"/>
            </w:tcBorders>
            <w:shd w:val="clear" w:color="auto" w:fill="auto"/>
            <w:vAlign w:val="center"/>
          </w:tcPr>
          <w:p w14:paraId="605525C7"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3D973AA7"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DB20011"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0B97F7D"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1" w:type="pct"/>
            <w:tcBorders>
              <w:top w:val="single" w:sz="4" w:space="0" w:color="000000"/>
              <w:left w:val="single" w:sz="8" w:space="0" w:color="000000"/>
              <w:bottom w:val="single" w:sz="4" w:space="0" w:color="000000"/>
            </w:tcBorders>
            <w:shd w:val="clear" w:color="auto" w:fill="auto"/>
            <w:vAlign w:val="center"/>
          </w:tcPr>
          <w:p w14:paraId="475CCD3B"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4E3A1CB6"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266C4883" w14:textId="77777777" w:rsidR="0065503F" w:rsidRPr="00101B79" w:rsidRDefault="0065503F" w:rsidP="0065503F">
            <w:pPr>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23268DA0" w14:textId="77777777" w:rsidR="0065503F" w:rsidRPr="00101B79" w:rsidRDefault="0065503F" w:rsidP="0065503F">
            <w:pPr>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19140A45"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30DAB60F"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70D8D0A0" w14:textId="77777777" w:rsidR="0065503F" w:rsidRPr="00101B79" w:rsidRDefault="0065503F" w:rsidP="0065503F">
            <w:pPr>
              <w:snapToGrid w:val="0"/>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518731BE" w14:textId="7115EAAD" w:rsidR="0065503F" w:rsidRPr="00101B79" w:rsidRDefault="0065503F" w:rsidP="0065503F">
            <w:pPr>
              <w:snapToGrid w:val="0"/>
              <w:rPr>
                <w:rFonts w:ascii="Palatino Linotype" w:hAnsi="Palatino Linotype" w:cs="Arial"/>
                <w:b/>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4A8C2D20" w14:textId="77777777" w:rsidR="0065503F" w:rsidRPr="00101B79" w:rsidRDefault="0065503F" w:rsidP="0065503F">
            <w:pPr>
              <w:snapToGrid w:val="0"/>
              <w:rPr>
                <w:rFonts w:ascii="Palatino Linotype" w:hAnsi="Palatino Linotype" w:cs="Arial"/>
                <w:b/>
                <w:color w:val="0000CC"/>
                <w:sz w:val="20"/>
              </w:rPr>
            </w:pPr>
          </w:p>
        </w:tc>
      </w:tr>
      <w:tr w:rsidR="00404A2C" w:rsidRPr="003F16CD" w14:paraId="12C68E09" w14:textId="77777777" w:rsidTr="00404A2C">
        <w:tc>
          <w:tcPr>
            <w:tcW w:w="1037" w:type="pct"/>
            <w:vMerge/>
            <w:tcBorders>
              <w:left w:val="single" w:sz="4" w:space="0" w:color="000000"/>
              <w:bottom w:val="single" w:sz="4" w:space="0" w:color="000000"/>
            </w:tcBorders>
            <w:shd w:val="clear" w:color="auto" w:fill="auto"/>
            <w:vAlign w:val="center"/>
          </w:tcPr>
          <w:p w14:paraId="26F1F10B"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2AB8F6F5"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2.1.4 Gather evaluation material and feedback from participants.</w:t>
            </w:r>
          </w:p>
        </w:tc>
        <w:tc>
          <w:tcPr>
            <w:tcW w:w="151" w:type="pct"/>
            <w:tcBorders>
              <w:top w:val="single" w:sz="4" w:space="0" w:color="000000"/>
              <w:left w:val="single" w:sz="8" w:space="0" w:color="000000"/>
              <w:bottom w:val="single" w:sz="4" w:space="0" w:color="000000"/>
            </w:tcBorders>
            <w:shd w:val="clear" w:color="auto" w:fill="auto"/>
            <w:vAlign w:val="center"/>
          </w:tcPr>
          <w:p w14:paraId="14E6E52E"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78F2D6D2"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17283093"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7BDC3BA9"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1" w:type="pct"/>
            <w:tcBorders>
              <w:top w:val="single" w:sz="4" w:space="0" w:color="000000"/>
              <w:left w:val="single" w:sz="8" w:space="0" w:color="000000"/>
              <w:bottom w:val="single" w:sz="4" w:space="0" w:color="000000"/>
            </w:tcBorders>
            <w:shd w:val="clear" w:color="auto" w:fill="auto"/>
            <w:vAlign w:val="center"/>
          </w:tcPr>
          <w:p w14:paraId="4AE9AE71"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01D5FC32"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0938C729" w14:textId="77777777" w:rsidR="0065503F" w:rsidRPr="00101B79" w:rsidRDefault="0065503F" w:rsidP="0065503F">
            <w:pPr>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623D1DD3" w14:textId="77777777" w:rsidR="0065503F" w:rsidRPr="00101B79" w:rsidRDefault="0065503F" w:rsidP="0065503F">
            <w:pPr>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5DAE25BF"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7CEAF5D6"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50AEC76B" w14:textId="77777777" w:rsidR="0065503F" w:rsidRPr="00101B79" w:rsidRDefault="0065503F" w:rsidP="0065503F">
            <w:pPr>
              <w:snapToGrid w:val="0"/>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5CE610B2" w14:textId="48C88BFA" w:rsidR="0065503F" w:rsidRPr="00101B79" w:rsidRDefault="0065503F" w:rsidP="0065503F">
            <w:pPr>
              <w:snapToGrid w:val="0"/>
              <w:rPr>
                <w:rFonts w:ascii="Palatino Linotype" w:hAnsi="Palatino Linotype" w:cs="Arial"/>
                <w:b/>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011B638B" w14:textId="77777777" w:rsidR="0065503F" w:rsidRPr="00101B79" w:rsidRDefault="0065503F" w:rsidP="0065503F">
            <w:pPr>
              <w:snapToGrid w:val="0"/>
              <w:rPr>
                <w:rFonts w:ascii="Palatino Linotype" w:hAnsi="Palatino Linotype" w:cs="Arial"/>
                <w:b/>
                <w:color w:val="0000CC"/>
                <w:sz w:val="20"/>
              </w:rPr>
            </w:pPr>
          </w:p>
        </w:tc>
      </w:tr>
      <w:tr w:rsidR="00404A2C" w:rsidRPr="003F16CD" w14:paraId="0895A940" w14:textId="77777777" w:rsidTr="00404A2C">
        <w:trPr>
          <w:trHeight w:val="431"/>
        </w:trPr>
        <w:tc>
          <w:tcPr>
            <w:tcW w:w="1037" w:type="pct"/>
            <w:vMerge w:val="restart"/>
            <w:tcBorders>
              <w:top w:val="single" w:sz="4" w:space="0" w:color="000000"/>
              <w:left w:val="single" w:sz="4" w:space="0" w:color="000000"/>
            </w:tcBorders>
            <w:shd w:val="clear" w:color="auto" w:fill="auto"/>
            <w:vAlign w:val="center"/>
          </w:tcPr>
          <w:p w14:paraId="6643AE22"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2.2 Linkage workshops are held in each project district (40 workshops total) to increase dialogue between local government and women’s groups.</w:t>
            </w:r>
          </w:p>
        </w:tc>
        <w:tc>
          <w:tcPr>
            <w:tcW w:w="1509" w:type="pct"/>
            <w:tcBorders>
              <w:top w:val="single" w:sz="4" w:space="0" w:color="000000"/>
              <w:left w:val="single" w:sz="8" w:space="0" w:color="000000"/>
              <w:bottom w:val="single" w:sz="4" w:space="0" w:color="000000"/>
            </w:tcBorders>
            <w:shd w:val="clear" w:color="auto" w:fill="auto"/>
          </w:tcPr>
          <w:p w14:paraId="4D7C42E7"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2.2.1 Design the format, content and materials for the workshops, with input from key stakeholders.</w:t>
            </w:r>
          </w:p>
        </w:tc>
        <w:tc>
          <w:tcPr>
            <w:tcW w:w="151" w:type="pct"/>
            <w:tcBorders>
              <w:top w:val="single" w:sz="4" w:space="0" w:color="000000"/>
              <w:left w:val="single" w:sz="8" w:space="0" w:color="000000"/>
              <w:bottom w:val="single" w:sz="4" w:space="0" w:color="000000"/>
            </w:tcBorders>
            <w:shd w:val="clear" w:color="auto" w:fill="auto"/>
            <w:vAlign w:val="center"/>
          </w:tcPr>
          <w:p w14:paraId="331F7355"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58984E6E"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605C7E5"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06D298A7"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5836E6D4"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4D423AA4"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00D08770"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4" w:type="pct"/>
            <w:tcBorders>
              <w:top w:val="single" w:sz="4" w:space="0" w:color="000000"/>
              <w:left w:val="single" w:sz="8" w:space="0" w:color="000000"/>
              <w:bottom w:val="single" w:sz="4" w:space="0" w:color="000000"/>
            </w:tcBorders>
            <w:shd w:val="clear" w:color="auto" w:fill="auto"/>
            <w:vAlign w:val="center"/>
          </w:tcPr>
          <w:p w14:paraId="5AE88FB4"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26DDD931"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27E1E1DA"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183ADD98" w14:textId="77777777" w:rsidR="0065503F" w:rsidRPr="00101B79" w:rsidRDefault="0065503F" w:rsidP="0065503F">
            <w:pPr>
              <w:snapToGrid w:val="0"/>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1FA232C0" w14:textId="5C25264A" w:rsidR="0065503F" w:rsidRPr="00101B79" w:rsidRDefault="0065503F" w:rsidP="0065503F">
            <w:pPr>
              <w:snapToGrid w:val="0"/>
              <w:rPr>
                <w:rFonts w:ascii="Palatino Linotype" w:hAnsi="Palatino Linotype" w:cs="Arial"/>
                <w:b/>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2C81BF53" w14:textId="77777777" w:rsidR="0065503F" w:rsidRPr="00101B79" w:rsidRDefault="0065503F" w:rsidP="0065503F">
            <w:pPr>
              <w:snapToGrid w:val="0"/>
              <w:rPr>
                <w:rFonts w:ascii="Palatino Linotype" w:hAnsi="Palatino Linotype" w:cs="Arial"/>
                <w:b/>
                <w:color w:val="0000CC"/>
                <w:sz w:val="20"/>
              </w:rPr>
            </w:pPr>
          </w:p>
        </w:tc>
      </w:tr>
      <w:tr w:rsidR="00404A2C" w:rsidRPr="003F16CD" w14:paraId="55C356D0" w14:textId="77777777" w:rsidTr="00404A2C">
        <w:tc>
          <w:tcPr>
            <w:tcW w:w="1037" w:type="pct"/>
            <w:vMerge/>
            <w:tcBorders>
              <w:left w:val="single" w:sz="4" w:space="0" w:color="000000"/>
            </w:tcBorders>
            <w:shd w:val="clear" w:color="auto" w:fill="auto"/>
            <w:vAlign w:val="center"/>
          </w:tcPr>
          <w:p w14:paraId="708AA469"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11D237C6"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2.2.2 Conduct the 40 linkage workshops in 5 districts.</w:t>
            </w:r>
          </w:p>
        </w:tc>
        <w:tc>
          <w:tcPr>
            <w:tcW w:w="151" w:type="pct"/>
            <w:tcBorders>
              <w:top w:val="single" w:sz="4" w:space="0" w:color="000000"/>
              <w:left w:val="single" w:sz="8" w:space="0" w:color="000000"/>
              <w:bottom w:val="single" w:sz="4" w:space="0" w:color="000000"/>
            </w:tcBorders>
            <w:shd w:val="clear" w:color="auto" w:fill="auto"/>
            <w:vAlign w:val="center"/>
          </w:tcPr>
          <w:p w14:paraId="48B2627F" w14:textId="77777777" w:rsidR="0065503F" w:rsidRPr="00101B79" w:rsidRDefault="0065503F" w:rsidP="0065503F">
            <w:pPr>
              <w:rPr>
                <w:rFonts w:ascii="Palatino Linotype" w:hAnsi="Palatino Linotype" w:cs="Arial"/>
                <w:b/>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7E798B7B" w14:textId="77777777" w:rsidR="0065503F" w:rsidRPr="00101B79" w:rsidRDefault="0065503F" w:rsidP="0065503F">
            <w:pPr>
              <w:rPr>
                <w:rFonts w:ascii="Palatino Linotype" w:hAnsi="Palatino Linotype" w:cs="Arial"/>
                <w:b/>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17E8FCB9" w14:textId="77777777" w:rsidR="0065503F" w:rsidRPr="00101B79" w:rsidRDefault="0065503F" w:rsidP="0065503F">
            <w:pPr>
              <w:rPr>
                <w:rFonts w:ascii="Palatino Linotype" w:hAnsi="Palatino Linotype" w:cs="Arial"/>
                <w:b/>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034159A" w14:textId="77777777" w:rsidR="0065503F" w:rsidRPr="00101B79" w:rsidRDefault="0065503F" w:rsidP="0065503F">
            <w:pPr>
              <w:rPr>
                <w:rFonts w:ascii="Palatino Linotype" w:hAnsi="Palatino Linotype" w:cs="Arial"/>
                <w:b/>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492DB153"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78F8AB12"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76C7BD48"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4" w:type="pct"/>
            <w:tcBorders>
              <w:top w:val="single" w:sz="4" w:space="0" w:color="000000"/>
              <w:left w:val="single" w:sz="8" w:space="0" w:color="000000"/>
              <w:bottom w:val="single" w:sz="4" w:space="0" w:color="000000"/>
            </w:tcBorders>
            <w:shd w:val="clear" w:color="auto" w:fill="auto"/>
            <w:vAlign w:val="center"/>
          </w:tcPr>
          <w:p w14:paraId="67B57B26"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3" w:type="pct"/>
            <w:tcBorders>
              <w:top w:val="single" w:sz="4" w:space="0" w:color="000000"/>
              <w:left w:val="single" w:sz="8" w:space="0" w:color="000000"/>
              <w:bottom w:val="single" w:sz="4" w:space="0" w:color="000000"/>
            </w:tcBorders>
            <w:shd w:val="clear" w:color="auto" w:fill="auto"/>
            <w:vAlign w:val="center"/>
          </w:tcPr>
          <w:p w14:paraId="384254B8"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4" w:type="pct"/>
            <w:tcBorders>
              <w:top w:val="single" w:sz="4" w:space="0" w:color="000000"/>
              <w:left w:val="single" w:sz="8" w:space="0" w:color="000000"/>
              <w:bottom w:val="single" w:sz="4" w:space="0" w:color="000000"/>
            </w:tcBorders>
            <w:shd w:val="clear" w:color="auto" w:fill="auto"/>
            <w:vAlign w:val="center"/>
          </w:tcPr>
          <w:p w14:paraId="63B8F09B" w14:textId="77777777" w:rsidR="0065503F" w:rsidRPr="00101B79" w:rsidRDefault="0065503F" w:rsidP="0065503F">
            <w:pPr>
              <w:rPr>
                <w:rFonts w:ascii="Palatino Linotype" w:hAnsi="Palatino Linotype" w:cs="Arial"/>
                <w:b/>
                <w:color w:val="0000CC"/>
                <w:sz w:val="20"/>
                <w:u w:val="single"/>
              </w:rPr>
            </w:pPr>
            <w:r w:rsidRPr="00101B79">
              <w:rPr>
                <w:rFonts w:ascii="Palatino Linotype" w:hAnsi="Palatino Linotype" w:cs="Arial"/>
                <w:b/>
                <w:color w:val="0000CC"/>
                <w:sz w:val="20"/>
              </w:rPr>
              <w:t>x</w:t>
            </w:r>
          </w:p>
        </w:tc>
        <w:tc>
          <w:tcPr>
            <w:tcW w:w="153" w:type="pct"/>
            <w:tcBorders>
              <w:top w:val="single" w:sz="4" w:space="0" w:color="000000"/>
              <w:left w:val="single" w:sz="8" w:space="0" w:color="000000"/>
              <w:bottom w:val="single" w:sz="4" w:space="0" w:color="000000"/>
              <w:right w:val="single" w:sz="8" w:space="0" w:color="000000"/>
            </w:tcBorders>
            <w:vAlign w:val="center"/>
          </w:tcPr>
          <w:p w14:paraId="1D1C4C15" w14:textId="77777777" w:rsidR="0065503F" w:rsidRPr="00101B79" w:rsidRDefault="0065503F" w:rsidP="0065503F">
            <w:pPr>
              <w:rPr>
                <w:rFonts w:ascii="Palatino Linotype" w:hAnsi="Palatino Linotype" w:cs="Arial"/>
                <w:b/>
                <w:color w:val="0000CC"/>
                <w:sz w:val="20"/>
                <w:u w:val="single"/>
              </w:rPr>
            </w:pPr>
          </w:p>
        </w:tc>
        <w:tc>
          <w:tcPr>
            <w:tcW w:w="156" w:type="pct"/>
            <w:tcBorders>
              <w:top w:val="single" w:sz="4" w:space="0" w:color="000000"/>
              <w:left w:val="single" w:sz="8" w:space="0" w:color="000000"/>
              <w:bottom w:val="single" w:sz="4" w:space="0" w:color="000000"/>
            </w:tcBorders>
            <w:shd w:val="clear" w:color="auto" w:fill="auto"/>
            <w:vAlign w:val="center"/>
          </w:tcPr>
          <w:p w14:paraId="48F35B60" w14:textId="2553DB99"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u w:val="single"/>
              </w:rPr>
              <w:t>x</w:t>
            </w: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3B054F63" w14:textId="77777777" w:rsidR="0065503F" w:rsidRPr="00101B79" w:rsidRDefault="0065503F" w:rsidP="0065503F">
            <w:pPr>
              <w:snapToGrid w:val="0"/>
              <w:rPr>
                <w:rFonts w:ascii="Palatino Linotype" w:hAnsi="Palatino Linotype" w:cs="Arial"/>
                <w:b/>
                <w:color w:val="0000CC"/>
                <w:sz w:val="20"/>
              </w:rPr>
            </w:pPr>
          </w:p>
        </w:tc>
      </w:tr>
      <w:tr w:rsidR="00404A2C" w:rsidRPr="003F16CD" w14:paraId="23648587" w14:textId="77777777" w:rsidTr="00404A2C">
        <w:tc>
          <w:tcPr>
            <w:tcW w:w="1037" w:type="pct"/>
            <w:vMerge/>
            <w:tcBorders>
              <w:left w:val="single" w:sz="4" w:space="0" w:color="000000"/>
            </w:tcBorders>
            <w:shd w:val="clear" w:color="auto" w:fill="auto"/>
            <w:vAlign w:val="center"/>
          </w:tcPr>
          <w:p w14:paraId="41E65F33"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3DDF081C"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2.2.3 Gather evaluation material and feedback from participants.</w:t>
            </w:r>
          </w:p>
        </w:tc>
        <w:tc>
          <w:tcPr>
            <w:tcW w:w="151" w:type="pct"/>
            <w:tcBorders>
              <w:top w:val="single" w:sz="4" w:space="0" w:color="000000"/>
              <w:left w:val="single" w:sz="8" w:space="0" w:color="000000"/>
              <w:bottom w:val="single" w:sz="4" w:space="0" w:color="000000"/>
            </w:tcBorders>
            <w:shd w:val="clear" w:color="auto" w:fill="auto"/>
            <w:vAlign w:val="center"/>
          </w:tcPr>
          <w:p w14:paraId="3046F92F"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2DD23FD7"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75E7E4AF"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5C3CF5A6"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29A8C6AF"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4ADAF832"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4D708116"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4" w:type="pct"/>
            <w:tcBorders>
              <w:top w:val="single" w:sz="4" w:space="0" w:color="000000"/>
              <w:left w:val="single" w:sz="8" w:space="0" w:color="000000"/>
              <w:bottom w:val="single" w:sz="4" w:space="0" w:color="000000"/>
            </w:tcBorders>
            <w:shd w:val="clear" w:color="auto" w:fill="auto"/>
            <w:vAlign w:val="center"/>
          </w:tcPr>
          <w:p w14:paraId="70150A8C"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3" w:type="pct"/>
            <w:tcBorders>
              <w:top w:val="single" w:sz="4" w:space="0" w:color="000000"/>
              <w:left w:val="single" w:sz="8" w:space="0" w:color="000000"/>
              <w:bottom w:val="single" w:sz="4" w:space="0" w:color="000000"/>
            </w:tcBorders>
            <w:shd w:val="clear" w:color="auto" w:fill="auto"/>
            <w:vAlign w:val="center"/>
          </w:tcPr>
          <w:p w14:paraId="724289BA"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4" w:type="pct"/>
            <w:tcBorders>
              <w:top w:val="single" w:sz="4" w:space="0" w:color="000000"/>
              <w:left w:val="single" w:sz="8" w:space="0" w:color="000000"/>
              <w:bottom w:val="single" w:sz="4" w:space="0" w:color="000000"/>
            </w:tcBorders>
            <w:shd w:val="clear" w:color="auto" w:fill="auto"/>
            <w:vAlign w:val="center"/>
          </w:tcPr>
          <w:p w14:paraId="7DAAA1EC"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3" w:type="pct"/>
            <w:tcBorders>
              <w:top w:val="single" w:sz="4" w:space="0" w:color="000000"/>
              <w:left w:val="single" w:sz="8" w:space="0" w:color="000000"/>
              <w:bottom w:val="single" w:sz="4" w:space="0" w:color="000000"/>
              <w:right w:val="single" w:sz="8" w:space="0" w:color="000000"/>
            </w:tcBorders>
            <w:vAlign w:val="center"/>
          </w:tcPr>
          <w:p w14:paraId="41810EC2" w14:textId="77777777" w:rsidR="0065503F" w:rsidRPr="00101B79" w:rsidRDefault="0065503F" w:rsidP="0065503F">
            <w:pPr>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1612D698" w14:textId="619F90C0"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6BBF426F" w14:textId="77777777" w:rsidR="0065503F" w:rsidRPr="00101B79" w:rsidRDefault="0065503F" w:rsidP="0065503F">
            <w:pPr>
              <w:snapToGrid w:val="0"/>
              <w:rPr>
                <w:rFonts w:ascii="Palatino Linotype" w:hAnsi="Palatino Linotype" w:cs="Arial"/>
                <w:b/>
                <w:color w:val="0000CC"/>
                <w:sz w:val="20"/>
              </w:rPr>
            </w:pPr>
          </w:p>
        </w:tc>
      </w:tr>
      <w:tr w:rsidR="00404A2C" w:rsidRPr="003F16CD" w14:paraId="02F8541D" w14:textId="77777777" w:rsidTr="00404A2C">
        <w:tc>
          <w:tcPr>
            <w:tcW w:w="1037" w:type="pct"/>
            <w:vMerge/>
            <w:tcBorders>
              <w:left w:val="single" w:sz="4" w:space="0" w:color="000000"/>
            </w:tcBorders>
            <w:shd w:val="clear" w:color="auto" w:fill="auto"/>
            <w:vAlign w:val="center"/>
          </w:tcPr>
          <w:p w14:paraId="6263406B"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14AB2170"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2.2.4 Compile outputs of workshops as a comprehensive report on program and policy priorities for women’s issues.</w:t>
            </w:r>
          </w:p>
        </w:tc>
        <w:tc>
          <w:tcPr>
            <w:tcW w:w="151" w:type="pct"/>
            <w:tcBorders>
              <w:top w:val="single" w:sz="4" w:space="0" w:color="000000"/>
              <w:left w:val="single" w:sz="8" w:space="0" w:color="000000"/>
              <w:bottom w:val="single" w:sz="4" w:space="0" w:color="000000"/>
            </w:tcBorders>
            <w:shd w:val="clear" w:color="auto" w:fill="auto"/>
            <w:vAlign w:val="center"/>
          </w:tcPr>
          <w:p w14:paraId="042E93FE"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09F023A2"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5C93C5B5"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2C149203"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2C324E17"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20EA8965"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60A5B4A4"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500FE652"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0D03C377"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646E6061"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5C0837F2" w14:textId="77777777" w:rsidR="0065503F" w:rsidRPr="00101B79" w:rsidRDefault="0065503F" w:rsidP="0065503F">
            <w:pPr>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79745342" w14:textId="0F200FBB"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7EAB0C00" w14:textId="77777777" w:rsidR="0065503F" w:rsidRPr="00101B79" w:rsidRDefault="0065503F" w:rsidP="0065503F">
            <w:pPr>
              <w:snapToGrid w:val="0"/>
              <w:rPr>
                <w:rFonts w:ascii="Palatino Linotype" w:hAnsi="Palatino Linotype" w:cs="Arial"/>
                <w:b/>
                <w:color w:val="0000CC"/>
                <w:sz w:val="20"/>
              </w:rPr>
            </w:pPr>
          </w:p>
        </w:tc>
      </w:tr>
      <w:tr w:rsidR="00404A2C" w:rsidRPr="003F16CD" w14:paraId="01437AB7" w14:textId="77777777" w:rsidTr="00404A2C">
        <w:tc>
          <w:tcPr>
            <w:tcW w:w="1037" w:type="pct"/>
            <w:vMerge/>
            <w:tcBorders>
              <w:left w:val="single" w:sz="4" w:space="0" w:color="000000"/>
              <w:bottom w:val="single" w:sz="4" w:space="0" w:color="000000"/>
            </w:tcBorders>
            <w:shd w:val="clear" w:color="auto" w:fill="auto"/>
            <w:vAlign w:val="center"/>
          </w:tcPr>
          <w:p w14:paraId="0BBF969C"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50018962"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2.2.5 Disseminate the report to key stakeholders, including media and national government.</w:t>
            </w:r>
          </w:p>
        </w:tc>
        <w:tc>
          <w:tcPr>
            <w:tcW w:w="151" w:type="pct"/>
            <w:tcBorders>
              <w:top w:val="single" w:sz="4" w:space="0" w:color="000000"/>
              <w:left w:val="single" w:sz="8" w:space="0" w:color="000000"/>
              <w:bottom w:val="single" w:sz="4" w:space="0" w:color="000000"/>
            </w:tcBorders>
            <w:shd w:val="clear" w:color="auto" w:fill="auto"/>
            <w:vAlign w:val="center"/>
          </w:tcPr>
          <w:p w14:paraId="66005399"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359411CA"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0C7B39DE"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E67B810"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1C0D236B"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3F147F09"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105A5AD5"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755B59B1"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4C8CE3F8"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541286EC"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26BBA37B" w14:textId="77777777" w:rsidR="0065503F" w:rsidRPr="00101B79" w:rsidRDefault="0065503F" w:rsidP="0065503F">
            <w:pPr>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65CEDFCD" w14:textId="425735E6"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4C6CB408" w14:textId="77777777" w:rsidR="0065503F" w:rsidRPr="00101B79" w:rsidRDefault="0065503F" w:rsidP="0065503F">
            <w:pPr>
              <w:snapToGrid w:val="0"/>
              <w:rPr>
                <w:rFonts w:ascii="Palatino Linotype" w:hAnsi="Palatino Linotype" w:cs="Arial"/>
                <w:b/>
                <w:color w:val="0000CC"/>
                <w:sz w:val="20"/>
              </w:rPr>
            </w:pPr>
          </w:p>
        </w:tc>
      </w:tr>
      <w:tr w:rsidR="00404A2C" w:rsidRPr="003F16CD" w14:paraId="169DEF5B" w14:textId="77777777" w:rsidTr="00404A2C">
        <w:tc>
          <w:tcPr>
            <w:tcW w:w="1037" w:type="pct"/>
            <w:tcBorders>
              <w:top w:val="single" w:sz="4" w:space="0" w:color="000000"/>
              <w:left w:val="single" w:sz="4" w:space="0" w:color="000000"/>
              <w:bottom w:val="single" w:sz="4" w:space="0" w:color="000000"/>
            </w:tcBorders>
            <w:shd w:val="clear" w:color="auto" w:fill="auto"/>
            <w:vAlign w:val="center"/>
          </w:tcPr>
          <w:p w14:paraId="14C76FDC"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w:t>
            </w:r>
          </w:p>
        </w:tc>
        <w:tc>
          <w:tcPr>
            <w:tcW w:w="1509" w:type="pct"/>
            <w:tcBorders>
              <w:top w:val="single" w:sz="4" w:space="0" w:color="000000"/>
              <w:left w:val="single" w:sz="8" w:space="0" w:color="000000"/>
              <w:bottom w:val="single" w:sz="4" w:space="0" w:color="000000"/>
            </w:tcBorders>
            <w:shd w:val="clear" w:color="auto" w:fill="auto"/>
          </w:tcPr>
          <w:p w14:paraId="421B194C"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w:t>
            </w:r>
          </w:p>
        </w:tc>
        <w:tc>
          <w:tcPr>
            <w:tcW w:w="151" w:type="pct"/>
            <w:tcBorders>
              <w:top w:val="single" w:sz="4" w:space="0" w:color="000000"/>
              <w:left w:val="single" w:sz="8" w:space="0" w:color="000000"/>
              <w:bottom w:val="single" w:sz="4" w:space="0" w:color="000000"/>
            </w:tcBorders>
            <w:shd w:val="clear" w:color="auto" w:fill="auto"/>
            <w:vAlign w:val="center"/>
          </w:tcPr>
          <w:p w14:paraId="24A65DCD"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1D6953E5"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CC44A89"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416C5B83"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74FF803C"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08E7813A"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34553243"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437603EA"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2180FE1A"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6CA0F9F8"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23405E3F" w14:textId="77777777" w:rsidR="0065503F" w:rsidRPr="00101B79" w:rsidRDefault="0065503F" w:rsidP="0065503F">
            <w:pPr>
              <w:snapToGrid w:val="0"/>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76A286B7" w14:textId="077B60E1" w:rsidR="0065503F" w:rsidRPr="00101B79" w:rsidRDefault="0065503F" w:rsidP="0065503F">
            <w:pPr>
              <w:snapToGrid w:val="0"/>
              <w:rPr>
                <w:rFonts w:ascii="Palatino Linotype" w:hAnsi="Palatino Linotype" w:cs="Arial"/>
                <w:b/>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541722C6" w14:textId="77777777" w:rsidR="0065503F" w:rsidRPr="00101B79" w:rsidRDefault="0065503F" w:rsidP="0065503F">
            <w:pPr>
              <w:snapToGrid w:val="0"/>
              <w:rPr>
                <w:rFonts w:ascii="Palatino Linotype" w:hAnsi="Palatino Linotype" w:cs="Arial"/>
                <w:b/>
                <w:color w:val="0000CC"/>
                <w:sz w:val="20"/>
              </w:rPr>
            </w:pPr>
          </w:p>
        </w:tc>
      </w:tr>
      <w:tr w:rsidR="0065503F" w:rsidRPr="003F16CD" w14:paraId="0C2EB8D0" w14:textId="776C6DCD" w:rsidTr="00404A2C">
        <w:tc>
          <w:tcPr>
            <w:tcW w:w="5000" w:type="pct"/>
            <w:gridSpan w:val="15"/>
            <w:tcBorders>
              <w:top w:val="single" w:sz="4" w:space="0" w:color="auto"/>
              <w:left w:val="single" w:sz="4" w:space="0" w:color="auto"/>
              <w:bottom w:val="single" w:sz="4" w:space="0" w:color="auto"/>
              <w:right w:val="single" w:sz="4" w:space="0" w:color="auto"/>
            </w:tcBorders>
            <w:shd w:val="clear" w:color="auto" w:fill="CCFFFF"/>
            <w:vAlign w:val="center"/>
          </w:tcPr>
          <w:p w14:paraId="15BD464A" w14:textId="100260F3" w:rsidR="0065503F" w:rsidRPr="00101B79" w:rsidRDefault="0065503F" w:rsidP="0065503F">
            <w:pPr>
              <w:rPr>
                <w:rFonts w:ascii="Palatino Linotype" w:hAnsi="Palatino Linotype"/>
                <w:sz w:val="20"/>
              </w:rPr>
            </w:pPr>
            <w:r w:rsidRPr="00101B79">
              <w:rPr>
                <w:rFonts w:ascii="Palatino Linotype" w:hAnsi="Palatino Linotype" w:cs="Palatino Linotype"/>
                <w:b/>
                <w:color w:val="000000"/>
                <w:sz w:val="20"/>
              </w:rPr>
              <w:t xml:space="preserve">Outputs for Outcome 3: </w:t>
            </w:r>
            <w:r w:rsidRPr="00101B79">
              <w:rPr>
                <w:rFonts w:ascii="Palatino Linotype" w:hAnsi="Palatino Linotype" w:cs="Palatino Linotype"/>
                <w:i/>
                <w:color w:val="0000FF"/>
                <w:sz w:val="20"/>
              </w:rPr>
              <w:t>State the outcome (exactly as mentioned in Section 4 above)</w:t>
            </w:r>
          </w:p>
        </w:tc>
      </w:tr>
      <w:tr w:rsidR="00404A2C" w:rsidRPr="003F16CD" w14:paraId="7BC8041E" w14:textId="77777777" w:rsidTr="00404A2C">
        <w:tc>
          <w:tcPr>
            <w:tcW w:w="1037" w:type="pct"/>
            <w:vMerge w:val="restart"/>
            <w:tcBorders>
              <w:top w:val="single" w:sz="4" w:space="0" w:color="000000"/>
              <w:left w:val="single" w:sz="4" w:space="0" w:color="000000"/>
            </w:tcBorders>
            <w:shd w:val="clear" w:color="auto" w:fill="auto"/>
            <w:vAlign w:val="center"/>
          </w:tcPr>
          <w:p w14:paraId="7774AC9F"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3.1 Conduct regular voter registration/education drives during the project cycle.</w:t>
            </w:r>
          </w:p>
          <w:p w14:paraId="520F3E48" w14:textId="77777777" w:rsidR="0065503F" w:rsidRPr="00101B79" w:rsidRDefault="0065503F" w:rsidP="0065503F">
            <w:pPr>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2DD52700"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3.1.1 Create linkages with Electoral Office and National Planning Agency.</w:t>
            </w:r>
          </w:p>
        </w:tc>
        <w:tc>
          <w:tcPr>
            <w:tcW w:w="151" w:type="pct"/>
            <w:tcBorders>
              <w:top w:val="single" w:sz="4" w:space="0" w:color="000000"/>
              <w:left w:val="single" w:sz="8" w:space="0" w:color="000000"/>
              <w:bottom w:val="single" w:sz="4" w:space="0" w:color="000000"/>
            </w:tcBorders>
            <w:shd w:val="clear" w:color="auto" w:fill="auto"/>
            <w:vAlign w:val="center"/>
          </w:tcPr>
          <w:p w14:paraId="6545F27B"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47743D76"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5166BD78"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1" w:type="pct"/>
            <w:tcBorders>
              <w:top w:val="single" w:sz="4" w:space="0" w:color="000000"/>
              <w:left w:val="single" w:sz="8" w:space="0" w:color="000000"/>
              <w:bottom w:val="single" w:sz="4" w:space="0" w:color="000000"/>
            </w:tcBorders>
            <w:shd w:val="clear" w:color="auto" w:fill="auto"/>
            <w:vAlign w:val="center"/>
          </w:tcPr>
          <w:p w14:paraId="6D7F8A1E"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50E2A5D2" w14:textId="77777777" w:rsidR="0065503F" w:rsidRPr="00101B79" w:rsidRDefault="0065503F" w:rsidP="0065503F">
            <w:pPr>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22004C1F"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00750B25"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253941AA"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2098EB94"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2592636C"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040D6733" w14:textId="77777777" w:rsidR="0065503F" w:rsidRPr="00101B79" w:rsidRDefault="0065503F" w:rsidP="0065503F">
            <w:pPr>
              <w:snapToGrid w:val="0"/>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7BFCEF79" w14:textId="193E3F41" w:rsidR="0065503F" w:rsidRPr="00101B79" w:rsidRDefault="0065503F" w:rsidP="0065503F">
            <w:pPr>
              <w:snapToGrid w:val="0"/>
              <w:rPr>
                <w:rFonts w:ascii="Palatino Linotype" w:hAnsi="Palatino Linotype" w:cs="Arial"/>
                <w:b/>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317BF739" w14:textId="77777777" w:rsidR="0065503F" w:rsidRPr="00101B79" w:rsidRDefault="0065503F" w:rsidP="0065503F">
            <w:pPr>
              <w:snapToGrid w:val="0"/>
              <w:rPr>
                <w:rFonts w:ascii="Palatino Linotype" w:hAnsi="Palatino Linotype" w:cs="Arial"/>
                <w:b/>
                <w:color w:val="0000CC"/>
                <w:sz w:val="20"/>
              </w:rPr>
            </w:pPr>
          </w:p>
        </w:tc>
      </w:tr>
      <w:tr w:rsidR="00404A2C" w:rsidRPr="003F16CD" w14:paraId="7468F38D" w14:textId="77777777" w:rsidTr="00404A2C">
        <w:tc>
          <w:tcPr>
            <w:tcW w:w="1037" w:type="pct"/>
            <w:vMerge/>
            <w:tcBorders>
              <w:left w:val="single" w:sz="4" w:space="0" w:color="000000"/>
            </w:tcBorders>
            <w:shd w:val="clear" w:color="auto" w:fill="auto"/>
            <w:vAlign w:val="center"/>
          </w:tcPr>
          <w:p w14:paraId="4352FEDD"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620849D0"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 xml:space="preserve">3.1.2 Identify areas with lowest voter registration and low ratios of voter registration centers per population </w:t>
            </w:r>
          </w:p>
        </w:tc>
        <w:tc>
          <w:tcPr>
            <w:tcW w:w="151" w:type="pct"/>
            <w:tcBorders>
              <w:top w:val="single" w:sz="4" w:space="0" w:color="000000"/>
              <w:left w:val="single" w:sz="8" w:space="0" w:color="000000"/>
              <w:bottom w:val="single" w:sz="4" w:space="0" w:color="000000"/>
            </w:tcBorders>
            <w:shd w:val="clear" w:color="auto" w:fill="auto"/>
            <w:vAlign w:val="center"/>
          </w:tcPr>
          <w:p w14:paraId="73048F1F"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10F37AF2"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7C051EE"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1" w:type="pct"/>
            <w:tcBorders>
              <w:top w:val="single" w:sz="4" w:space="0" w:color="000000"/>
              <w:left w:val="single" w:sz="8" w:space="0" w:color="000000"/>
              <w:bottom w:val="single" w:sz="4" w:space="0" w:color="000000"/>
            </w:tcBorders>
            <w:shd w:val="clear" w:color="auto" w:fill="auto"/>
            <w:vAlign w:val="center"/>
          </w:tcPr>
          <w:p w14:paraId="58140441"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12F427EE" w14:textId="77777777" w:rsidR="0065503F" w:rsidRPr="00101B79" w:rsidRDefault="0065503F" w:rsidP="0065503F">
            <w:pPr>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3BAC81AB" w14:textId="77777777" w:rsidR="0065503F" w:rsidRPr="00101B79" w:rsidRDefault="0065503F" w:rsidP="0065503F">
            <w:pPr>
              <w:snapToGrid w:val="0"/>
              <w:rPr>
                <w:rFonts w:ascii="Palatino Linotype" w:hAnsi="Palatino Linotype" w:cs="Arial"/>
                <w:b/>
                <w:color w:val="0000CC"/>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63F75D67"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23C721EB"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296D049F" w14:textId="77777777" w:rsidR="0065503F" w:rsidRPr="00101B79" w:rsidRDefault="0065503F" w:rsidP="0065503F">
            <w:pPr>
              <w:snapToGrid w:val="0"/>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56570FD7"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63AD080D" w14:textId="77777777" w:rsidR="0065503F" w:rsidRPr="00101B79" w:rsidRDefault="0065503F" w:rsidP="0065503F">
            <w:pPr>
              <w:snapToGrid w:val="0"/>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6507A144" w14:textId="113CC70D" w:rsidR="0065503F" w:rsidRPr="00101B79" w:rsidRDefault="0065503F" w:rsidP="0065503F">
            <w:pPr>
              <w:snapToGrid w:val="0"/>
              <w:rPr>
                <w:rFonts w:ascii="Palatino Linotype" w:hAnsi="Palatino Linotype" w:cs="Arial"/>
                <w:b/>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70C298B3" w14:textId="77777777" w:rsidR="0065503F" w:rsidRPr="00101B79" w:rsidRDefault="0065503F" w:rsidP="0065503F">
            <w:pPr>
              <w:snapToGrid w:val="0"/>
              <w:rPr>
                <w:rFonts w:ascii="Palatino Linotype" w:hAnsi="Palatino Linotype" w:cs="Arial"/>
                <w:b/>
                <w:color w:val="0000CC"/>
                <w:sz w:val="20"/>
              </w:rPr>
            </w:pPr>
          </w:p>
        </w:tc>
      </w:tr>
      <w:tr w:rsidR="00404A2C" w:rsidRPr="003F16CD" w14:paraId="262391F5" w14:textId="77777777" w:rsidTr="00404A2C">
        <w:tc>
          <w:tcPr>
            <w:tcW w:w="1037" w:type="pct"/>
            <w:vMerge/>
            <w:tcBorders>
              <w:left w:val="single" w:sz="4" w:space="0" w:color="000000"/>
            </w:tcBorders>
            <w:shd w:val="clear" w:color="auto" w:fill="auto"/>
            <w:vAlign w:val="center"/>
          </w:tcPr>
          <w:p w14:paraId="7954510B"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32B617B2"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3.1.3 Conduct 6 voter education/registration drives in each project district, and set up mobile registration centers in selected areas.</w:t>
            </w:r>
          </w:p>
        </w:tc>
        <w:tc>
          <w:tcPr>
            <w:tcW w:w="151" w:type="pct"/>
            <w:tcBorders>
              <w:top w:val="single" w:sz="4" w:space="0" w:color="000000"/>
              <w:left w:val="single" w:sz="8" w:space="0" w:color="000000"/>
              <w:bottom w:val="single" w:sz="4" w:space="0" w:color="000000"/>
            </w:tcBorders>
            <w:shd w:val="clear" w:color="auto" w:fill="auto"/>
            <w:vAlign w:val="center"/>
          </w:tcPr>
          <w:p w14:paraId="0EB7D585"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3D86F83A"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7DEDA9A6"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21924AAE" w14:textId="77777777" w:rsidR="0065503F" w:rsidRPr="00101B79" w:rsidRDefault="0065503F" w:rsidP="0065503F">
            <w:pPr>
              <w:snapToGrid w:val="0"/>
              <w:rPr>
                <w:rFonts w:ascii="Palatino Linotype" w:hAnsi="Palatino Linotype" w:cs="Arial"/>
                <w:color w:val="0000CC"/>
                <w:sz w:val="20"/>
              </w:rPr>
            </w:pPr>
            <w:r w:rsidRPr="00101B79">
              <w:rPr>
                <w:rFonts w:ascii="Palatino Linotype" w:hAnsi="Palatino Linotype" w:cs="Arial"/>
                <w:color w:val="0000CC"/>
                <w:sz w:val="20"/>
              </w:rPr>
              <w:t>x</w:t>
            </w:r>
          </w:p>
        </w:tc>
        <w:tc>
          <w:tcPr>
            <w:tcW w:w="151" w:type="pct"/>
            <w:tcBorders>
              <w:top w:val="single" w:sz="4" w:space="0" w:color="000000"/>
              <w:left w:val="single" w:sz="8" w:space="0" w:color="000000"/>
              <w:bottom w:val="single" w:sz="4" w:space="0" w:color="000000"/>
            </w:tcBorders>
            <w:shd w:val="clear" w:color="auto" w:fill="auto"/>
            <w:vAlign w:val="center"/>
          </w:tcPr>
          <w:p w14:paraId="0447B4FB"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4DF6A466" w14:textId="77777777" w:rsidR="0065503F" w:rsidRPr="00101B79" w:rsidRDefault="0065503F" w:rsidP="0065503F">
            <w:pPr>
              <w:snapToGrid w:val="0"/>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0A0DC522" w14:textId="77777777" w:rsidR="0065503F" w:rsidRPr="00101B79" w:rsidRDefault="0065503F" w:rsidP="0065503F">
            <w:pPr>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4D50684A"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20BDCEE7" w14:textId="77777777" w:rsidR="0065503F" w:rsidRPr="00101B79" w:rsidRDefault="0065503F" w:rsidP="0065503F">
            <w:pPr>
              <w:rPr>
                <w:rFonts w:ascii="Palatino Linotype" w:hAnsi="Palatino Linotype" w:cs="Arial"/>
                <w:b/>
                <w:color w:val="0000CC"/>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2CB73C9A" w14:textId="77777777" w:rsidR="0065503F" w:rsidRPr="00101B79" w:rsidRDefault="0065503F" w:rsidP="0065503F">
            <w:pPr>
              <w:snapToGrid w:val="0"/>
              <w:rPr>
                <w:rFonts w:ascii="Palatino Linotype" w:hAnsi="Palatino Linotype" w:cs="Arial"/>
                <w:b/>
                <w:color w:val="0000CC"/>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1CA1BD92" w14:textId="77777777" w:rsidR="0065503F" w:rsidRPr="00101B79" w:rsidRDefault="0065503F" w:rsidP="0065503F">
            <w:pPr>
              <w:rPr>
                <w:rFonts w:ascii="Palatino Linotype" w:hAnsi="Palatino Linotype" w:cs="Arial"/>
                <w:b/>
                <w:color w:val="0000CC"/>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0C9C9AC4" w14:textId="001ABBC2" w:rsidR="0065503F" w:rsidRPr="00101B79" w:rsidRDefault="0065503F" w:rsidP="0065503F">
            <w:pPr>
              <w:rPr>
                <w:rFonts w:ascii="Palatino Linotype" w:hAnsi="Palatino Linotype" w:cs="Arial"/>
                <w:b/>
                <w:color w:val="0000CC"/>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6EEA1B3B" w14:textId="77777777" w:rsidR="0065503F" w:rsidRPr="00101B79" w:rsidRDefault="0065503F" w:rsidP="0065503F">
            <w:pPr>
              <w:snapToGrid w:val="0"/>
              <w:rPr>
                <w:rFonts w:ascii="Palatino Linotype" w:hAnsi="Palatino Linotype" w:cs="Arial"/>
                <w:b/>
                <w:color w:val="0000CC"/>
                <w:sz w:val="20"/>
              </w:rPr>
            </w:pPr>
          </w:p>
        </w:tc>
      </w:tr>
      <w:tr w:rsidR="00404A2C" w:rsidRPr="003F16CD" w14:paraId="2479C42D" w14:textId="77777777" w:rsidTr="00404A2C">
        <w:tc>
          <w:tcPr>
            <w:tcW w:w="1037" w:type="pct"/>
            <w:vMerge/>
            <w:tcBorders>
              <w:left w:val="single" w:sz="4" w:space="0" w:color="000000"/>
              <w:bottom w:val="single" w:sz="4" w:space="0" w:color="000000"/>
            </w:tcBorders>
            <w:shd w:val="clear" w:color="auto" w:fill="auto"/>
            <w:vAlign w:val="center"/>
          </w:tcPr>
          <w:p w14:paraId="3DA330A8" w14:textId="77777777" w:rsidR="0065503F" w:rsidRPr="00101B79" w:rsidRDefault="0065503F" w:rsidP="0065503F">
            <w:pPr>
              <w:snapToGrid w:val="0"/>
              <w:rPr>
                <w:rFonts w:ascii="Palatino Linotype" w:hAnsi="Palatino Linotype" w:cs="Arial"/>
                <w:color w:val="0000CC"/>
                <w:sz w:val="20"/>
              </w:rPr>
            </w:pPr>
          </w:p>
        </w:tc>
        <w:tc>
          <w:tcPr>
            <w:tcW w:w="1509" w:type="pct"/>
            <w:tcBorders>
              <w:top w:val="single" w:sz="4" w:space="0" w:color="000000"/>
              <w:left w:val="single" w:sz="8" w:space="0" w:color="000000"/>
              <w:bottom w:val="single" w:sz="4" w:space="0" w:color="000000"/>
            </w:tcBorders>
            <w:shd w:val="clear" w:color="auto" w:fill="auto"/>
          </w:tcPr>
          <w:p w14:paraId="388E6FE7" w14:textId="77777777" w:rsidR="0065503F" w:rsidRPr="00101B79" w:rsidRDefault="0065503F" w:rsidP="0065503F">
            <w:pPr>
              <w:rPr>
                <w:rFonts w:ascii="Palatino Linotype" w:hAnsi="Palatino Linotype" w:cs="Arial"/>
                <w:color w:val="0000CC"/>
                <w:sz w:val="20"/>
              </w:rPr>
            </w:pPr>
            <w:r w:rsidRPr="00101B79">
              <w:rPr>
                <w:rFonts w:ascii="Palatino Linotype" w:hAnsi="Palatino Linotype" w:cs="Arial"/>
                <w:color w:val="0000CC"/>
                <w:sz w:val="20"/>
              </w:rPr>
              <w:t>3.1.4 Conduct ongoing voter education and registration at Resource Centers in each district.</w:t>
            </w:r>
          </w:p>
        </w:tc>
        <w:tc>
          <w:tcPr>
            <w:tcW w:w="151" w:type="pct"/>
            <w:tcBorders>
              <w:top w:val="single" w:sz="4" w:space="0" w:color="000000"/>
              <w:left w:val="single" w:sz="8" w:space="0" w:color="000000"/>
              <w:bottom w:val="single" w:sz="4" w:space="0" w:color="000000"/>
            </w:tcBorders>
            <w:shd w:val="clear" w:color="auto" w:fill="auto"/>
            <w:vAlign w:val="center"/>
          </w:tcPr>
          <w:p w14:paraId="4B67C6B6"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73F0D21"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78E7A318" w14:textId="77777777" w:rsidR="0065503F" w:rsidRPr="00101B79" w:rsidRDefault="0065503F" w:rsidP="0065503F">
            <w:pPr>
              <w:snapToGrid w:val="0"/>
              <w:rPr>
                <w:rFonts w:ascii="Palatino Linotype" w:hAnsi="Palatino Linotype" w:cs="Arial"/>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968D670" w14:textId="77777777" w:rsidR="0065503F" w:rsidRPr="00101B79" w:rsidRDefault="0065503F" w:rsidP="0065503F">
            <w:pPr>
              <w:rPr>
                <w:rFonts w:ascii="Palatino Linotype" w:hAnsi="Palatino Linotype" w:cs="Arial"/>
                <w:b/>
                <w:color w:val="0000CC"/>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75F7774D"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31A8C567"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2" w:type="pct"/>
            <w:tcBorders>
              <w:top w:val="single" w:sz="4" w:space="0" w:color="000000"/>
              <w:left w:val="single" w:sz="8" w:space="0" w:color="000000"/>
              <w:bottom w:val="single" w:sz="4" w:space="0" w:color="000000"/>
            </w:tcBorders>
            <w:shd w:val="clear" w:color="auto" w:fill="auto"/>
            <w:vAlign w:val="center"/>
          </w:tcPr>
          <w:p w14:paraId="32A9C0C8"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4" w:type="pct"/>
            <w:tcBorders>
              <w:top w:val="single" w:sz="4" w:space="0" w:color="000000"/>
              <w:left w:val="single" w:sz="8" w:space="0" w:color="000000"/>
              <w:bottom w:val="single" w:sz="4" w:space="0" w:color="000000"/>
            </w:tcBorders>
            <w:shd w:val="clear" w:color="auto" w:fill="auto"/>
            <w:vAlign w:val="center"/>
          </w:tcPr>
          <w:p w14:paraId="3555939F"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3" w:type="pct"/>
            <w:tcBorders>
              <w:top w:val="single" w:sz="4" w:space="0" w:color="000000"/>
              <w:left w:val="single" w:sz="8" w:space="0" w:color="000000"/>
              <w:bottom w:val="single" w:sz="4" w:space="0" w:color="000000"/>
            </w:tcBorders>
            <w:shd w:val="clear" w:color="auto" w:fill="auto"/>
            <w:vAlign w:val="center"/>
          </w:tcPr>
          <w:p w14:paraId="2F0D01DF"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4" w:type="pct"/>
            <w:tcBorders>
              <w:top w:val="single" w:sz="4" w:space="0" w:color="000000"/>
              <w:left w:val="single" w:sz="8" w:space="0" w:color="000000"/>
              <w:bottom w:val="single" w:sz="4" w:space="0" w:color="000000"/>
            </w:tcBorders>
            <w:shd w:val="clear" w:color="auto" w:fill="auto"/>
            <w:vAlign w:val="center"/>
          </w:tcPr>
          <w:p w14:paraId="210D89F3" w14:textId="77777777"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3" w:type="pct"/>
            <w:tcBorders>
              <w:top w:val="single" w:sz="4" w:space="0" w:color="000000"/>
              <w:left w:val="single" w:sz="8" w:space="0" w:color="000000"/>
              <w:bottom w:val="single" w:sz="4" w:space="0" w:color="000000"/>
              <w:right w:val="single" w:sz="8" w:space="0" w:color="000000"/>
            </w:tcBorders>
            <w:vAlign w:val="center"/>
          </w:tcPr>
          <w:p w14:paraId="03116445" w14:textId="000E3132" w:rsidR="0065503F" w:rsidRPr="00101B79" w:rsidRDefault="0065503F" w:rsidP="0065503F">
            <w:pPr>
              <w:rPr>
                <w:rFonts w:ascii="Palatino Linotype" w:hAnsi="Palatino Linotype" w:cs="Arial"/>
                <w:b/>
                <w:color w:val="0000CC"/>
                <w:sz w:val="20"/>
              </w:rPr>
            </w:pPr>
            <w:r w:rsidRPr="00101B79">
              <w:rPr>
                <w:rFonts w:ascii="Palatino Linotype" w:hAnsi="Palatino Linotype" w:cs="Arial"/>
                <w:b/>
                <w:color w:val="0000CC"/>
                <w:sz w:val="20"/>
              </w:rPr>
              <w:t>x</w:t>
            </w:r>
          </w:p>
        </w:tc>
        <w:tc>
          <w:tcPr>
            <w:tcW w:w="156" w:type="pct"/>
            <w:tcBorders>
              <w:top w:val="single" w:sz="4" w:space="0" w:color="000000"/>
              <w:left w:val="single" w:sz="8" w:space="0" w:color="000000"/>
              <w:bottom w:val="single" w:sz="4" w:space="0" w:color="000000"/>
            </w:tcBorders>
            <w:shd w:val="clear" w:color="auto" w:fill="auto"/>
            <w:vAlign w:val="center"/>
          </w:tcPr>
          <w:p w14:paraId="1F720320" w14:textId="03F25772" w:rsidR="0065503F" w:rsidRPr="00101B79" w:rsidRDefault="0065503F" w:rsidP="0065503F">
            <w:pPr>
              <w:rPr>
                <w:rFonts w:ascii="Palatino Linotype" w:hAnsi="Palatino Linotype" w:cs="Arial"/>
                <w:color w:val="0000CC"/>
                <w:sz w:val="20"/>
              </w:rPr>
            </w:pPr>
            <w:r w:rsidRPr="00101B79">
              <w:rPr>
                <w:rFonts w:ascii="Palatino Linotype" w:hAnsi="Palatino Linotype" w:cs="Arial"/>
                <w:b/>
                <w:color w:val="0000CC"/>
                <w:sz w:val="20"/>
              </w:rPr>
              <w:t>x</w:t>
            </w: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73EE9FEA" w14:textId="069EC6D9" w:rsidR="0065503F" w:rsidRPr="00101B79" w:rsidRDefault="0065503F" w:rsidP="0065503F">
            <w:pPr>
              <w:rPr>
                <w:rFonts w:ascii="Palatino Linotype" w:hAnsi="Palatino Linotype" w:cs="Arial"/>
                <w:color w:val="0000CC"/>
                <w:sz w:val="20"/>
              </w:rPr>
            </w:pPr>
          </w:p>
        </w:tc>
      </w:tr>
      <w:tr w:rsidR="00404A2C" w:rsidRPr="003F16CD" w14:paraId="2B8554CB" w14:textId="77777777" w:rsidTr="00404A2C">
        <w:trPr>
          <w:trHeight w:val="197"/>
        </w:trPr>
        <w:tc>
          <w:tcPr>
            <w:tcW w:w="1037" w:type="pct"/>
            <w:tcBorders>
              <w:top w:val="single" w:sz="4" w:space="0" w:color="000000"/>
              <w:left w:val="single" w:sz="4" w:space="0" w:color="000000"/>
              <w:bottom w:val="single" w:sz="4" w:space="0" w:color="000000"/>
            </w:tcBorders>
            <w:shd w:val="clear" w:color="auto" w:fill="auto"/>
            <w:vAlign w:val="center"/>
          </w:tcPr>
          <w:p w14:paraId="6E67C90A" w14:textId="77777777" w:rsidR="0065503F" w:rsidRPr="00101B79" w:rsidRDefault="0065503F" w:rsidP="0065503F">
            <w:pPr>
              <w:rPr>
                <w:rFonts w:ascii="Palatino Linotype" w:hAnsi="Palatino Linotype" w:cs="Arial"/>
                <w:color w:val="000000"/>
                <w:sz w:val="20"/>
              </w:rPr>
            </w:pPr>
            <w:r w:rsidRPr="00101B79">
              <w:rPr>
                <w:rFonts w:ascii="Palatino Linotype" w:hAnsi="Palatino Linotype" w:cs="Arial"/>
                <w:color w:val="000000"/>
                <w:sz w:val="20"/>
              </w:rPr>
              <w:t>(…)</w:t>
            </w:r>
          </w:p>
        </w:tc>
        <w:tc>
          <w:tcPr>
            <w:tcW w:w="1509" w:type="pct"/>
            <w:tcBorders>
              <w:top w:val="single" w:sz="4" w:space="0" w:color="000000"/>
              <w:left w:val="single" w:sz="8" w:space="0" w:color="000000"/>
              <w:bottom w:val="single" w:sz="4" w:space="0" w:color="000000"/>
            </w:tcBorders>
            <w:shd w:val="clear" w:color="auto" w:fill="auto"/>
          </w:tcPr>
          <w:p w14:paraId="1E98648B" w14:textId="77777777" w:rsidR="0065503F" w:rsidRPr="00101B79" w:rsidRDefault="0065503F" w:rsidP="0065503F">
            <w:pPr>
              <w:rPr>
                <w:rFonts w:ascii="Palatino Linotype" w:hAnsi="Palatino Linotype" w:cs="Arial"/>
                <w:color w:val="000000"/>
                <w:sz w:val="20"/>
              </w:rPr>
            </w:pPr>
            <w:r w:rsidRPr="00101B79">
              <w:rPr>
                <w:rFonts w:ascii="Palatino Linotype" w:hAnsi="Palatino Linotype" w:cs="Arial"/>
                <w:color w:val="000000"/>
                <w:sz w:val="20"/>
              </w:rPr>
              <w:t>(…)</w:t>
            </w:r>
          </w:p>
        </w:tc>
        <w:tc>
          <w:tcPr>
            <w:tcW w:w="151" w:type="pct"/>
            <w:tcBorders>
              <w:top w:val="single" w:sz="4" w:space="0" w:color="000000"/>
              <w:left w:val="single" w:sz="8" w:space="0" w:color="000000"/>
              <w:bottom w:val="single" w:sz="4" w:space="0" w:color="000000"/>
            </w:tcBorders>
            <w:shd w:val="clear" w:color="auto" w:fill="auto"/>
            <w:vAlign w:val="center"/>
          </w:tcPr>
          <w:p w14:paraId="5755EF27" w14:textId="77777777" w:rsidR="0065503F" w:rsidRPr="00101B79" w:rsidRDefault="0065503F" w:rsidP="0065503F">
            <w:pPr>
              <w:snapToGrid w:val="0"/>
              <w:rPr>
                <w:rFonts w:ascii="Palatino Linotype" w:hAnsi="Palatino Linotype" w:cs="Arial"/>
                <w:color w:val="000000"/>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16C49006" w14:textId="77777777" w:rsidR="0065503F" w:rsidRPr="00101B79" w:rsidRDefault="0065503F" w:rsidP="0065503F">
            <w:pPr>
              <w:snapToGrid w:val="0"/>
              <w:rPr>
                <w:rFonts w:ascii="Palatino Linotype" w:hAnsi="Palatino Linotype" w:cs="Arial"/>
                <w:color w:val="000000"/>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0DD5FC64" w14:textId="77777777" w:rsidR="0065503F" w:rsidRPr="00101B79" w:rsidRDefault="0065503F" w:rsidP="0065503F">
            <w:pPr>
              <w:snapToGrid w:val="0"/>
              <w:rPr>
                <w:rFonts w:ascii="Palatino Linotype" w:hAnsi="Palatino Linotype" w:cs="Arial"/>
                <w:color w:val="000000"/>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540435F" w14:textId="77777777" w:rsidR="0065503F" w:rsidRPr="00101B79" w:rsidRDefault="0065503F" w:rsidP="0065503F">
            <w:pPr>
              <w:snapToGrid w:val="0"/>
              <w:rPr>
                <w:rFonts w:ascii="Palatino Linotype" w:hAnsi="Palatino Linotype" w:cs="Arial"/>
                <w:color w:val="000000"/>
                <w:sz w:val="20"/>
              </w:rPr>
            </w:pPr>
          </w:p>
        </w:tc>
        <w:tc>
          <w:tcPr>
            <w:tcW w:w="151" w:type="pct"/>
            <w:tcBorders>
              <w:top w:val="single" w:sz="4" w:space="0" w:color="000000"/>
              <w:left w:val="single" w:sz="8" w:space="0" w:color="000000"/>
              <w:bottom w:val="single" w:sz="4" w:space="0" w:color="000000"/>
            </w:tcBorders>
            <w:shd w:val="clear" w:color="auto" w:fill="auto"/>
            <w:vAlign w:val="center"/>
          </w:tcPr>
          <w:p w14:paraId="6D657272" w14:textId="77777777" w:rsidR="0065503F" w:rsidRPr="00101B79" w:rsidRDefault="0065503F" w:rsidP="0065503F">
            <w:pPr>
              <w:snapToGrid w:val="0"/>
              <w:rPr>
                <w:rFonts w:ascii="Palatino Linotype" w:hAnsi="Palatino Linotype" w:cs="Arial"/>
                <w:b/>
                <w:color w:val="000000"/>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67E45E92" w14:textId="77777777" w:rsidR="0065503F" w:rsidRPr="00101B79" w:rsidRDefault="0065503F" w:rsidP="0065503F">
            <w:pPr>
              <w:snapToGrid w:val="0"/>
              <w:rPr>
                <w:rFonts w:ascii="Palatino Linotype" w:hAnsi="Palatino Linotype" w:cs="Arial"/>
                <w:b/>
                <w:color w:val="000000"/>
                <w:sz w:val="20"/>
              </w:rPr>
            </w:pPr>
          </w:p>
        </w:tc>
        <w:tc>
          <w:tcPr>
            <w:tcW w:w="152" w:type="pct"/>
            <w:tcBorders>
              <w:top w:val="single" w:sz="4" w:space="0" w:color="000000"/>
              <w:left w:val="single" w:sz="8" w:space="0" w:color="000000"/>
              <w:bottom w:val="single" w:sz="4" w:space="0" w:color="000000"/>
            </w:tcBorders>
            <w:shd w:val="clear" w:color="auto" w:fill="auto"/>
            <w:vAlign w:val="center"/>
          </w:tcPr>
          <w:p w14:paraId="3F0CFB41" w14:textId="77777777" w:rsidR="0065503F" w:rsidRPr="00101B79" w:rsidRDefault="0065503F" w:rsidP="0065503F">
            <w:pPr>
              <w:snapToGrid w:val="0"/>
              <w:rPr>
                <w:rFonts w:ascii="Palatino Linotype" w:hAnsi="Palatino Linotype" w:cs="Arial"/>
                <w:b/>
                <w:color w:val="000000"/>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700FBBE3" w14:textId="77777777" w:rsidR="0065503F" w:rsidRPr="00101B79" w:rsidRDefault="0065503F" w:rsidP="0065503F">
            <w:pPr>
              <w:snapToGrid w:val="0"/>
              <w:rPr>
                <w:rFonts w:ascii="Palatino Linotype" w:hAnsi="Palatino Linotype" w:cs="Arial"/>
                <w:b/>
                <w:color w:val="000000"/>
                <w:sz w:val="20"/>
              </w:rPr>
            </w:pPr>
          </w:p>
        </w:tc>
        <w:tc>
          <w:tcPr>
            <w:tcW w:w="153" w:type="pct"/>
            <w:tcBorders>
              <w:top w:val="single" w:sz="4" w:space="0" w:color="000000"/>
              <w:left w:val="single" w:sz="8" w:space="0" w:color="000000"/>
              <w:bottom w:val="single" w:sz="4" w:space="0" w:color="000000"/>
            </w:tcBorders>
            <w:shd w:val="clear" w:color="auto" w:fill="auto"/>
            <w:vAlign w:val="center"/>
          </w:tcPr>
          <w:p w14:paraId="26A7D40D" w14:textId="77777777" w:rsidR="0065503F" w:rsidRPr="00101B79" w:rsidRDefault="0065503F" w:rsidP="0065503F">
            <w:pPr>
              <w:snapToGrid w:val="0"/>
              <w:rPr>
                <w:rFonts w:ascii="Palatino Linotype" w:hAnsi="Palatino Linotype" w:cs="Arial"/>
                <w:b/>
                <w:color w:val="000000"/>
                <w:sz w:val="20"/>
              </w:rPr>
            </w:pPr>
          </w:p>
        </w:tc>
        <w:tc>
          <w:tcPr>
            <w:tcW w:w="154" w:type="pct"/>
            <w:tcBorders>
              <w:top w:val="single" w:sz="4" w:space="0" w:color="000000"/>
              <w:left w:val="single" w:sz="8" w:space="0" w:color="000000"/>
              <w:bottom w:val="single" w:sz="4" w:space="0" w:color="000000"/>
            </w:tcBorders>
            <w:shd w:val="clear" w:color="auto" w:fill="auto"/>
            <w:vAlign w:val="center"/>
          </w:tcPr>
          <w:p w14:paraId="0F7EAF72" w14:textId="77777777" w:rsidR="0065503F" w:rsidRPr="00101B79" w:rsidRDefault="0065503F" w:rsidP="0065503F">
            <w:pPr>
              <w:snapToGrid w:val="0"/>
              <w:rPr>
                <w:rFonts w:ascii="Palatino Linotype" w:hAnsi="Palatino Linotype" w:cs="Arial"/>
                <w:b/>
                <w:color w:val="000000"/>
                <w:sz w:val="20"/>
              </w:rPr>
            </w:pPr>
          </w:p>
        </w:tc>
        <w:tc>
          <w:tcPr>
            <w:tcW w:w="153" w:type="pct"/>
            <w:tcBorders>
              <w:top w:val="single" w:sz="4" w:space="0" w:color="000000"/>
              <w:left w:val="single" w:sz="8" w:space="0" w:color="000000"/>
              <w:bottom w:val="single" w:sz="4" w:space="0" w:color="000000"/>
              <w:right w:val="single" w:sz="8" w:space="0" w:color="000000"/>
            </w:tcBorders>
            <w:vAlign w:val="center"/>
          </w:tcPr>
          <w:p w14:paraId="37B76059" w14:textId="77777777" w:rsidR="0065503F" w:rsidRPr="00101B79" w:rsidRDefault="0065503F" w:rsidP="0065503F">
            <w:pPr>
              <w:snapToGrid w:val="0"/>
              <w:rPr>
                <w:rFonts w:ascii="Palatino Linotype" w:hAnsi="Palatino Linotype" w:cs="Arial"/>
                <w:b/>
                <w:color w:val="000000"/>
                <w:sz w:val="20"/>
              </w:rPr>
            </w:pPr>
          </w:p>
        </w:tc>
        <w:tc>
          <w:tcPr>
            <w:tcW w:w="156" w:type="pct"/>
            <w:tcBorders>
              <w:top w:val="single" w:sz="4" w:space="0" w:color="000000"/>
              <w:left w:val="single" w:sz="8" w:space="0" w:color="000000"/>
              <w:bottom w:val="single" w:sz="4" w:space="0" w:color="000000"/>
            </w:tcBorders>
            <w:shd w:val="clear" w:color="auto" w:fill="auto"/>
            <w:vAlign w:val="center"/>
          </w:tcPr>
          <w:p w14:paraId="0A1D6F26" w14:textId="4D4052DA" w:rsidR="0065503F" w:rsidRPr="00101B79" w:rsidRDefault="0065503F" w:rsidP="0065503F">
            <w:pPr>
              <w:snapToGrid w:val="0"/>
              <w:rPr>
                <w:rFonts w:ascii="Palatino Linotype" w:hAnsi="Palatino Linotype" w:cs="Arial"/>
                <w:b/>
                <w:color w:val="000000"/>
                <w:sz w:val="20"/>
              </w:rPr>
            </w:pPr>
          </w:p>
        </w:tc>
        <w:tc>
          <w:tcPr>
            <w:tcW w:w="625" w:type="pct"/>
            <w:tcBorders>
              <w:top w:val="single" w:sz="4" w:space="0" w:color="000000"/>
              <w:left w:val="single" w:sz="8" w:space="0" w:color="000000"/>
              <w:bottom w:val="single" w:sz="4" w:space="0" w:color="000000"/>
              <w:right w:val="single" w:sz="4" w:space="0" w:color="auto"/>
            </w:tcBorders>
            <w:shd w:val="clear" w:color="auto" w:fill="auto"/>
            <w:vAlign w:val="center"/>
          </w:tcPr>
          <w:p w14:paraId="263DCA44" w14:textId="77777777" w:rsidR="0065503F" w:rsidRPr="00101B79" w:rsidRDefault="0065503F" w:rsidP="0065503F">
            <w:pPr>
              <w:snapToGrid w:val="0"/>
              <w:rPr>
                <w:rFonts w:ascii="Palatino Linotype" w:hAnsi="Palatino Linotype" w:cs="Arial"/>
                <w:b/>
                <w:color w:val="000000"/>
                <w:sz w:val="20"/>
              </w:rPr>
            </w:pPr>
          </w:p>
        </w:tc>
      </w:tr>
    </w:tbl>
    <w:p w14:paraId="3512AB2A" w14:textId="77777777" w:rsidR="008B345B" w:rsidRPr="00182E2C" w:rsidRDefault="008B345B" w:rsidP="008B0BB6">
      <w:pPr>
        <w:rPr>
          <w:rFonts w:ascii="Palatino Linotype" w:hAnsi="Palatino Linotype"/>
          <w:sz w:val="22"/>
          <w:szCs w:val="22"/>
        </w:rPr>
        <w:sectPr w:rsidR="008B345B" w:rsidRPr="00182E2C" w:rsidSect="006C2421">
          <w:headerReference w:type="even" r:id="rId21"/>
          <w:headerReference w:type="default" r:id="rId22"/>
          <w:footerReference w:type="even" r:id="rId23"/>
          <w:footerReference w:type="default" r:id="rId24"/>
          <w:headerReference w:type="first" r:id="rId25"/>
          <w:footerReference w:type="first" r:id="rId26"/>
          <w:pgSz w:w="15840" w:h="12240" w:orient="landscape"/>
          <w:pgMar w:top="720" w:right="630" w:bottom="720" w:left="720" w:header="547" w:footer="461" w:gutter="0"/>
          <w:cols w:space="720"/>
          <w:docGrid w:linePitch="600" w:charSpace="32768"/>
        </w:sectPr>
      </w:pPr>
      <w:bookmarkStart w:id="9" w:name="RANGE!B22"/>
      <w:bookmarkEnd w:id="9"/>
    </w:p>
    <w:p w14:paraId="2D1772E0" w14:textId="599D2E70" w:rsidR="008B345B" w:rsidRPr="00182E2C" w:rsidRDefault="008B345B" w:rsidP="003F16CD">
      <w:pPr>
        <w:tabs>
          <w:tab w:val="left" w:pos="2124"/>
        </w:tabs>
        <w:jc w:val="center"/>
        <w:rPr>
          <w:rFonts w:ascii="Palatino Linotype" w:hAnsi="Palatino Linotype"/>
          <w:b/>
          <w:sz w:val="22"/>
          <w:szCs w:val="22"/>
          <w:u w:val="single"/>
        </w:rPr>
      </w:pPr>
      <w:r w:rsidRPr="00182E2C">
        <w:rPr>
          <w:rFonts w:ascii="Palatino Linotype" w:hAnsi="Palatino Linotype"/>
          <w:b/>
          <w:sz w:val="22"/>
          <w:szCs w:val="22"/>
          <w:u w:val="single"/>
        </w:rPr>
        <w:lastRenderedPageBreak/>
        <w:t>ANNEX II</w:t>
      </w:r>
      <w:r w:rsidR="00FC7868">
        <w:rPr>
          <w:rFonts w:ascii="Palatino Linotype" w:hAnsi="Palatino Linotype"/>
          <w:b/>
          <w:sz w:val="22"/>
          <w:szCs w:val="22"/>
          <w:u w:val="single"/>
        </w:rPr>
        <w:t>I</w:t>
      </w:r>
    </w:p>
    <w:p w14:paraId="779ED55C" w14:textId="77777777" w:rsidR="008B345B" w:rsidRPr="00182E2C" w:rsidRDefault="00E45CE0" w:rsidP="00E13DF4">
      <w:pPr>
        <w:jc w:val="center"/>
        <w:rPr>
          <w:rFonts w:ascii="Palatino Linotype" w:hAnsi="Palatino Linotype"/>
          <w:b/>
          <w:sz w:val="22"/>
          <w:szCs w:val="22"/>
          <w:u w:val="single"/>
        </w:rPr>
      </w:pPr>
      <w:r w:rsidRPr="00182E2C">
        <w:rPr>
          <w:rFonts w:ascii="Palatino Linotype" w:hAnsi="Palatino Linotype"/>
          <w:b/>
          <w:sz w:val="22"/>
          <w:szCs w:val="22"/>
          <w:u w:val="single"/>
        </w:rPr>
        <w:t>PROJECT BUDGET</w:t>
      </w:r>
    </w:p>
    <w:p w14:paraId="236C3065" w14:textId="77777777" w:rsidR="00E45CE0" w:rsidRPr="00182E2C" w:rsidRDefault="00E45CE0" w:rsidP="00E13DF4">
      <w:pPr>
        <w:jc w:val="center"/>
        <w:rPr>
          <w:rFonts w:ascii="Palatino Linotype" w:hAnsi="Palatino Linotype"/>
          <w:b/>
          <w:sz w:val="22"/>
          <w:szCs w:val="22"/>
          <w:u w:val="single"/>
        </w:rPr>
      </w:pPr>
    </w:p>
    <w:p w14:paraId="088963D8" w14:textId="77777777" w:rsidR="00E45CE0" w:rsidRPr="00182E2C" w:rsidRDefault="00E45CE0" w:rsidP="006C2421">
      <w:pPr>
        <w:rPr>
          <w:rFonts w:ascii="Palatino Linotype" w:eastAsia="Times New Roman" w:hAnsi="Palatino Linotype"/>
          <w:b/>
          <w:bCs/>
          <w:sz w:val="22"/>
          <w:szCs w:val="22"/>
          <w:u w:val="single"/>
          <w:lang w:val="en-GB"/>
        </w:rPr>
      </w:pPr>
      <w:r w:rsidRPr="00182E2C">
        <w:rPr>
          <w:rFonts w:ascii="Palatino Linotype" w:hAnsi="Palatino Linotype"/>
          <w:i/>
          <w:color w:val="0000FF"/>
          <w:sz w:val="22"/>
          <w:szCs w:val="22"/>
          <w:lang w:val="en-GB"/>
        </w:rPr>
        <w:t xml:space="preserve">The budget should be prepared in the Excel template provided by UNDEF. Once the budget is approved, UNDEF will insert the budget here in the final version of the Project Document. </w:t>
      </w:r>
    </w:p>
    <w:p w14:paraId="19C7FE15" w14:textId="77777777" w:rsidR="00E45CE0" w:rsidRPr="00182E2C" w:rsidRDefault="00E45CE0" w:rsidP="006C2421">
      <w:pPr>
        <w:rPr>
          <w:rFonts w:ascii="Palatino Linotype" w:hAnsi="Palatino Linotype"/>
          <w:b/>
          <w:sz w:val="22"/>
          <w:szCs w:val="22"/>
          <w:u w:val="single"/>
          <w:lang w:val="en-GB"/>
        </w:rPr>
      </w:pPr>
    </w:p>
    <w:p w14:paraId="286B3057" w14:textId="77777777" w:rsidR="00FC7868" w:rsidRDefault="00FC7868" w:rsidP="00E13DF4">
      <w:pPr>
        <w:jc w:val="center"/>
        <w:rPr>
          <w:rFonts w:ascii="Palatino Linotype" w:hAnsi="Palatino Linotype"/>
          <w:b/>
          <w:sz w:val="22"/>
          <w:szCs w:val="22"/>
          <w:u w:val="single"/>
          <w:lang w:val="en-GB"/>
        </w:rPr>
        <w:sectPr w:rsidR="00FC7868" w:rsidSect="006C2421">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720" w:bottom="1440" w:left="720" w:header="539" w:footer="459" w:gutter="0"/>
          <w:cols w:space="720"/>
          <w:docGrid w:linePitch="600" w:charSpace="32768"/>
        </w:sectPr>
      </w:pPr>
    </w:p>
    <w:p w14:paraId="67F0C5D5" w14:textId="068E974C" w:rsidR="00F362BD" w:rsidRPr="00684E59" w:rsidRDefault="00F362BD" w:rsidP="00F362BD">
      <w:pPr>
        <w:jc w:val="center"/>
        <w:rPr>
          <w:rFonts w:ascii="Palatino Linotype" w:hAnsi="Palatino Linotype"/>
          <w:b/>
          <w:sz w:val="22"/>
          <w:szCs w:val="22"/>
          <w:u w:val="single"/>
        </w:rPr>
      </w:pPr>
      <w:r w:rsidRPr="00684E59">
        <w:rPr>
          <w:rFonts w:ascii="Palatino Linotype" w:hAnsi="Palatino Linotype"/>
          <w:b/>
          <w:sz w:val="22"/>
          <w:szCs w:val="22"/>
          <w:u w:val="single"/>
        </w:rPr>
        <w:lastRenderedPageBreak/>
        <w:t>ANNEX IV</w:t>
      </w:r>
    </w:p>
    <w:p w14:paraId="1AE26FD9" w14:textId="77777777" w:rsidR="00F362BD" w:rsidRPr="00182E2C" w:rsidRDefault="00F362BD" w:rsidP="00F362BD">
      <w:pPr>
        <w:jc w:val="center"/>
        <w:rPr>
          <w:rFonts w:ascii="Palatino Linotype" w:hAnsi="Palatino Linotype"/>
          <w:sz w:val="22"/>
          <w:szCs w:val="22"/>
        </w:rPr>
      </w:pPr>
      <w:r w:rsidRPr="00182E2C">
        <w:rPr>
          <w:rFonts w:ascii="Palatino Linotype" w:hAnsi="Palatino Linotype"/>
          <w:b/>
          <w:sz w:val="22"/>
          <w:szCs w:val="22"/>
          <w:u w:val="single"/>
        </w:rPr>
        <w:t>CONTACT INFORMATION</w:t>
      </w:r>
    </w:p>
    <w:p w14:paraId="7BE987C8" w14:textId="77777777" w:rsidR="00F362BD" w:rsidRPr="00182E2C" w:rsidRDefault="00F362BD" w:rsidP="00F362BD">
      <w:pPr>
        <w:jc w:val="center"/>
        <w:rPr>
          <w:rFonts w:ascii="Palatino Linotype" w:hAnsi="Palatino Linotype"/>
          <w:sz w:val="22"/>
          <w:szCs w:val="22"/>
        </w:rPr>
      </w:pPr>
    </w:p>
    <w:p w14:paraId="490B0D73" w14:textId="77777777" w:rsidR="00F362BD" w:rsidRPr="00182E2C" w:rsidRDefault="00F362BD" w:rsidP="00F362BD">
      <w:pPr>
        <w:rPr>
          <w:rFonts w:ascii="Palatino Linotype" w:hAnsi="Palatino Linotype"/>
          <w:sz w:val="22"/>
          <w:szCs w:val="22"/>
        </w:rPr>
      </w:pPr>
    </w:p>
    <w:tbl>
      <w:tblPr>
        <w:tblW w:w="9606" w:type="dxa"/>
        <w:tblInd w:w="108" w:type="dxa"/>
        <w:tblLayout w:type="fixed"/>
        <w:tblLook w:val="0000" w:firstRow="0" w:lastRow="0" w:firstColumn="0" w:lastColumn="0" w:noHBand="0" w:noVBand="0"/>
      </w:tblPr>
      <w:tblGrid>
        <w:gridCol w:w="2628"/>
        <w:gridCol w:w="6978"/>
      </w:tblGrid>
      <w:tr w:rsidR="00F362BD" w:rsidRPr="00182E2C" w14:paraId="21AFD27C" w14:textId="77777777" w:rsidTr="00101B79">
        <w:tc>
          <w:tcPr>
            <w:tcW w:w="9606" w:type="dxa"/>
            <w:gridSpan w:val="2"/>
            <w:tcBorders>
              <w:top w:val="single" w:sz="8" w:space="0" w:color="000000"/>
              <w:left w:val="single" w:sz="8" w:space="0" w:color="000000"/>
              <w:bottom w:val="single" w:sz="8" w:space="0" w:color="000000"/>
              <w:right w:val="single" w:sz="8" w:space="0" w:color="000000"/>
            </w:tcBorders>
            <w:shd w:val="clear" w:color="auto" w:fill="D9D9D9"/>
          </w:tcPr>
          <w:p w14:paraId="480FD01D" w14:textId="77777777" w:rsidR="00F362BD" w:rsidRPr="00182E2C" w:rsidRDefault="00F362BD" w:rsidP="00101B79">
            <w:pPr>
              <w:ind w:left="360" w:hanging="360"/>
              <w:rPr>
                <w:rFonts w:ascii="Palatino Linotype" w:hAnsi="Palatino Linotype"/>
                <w:sz w:val="22"/>
                <w:szCs w:val="22"/>
              </w:rPr>
            </w:pPr>
            <w:r w:rsidRPr="00182E2C">
              <w:rPr>
                <w:rFonts w:ascii="Palatino Linotype" w:hAnsi="Palatino Linotype"/>
                <w:b/>
                <w:sz w:val="22"/>
                <w:szCs w:val="22"/>
                <w:u w:val="single"/>
              </w:rPr>
              <w:t>Implementing Agency</w:t>
            </w:r>
          </w:p>
        </w:tc>
      </w:tr>
      <w:tr w:rsidR="00F362BD" w:rsidRPr="00182E2C" w14:paraId="48AE6312" w14:textId="77777777" w:rsidTr="00101B79">
        <w:trPr>
          <w:trHeight w:val="318"/>
        </w:trPr>
        <w:tc>
          <w:tcPr>
            <w:tcW w:w="2628" w:type="dxa"/>
            <w:tcBorders>
              <w:top w:val="single" w:sz="8" w:space="0" w:color="000000"/>
              <w:left w:val="single" w:sz="8" w:space="0" w:color="000000"/>
              <w:bottom w:val="single" w:sz="8" w:space="0" w:color="000000"/>
            </w:tcBorders>
            <w:shd w:val="clear" w:color="auto" w:fill="auto"/>
            <w:vAlign w:val="center"/>
          </w:tcPr>
          <w:p w14:paraId="712AB2BD" w14:textId="77777777" w:rsidR="00F362BD" w:rsidRPr="00182E2C" w:rsidRDefault="00F362BD" w:rsidP="00101B79">
            <w:pPr>
              <w:rPr>
                <w:rFonts w:ascii="Palatino Linotype" w:hAnsi="Palatino Linotype"/>
                <w:sz w:val="22"/>
                <w:szCs w:val="22"/>
              </w:rPr>
            </w:pPr>
            <w:r w:rsidRPr="00182E2C">
              <w:rPr>
                <w:rFonts w:ascii="Palatino Linotype" w:hAnsi="Palatino Linotype"/>
                <w:b/>
                <w:sz w:val="22"/>
                <w:szCs w:val="22"/>
                <w:u w:val="single"/>
              </w:rPr>
              <w:t>Name of Organization:</w:t>
            </w:r>
          </w:p>
        </w:tc>
        <w:tc>
          <w:tcPr>
            <w:tcW w:w="6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17F8BF" w14:textId="77777777" w:rsidR="00F362BD" w:rsidRPr="00182E2C" w:rsidRDefault="00F362BD" w:rsidP="00101B79">
            <w:pPr>
              <w:snapToGrid w:val="0"/>
              <w:rPr>
                <w:rFonts w:ascii="Palatino Linotype" w:hAnsi="Palatino Linotype"/>
                <w:sz w:val="22"/>
                <w:szCs w:val="22"/>
              </w:rPr>
            </w:pPr>
          </w:p>
        </w:tc>
      </w:tr>
      <w:tr w:rsidR="00F362BD" w:rsidRPr="00182E2C" w14:paraId="1E3864D5" w14:textId="77777777" w:rsidTr="00101B79">
        <w:trPr>
          <w:trHeight w:val="315"/>
        </w:trPr>
        <w:tc>
          <w:tcPr>
            <w:tcW w:w="2628" w:type="dxa"/>
            <w:tcBorders>
              <w:top w:val="single" w:sz="8" w:space="0" w:color="000000"/>
              <w:left w:val="single" w:sz="8" w:space="0" w:color="000000"/>
              <w:bottom w:val="single" w:sz="8" w:space="0" w:color="000000"/>
            </w:tcBorders>
            <w:shd w:val="clear" w:color="auto" w:fill="auto"/>
            <w:vAlign w:val="center"/>
          </w:tcPr>
          <w:p w14:paraId="651B7F68" w14:textId="77777777" w:rsidR="00F362BD" w:rsidRPr="00182E2C" w:rsidRDefault="00F362BD" w:rsidP="00101B79">
            <w:pPr>
              <w:rPr>
                <w:rFonts w:ascii="Palatino Linotype" w:hAnsi="Palatino Linotype"/>
                <w:sz w:val="22"/>
                <w:szCs w:val="22"/>
              </w:rPr>
            </w:pPr>
            <w:r w:rsidRPr="00182E2C">
              <w:rPr>
                <w:rFonts w:ascii="Palatino Linotype" w:hAnsi="Palatino Linotype"/>
                <w:sz w:val="22"/>
                <w:szCs w:val="22"/>
              </w:rPr>
              <w:t>Address:</w:t>
            </w:r>
          </w:p>
        </w:tc>
        <w:tc>
          <w:tcPr>
            <w:tcW w:w="6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F398C3" w14:textId="77777777" w:rsidR="00F362BD" w:rsidRPr="00182E2C" w:rsidRDefault="00F362BD" w:rsidP="00101B79">
            <w:pPr>
              <w:snapToGrid w:val="0"/>
              <w:rPr>
                <w:rFonts w:ascii="Palatino Linotype" w:hAnsi="Palatino Linotype"/>
                <w:sz w:val="22"/>
                <w:szCs w:val="22"/>
              </w:rPr>
            </w:pPr>
          </w:p>
        </w:tc>
      </w:tr>
      <w:tr w:rsidR="00F362BD" w:rsidRPr="00182E2C" w14:paraId="1C11F7EB" w14:textId="77777777" w:rsidTr="00101B79">
        <w:trPr>
          <w:trHeight w:val="315"/>
        </w:trPr>
        <w:tc>
          <w:tcPr>
            <w:tcW w:w="2628" w:type="dxa"/>
            <w:tcBorders>
              <w:top w:val="single" w:sz="8" w:space="0" w:color="000000"/>
              <w:left w:val="single" w:sz="8" w:space="0" w:color="000000"/>
              <w:bottom w:val="single" w:sz="8" w:space="0" w:color="000000"/>
            </w:tcBorders>
            <w:shd w:val="clear" w:color="auto" w:fill="auto"/>
            <w:vAlign w:val="center"/>
          </w:tcPr>
          <w:p w14:paraId="7480F9BF" w14:textId="77777777" w:rsidR="00F362BD" w:rsidRPr="00182E2C" w:rsidRDefault="00F362BD" w:rsidP="00101B79">
            <w:pPr>
              <w:rPr>
                <w:rFonts w:ascii="Palatino Linotype" w:hAnsi="Palatino Linotype"/>
                <w:sz w:val="22"/>
                <w:szCs w:val="22"/>
              </w:rPr>
            </w:pPr>
            <w:r w:rsidRPr="00182E2C">
              <w:rPr>
                <w:rFonts w:ascii="Palatino Linotype" w:hAnsi="Palatino Linotype"/>
                <w:sz w:val="22"/>
                <w:szCs w:val="22"/>
              </w:rPr>
              <w:t>Telephone/Fax:</w:t>
            </w:r>
          </w:p>
        </w:tc>
        <w:tc>
          <w:tcPr>
            <w:tcW w:w="6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FA0156" w14:textId="77777777" w:rsidR="00F362BD" w:rsidRPr="00182E2C" w:rsidRDefault="00F362BD" w:rsidP="00101B79">
            <w:pPr>
              <w:snapToGrid w:val="0"/>
              <w:rPr>
                <w:rFonts w:ascii="Palatino Linotype" w:hAnsi="Palatino Linotype"/>
                <w:sz w:val="22"/>
                <w:szCs w:val="22"/>
              </w:rPr>
            </w:pPr>
          </w:p>
        </w:tc>
      </w:tr>
      <w:tr w:rsidR="00F362BD" w:rsidRPr="00182E2C" w14:paraId="224849A0" w14:textId="77777777" w:rsidTr="00101B79">
        <w:trPr>
          <w:trHeight w:val="315"/>
        </w:trPr>
        <w:tc>
          <w:tcPr>
            <w:tcW w:w="2628" w:type="dxa"/>
            <w:tcBorders>
              <w:top w:val="single" w:sz="8" w:space="0" w:color="000000"/>
              <w:left w:val="single" w:sz="8" w:space="0" w:color="000000"/>
              <w:bottom w:val="single" w:sz="8" w:space="0" w:color="000000"/>
            </w:tcBorders>
            <w:shd w:val="clear" w:color="auto" w:fill="auto"/>
            <w:vAlign w:val="center"/>
          </w:tcPr>
          <w:p w14:paraId="7860A445" w14:textId="77777777" w:rsidR="00F362BD" w:rsidRPr="00182E2C" w:rsidRDefault="00F362BD" w:rsidP="00101B79">
            <w:pPr>
              <w:rPr>
                <w:rFonts w:ascii="Palatino Linotype" w:hAnsi="Palatino Linotype"/>
                <w:sz w:val="22"/>
                <w:szCs w:val="22"/>
              </w:rPr>
            </w:pPr>
            <w:r w:rsidRPr="00182E2C">
              <w:rPr>
                <w:rFonts w:ascii="Palatino Linotype" w:hAnsi="Palatino Linotype"/>
                <w:sz w:val="22"/>
                <w:szCs w:val="22"/>
              </w:rPr>
              <w:t>Web Site:</w:t>
            </w:r>
          </w:p>
        </w:tc>
        <w:tc>
          <w:tcPr>
            <w:tcW w:w="6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8AEA39" w14:textId="77777777" w:rsidR="00F362BD" w:rsidRPr="00182E2C" w:rsidRDefault="00F362BD" w:rsidP="00101B79">
            <w:pPr>
              <w:snapToGrid w:val="0"/>
              <w:rPr>
                <w:rFonts w:ascii="Palatino Linotype" w:hAnsi="Palatino Linotype"/>
                <w:sz w:val="22"/>
                <w:szCs w:val="22"/>
              </w:rPr>
            </w:pPr>
          </w:p>
        </w:tc>
      </w:tr>
      <w:tr w:rsidR="00F362BD" w:rsidRPr="00182E2C" w14:paraId="2E07AE11" w14:textId="77777777" w:rsidTr="00101B79">
        <w:trPr>
          <w:trHeight w:val="349"/>
        </w:trPr>
        <w:tc>
          <w:tcPr>
            <w:tcW w:w="2628" w:type="dxa"/>
            <w:tcBorders>
              <w:top w:val="single" w:sz="8" w:space="0" w:color="000000"/>
              <w:left w:val="single" w:sz="8" w:space="0" w:color="000000"/>
              <w:bottom w:val="single" w:sz="8" w:space="0" w:color="000000"/>
            </w:tcBorders>
            <w:shd w:val="clear" w:color="auto" w:fill="auto"/>
            <w:vAlign w:val="center"/>
          </w:tcPr>
          <w:p w14:paraId="4A3D4C73" w14:textId="77777777" w:rsidR="00F362BD" w:rsidRPr="00182E2C" w:rsidRDefault="00F362BD" w:rsidP="00101B79">
            <w:pPr>
              <w:rPr>
                <w:rFonts w:ascii="Palatino Linotype" w:hAnsi="Palatino Linotype"/>
                <w:i/>
                <w:color w:val="0000FF"/>
                <w:sz w:val="22"/>
                <w:szCs w:val="22"/>
              </w:rPr>
            </w:pPr>
            <w:r w:rsidRPr="00182E2C">
              <w:rPr>
                <w:rFonts w:ascii="Palatino Linotype" w:hAnsi="Palatino Linotype"/>
                <w:b/>
                <w:sz w:val="22"/>
                <w:szCs w:val="22"/>
                <w:u w:val="single"/>
              </w:rPr>
              <w:t>Point of contact:</w:t>
            </w:r>
          </w:p>
        </w:tc>
        <w:tc>
          <w:tcPr>
            <w:tcW w:w="6978" w:type="dxa"/>
            <w:tcBorders>
              <w:top w:val="single" w:sz="8" w:space="0" w:color="000000"/>
              <w:left w:val="single" w:sz="8" w:space="0" w:color="000000"/>
              <w:right w:val="single" w:sz="8" w:space="0" w:color="000000"/>
            </w:tcBorders>
            <w:shd w:val="clear" w:color="auto" w:fill="auto"/>
            <w:vAlign w:val="center"/>
          </w:tcPr>
          <w:p w14:paraId="2CAAC300" w14:textId="77777777" w:rsidR="00F362BD" w:rsidRPr="00182E2C" w:rsidRDefault="00F362BD" w:rsidP="00101B79">
            <w:pPr>
              <w:rPr>
                <w:rFonts w:ascii="Palatino Linotype" w:hAnsi="Palatino Linotype"/>
                <w:sz w:val="22"/>
                <w:szCs w:val="22"/>
              </w:rPr>
            </w:pPr>
            <w:r w:rsidRPr="00182E2C">
              <w:rPr>
                <w:rFonts w:ascii="Palatino Linotype" w:hAnsi="Palatino Linotype"/>
                <w:i/>
                <w:color w:val="0000FF"/>
                <w:sz w:val="22"/>
                <w:szCs w:val="22"/>
              </w:rPr>
              <w:t>Provide full name and title</w:t>
            </w:r>
          </w:p>
        </w:tc>
      </w:tr>
      <w:tr w:rsidR="00F362BD" w:rsidRPr="00182E2C" w14:paraId="19A9104D" w14:textId="77777777" w:rsidTr="00101B79">
        <w:trPr>
          <w:trHeight w:val="348"/>
        </w:trPr>
        <w:tc>
          <w:tcPr>
            <w:tcW w:w="2628" w:type="dxa"/>
            <w:tcBorders>
              <w:top w:val="single" w:sz="8" w:space="0" w:color="000000"/>
              <w:left w:val="single" w:sz="8" w:space="0" w:color="000000"/>
              <w:bottom w:val="single" w:sz="8" w:space="0" w:color="000000"/>
            </w:tcBorders>
            <w:shd w:val="clear" w:color="auto" w:fill="auto"/>
            <w:vAlign w:val="center"/>
          </w:tcPr>
          <w:p w14:paraId="77AD9E8F" w14:textId="77777777" w:rsidR="00F362BD" w:rsidRPr="00182E2C" w:rsidRDefault="00F362BD" w:rsidP="00101B79">
            <w:pPr>
              <w:rPr>
                <w:rFonts w:ascii="Palatino Linotype" w:hAnsi="Palatino Linotype"/>
                <w:sz w:val="22"/>
                <w:szCs w:val="22"/>
              </w:rPr>
            </w:pPr>
            <w:r w:rsidRPr="00182E2C">
              <w:rPr>
                <w:rFonts w:ascii="Palatino Linotype" w:hAnsi="Palatino Linotype"/>
                <w:sz w:val="22"/>
                <w:szCs w:val="22"/>
              </w:rPr>
              <w:t>Telephone/Fax:</w:t>
            </w:r>
          </w:p>
        </w:tc>
        <w:tc>
          <w:tcPr>
            <w:tcW w:w="6978" w:type="dxa"/>
            <w:tcBorders>
              <w:top w:val="single" w:sz="8" w:space="0" w:color="000000"/>
              <w:left w:val="single" w:sz="8" w:space="0" w:color="000000"/>
              <w:right w:val="single" w:sz="8" w:space="0" w:color="000000"/>
            </w:tcBorders>
            <w:shd w:val="clear" w:color="auto" w:fill="auto"/>
            <w:vAlign w:val="center"/>
          </w:tcPr>
          <w:p w14:paraId="5AA8D2BA" w14:textId="77777777" w:rsidR="00F362BD" w:rsidRPr="00182E2C" w:rsidRDefault="00F362BD" w:rsidP="00101B79">
            <w:pPr>
              <w:snapToGrid w:val="0"/>
              <w:rPr>
                <w:rFonts w:ascii="Palatino Linotype" w:hAnsi="Palatino Linotype"/>
                <w:sz w:val="22"/>
                <w:szCs w:val="22"/>
              </w:rPr>
            </w:pPr>
          </w:p>
        </w:tc>
      </w:tr>
      <w:tr w:rsidR="00F362BD" w:rsidRPr="00182E2C" w14:paraId="53F53787" w14:textId="77777777" w:rsidTr="00101B79">
        <w:trPr>
          <w:trHeight w:val="348"/>
        </w:trPr>
        <w:tc>
          <w:tcPr>
            <w:tcW w:w="2628" w:type="dxa"/>
            <w:tcBorders>
              <w:top w:val="single" w:sz="8" w:space="0" w:color="000000"/>
              <w:left w:val="single" w:sz="8" w:space="0" w:color="000000"/>
              <w:bottom w:val="single" w:sz="8" w:space="0" w:color="000000"/>
            </w:tcBorders>
            <w:shd w:val="clear" w:color="auto" w:fill="auto"/>
            <w:vAlign w:val="center"/>
          </w:tcPr>
          <w:p w14:paraId="05E30E94" w14:textId="77777777" w:rsidR="00F362BD" w:rsidRPr="00182E2C" w:rsidRDefault="00F362BD" w:rsidP="00101B79">
            <w:pPr>
              <w:rPr>
                <w:rFonts w:ascii="Palatino Linotype" w:hAnsi="Palatino Linotype"/>
                <w:sz w:val="22"/>
                <w:szCs w:val="22"/>
              </w:rPr>
            </w:pPr>
            <w:r w:rsidRPr="00182E2C">
              <w:rPr>
                <w:rFonts w:ascii="Palatino Linotype" w:hAnsi="Palatino Linotype"/>
                <w:sz w:val="22"/>
                <w:szCs w:val="22"/>
              </w:rPr>
              <w:t>Email:</w:t>
            </w:r>
          </w:p>
        </w:tc>
        <w:tc>
          <w:tcPr>
            <w:tcW w:w="6978" w:type="dxa"/>
            <w:tcBorders>
              <w:top w:val="single" w:sz="8" w:space="0" w:color="000000"/>
              <w:left w:val="single" w:sz="8" w:space="0" w:color="000000"/>
              <w:right w:val="single" w:sz="8" w:space="0" w:color="000000"/>
            </w:tcBorders>
            <w:shd w:val="clear" w:color="auto" w:fill="auto"/>
            <w:vAlign w:val="center"/>
          </w:tcPr>
          <w:p w14:paraId="72B2E482" w14:textId="77777777" w:rsidR="00F362BD" w:rsidRPr="00182E2C" w:rsidRDefault="00F362BD" w:rsidP="00101B79">
            <w:pPr>
              <w:snapToGrid w:val="0"/>
              <w:rPr>
                <w:rFonts w:ascii="Palatino Linotype" w:hAnsi="Palatino Linotype"/>
                <w:sz w:val="22"/>
                <w:szCs w:val="22"/>
              </w:rPr>
            </w:pPr>
          </w:p>
        </w:tc>
      </w:tr>
      <w:tr w:rsidR="00F362BD" w:rsidRPr="00182E2C" w14:paraId="2397C812" w14:textId="77777777" w:rsidTr="00101B79">
        <w:trPr>
          <w:trHeight w:val="348"/>
        </w:trPr>
        <w:tc>
          <w:tcPr>
            <w:tcW w:w="2628" w:type="dxa"/>
            <w:tcBorders>
              <w:top w:val="single" w:sz="8" w:space="0" w:color="000000"/>
              <w:left w:val="single" w:sz="8" w:space="0" w:color="000000"/>
              <w:bottom w:val="single" w:sz="8" w:space="0" w:color="000000"/>
            </w:tcBorders>
            <w:shd w:val="clear" w:color="auto" w:fill="auto"/>
            <w:vAlign w:val="center"/>
          </w:tcPr>
          <w:p w14:paraId="016009E4" w14:textId="77777777" w:rsidR="00F362BD" w:rsidRPr="00182E2C" w:rsidRDefault="00F362BD" w:rsidP="00101B79">
            <w:pPr>
              <w:rPr>
                <w:rFonts w:ascii="Palatino Linotype" w:hAnsi="Palatino Linotype"/>
                <w:i/>
                <w:color w:val="0000FF"/>
                <w:sz w:val="22"/>
                <w:szCs w:val="22"/>
              </w:rPr>
            </w:pPr>
            <w:r w:rsidRPr="00182E2C">
              <w:rPr>
                <w:rFonts w:ascii="Palatino Linotype" w:hAnsi="Palatino Linotype"/>
                <w:sz w:val="22"/>
                <w:szCs w:val="22"/>
                <w:u w:val="single"/>
              </w:rPr>
              <w:t>Skype ID:</w:t>
            </w:r>
          </w:p>
        </w:tc>
        <w:tc>
          <w:tcPr>
            <w:tcW w:w="6978" w:type="dxa"/>
            <w:tcBorders>
              <w:top w:val="single" w:sz="8" w:space="0" w:color="000000"/>
              <w:left w:val="single" w:sz="8" w:space="0" w:color="000000"/>
              <w:right w:val="single" w:sz="8" w:space="0" w:color="000000"/>
            </w:tcBorders>
            <w:shd w:val="clear" w:color="auto" w:fill="auto"/>
            <w:vAlign w:val="center"/>
          </w:tcPr>
          <w:p w14:paraId="5C682D1E" w14:textId="77777777" w:rsidR="00F362BD" w:rsidRPr="00182E2C" w:rsidRDefault="00F362BD" w:rsidP="00101B79">
            <w:pPr>
              <w:snapToGrid w:val="0"/>
              <w:rPr>
                <w:rFonts w:ascii="Palatino Linotype" w:hAnsi="Palatino Linotype"/>
                <w:i/>
                <w:color w:val="0000FF"/>
                <w:sz w:val="22"/>
                <w:szCs w:val="22"/>
              </w:rPr>
            </w:pPr>
          </w:p>
        </w:tc>
      </w:tr>
      <w:tr w:rsidR="00F362BD" w:rsidRPr="00182E2C" w14:paraId="24B101FD" w14:textId="77777777" w:rsidTr="00101B79">
        <w:trPr>
          <w:trHeight w:val="348"/>
        </w:trPr>
        <w:tc>
          <w:tcPr>
            <w:tcW w:w="2628" w:type="dxa"/>
            <w:tcBorders>
              <w:top w:val="single" w:sz="8" w:space="0" w:color="000000"/>
              <w:left w:val="single" w:sz="8" w:space="0" w:color="000000"/>
              <w:bottom w:val="single" w:sz="8" w:space="0" w:color="000000"/>
            </w:tcBorders>
            <w:shd w:val="clear" w:color="auto" w:fill="auto"/>
            <w:vAlign w:val="center"/>
          </w:tcPr>
          <w:p w14:paraId="10E31643" w14:textId="77777777" w:rsidR="00F362BD" w:rsidRPr="00182E2C" w:rsidRDefault="00F362BD" w:rsidP="00101B79">
            <w:pPr>
              <w:rPr>
                <w:rFonts w:ascii="Palatino Linotype" w:hAnsi="Palatino Linotype"/>
                <w:i/>
                <w:color w:val="0000FF"/>
                <w:sz w:val="22"/>
                <w:szCs w:val="22"/>
              </w:rPr>
            </w:pPr>
            <w:r w:rsidRPr="00182E2C">
              <w:rPr>
                <w:rFonts w:ascii="Palatino Linotype" w:hAnsi="Palatino Linotype"/>
                <w:b/>
                <w:sz w:val="22"/>
                <w:szCs w:val="22"/>
                <w:u w:val="single"/>
              </w:rPr>
              <w:t>Alternate point of contact</w:t>
            </w:r>
          </w:p>
        </w:tc>
        <w:tc>
          <w:tcPr>
            <w:tcW w:w="6978" w:type="dxa"/>
            <w:tcBorders>
              <w:top w:val="single" w:sz="8" w:space="0" w:color="000000"/>
              <w:left w:val="single" w:sz="8" w:space="0" w:color="000000"/>
              <w:right w:val="single" w:sz="8" w:space="0" w:color="000000"/>
            </w:tcBorders>
            <w:shd w:val="clear" w:color="auto" w:fill="auto"/>
            <w:vAlign w:val="center"/>
          </w:tcPr>
          <w:p w14:paraId="72D9B2E5" w14:textId="77777777" w:rsidR="00F362BD" w:rsidRPr="00182E2C" w:rsidRDefault="00F362BD" w:rsidP="00101B79">
            <w:pPr>
              <w:rPr>
                <w:rFonts w:ascii="Palatino Linotype" w:hAnsi="Palatino Linotype"/>
                <w:sz w:val="22"/>
                <w:szCs w:val="22"/>
              </w:rPr>
            </w:pPr>
            <w:r w:rsidRPr="00182E2C">
              <w:rPr>
                <w:rFonts w:ascii="Palatino Linotype" w:hAnsi="Palatino Linotype"/>
                <w:i/>
                <w:color w:val="0000FF"/>
                <w:sz w:val="22"/>
                <w:szCs w:val="22"/>
              </w:rPr>
              <w:t>Provide full name and title</w:t>
            </w:r>
          </w:p>
        </w:tc>
      </w:tr>
      <w:tr w:rsidR="00F362BD" w:rsidRPr="00182E2C" w14:paraId="52CA084E" w14:textId="77777777" w:rsidTr="00101B79">
        <w:trPr>
          <w:trHeight w:val="348"/>
        </w:trPr>
        <w:tc>
          <w:tcPr>
            <w:tcW w:w="2628" w:type="dxa"/>
            <w:tcBorders>
              <w:top w:val="single" w:sz="8" w:space="0" w:color="000000"/>
              <w:left w:val="single" w:sz="8" w:space="0" w:color="000000"/>
              <w:bottom w:val="single" w:sz="8" w:space="0" w:color="000000"/>
            </w:tcBorders>
            <w:shd w:val="clear" w:color="auto" w:fill="auto"/>
            <w:vAlign w:val="center"/>
          </w:tcPr>
          <w:p w14:paraId="35A6180F" w14:textId="77777777" w:rsidR="00F362BD" w:rsidRPr="00182E2C" w:rsidRDefault="00F362BD" w:rsidP="00101B79">
            <w:pPr>
              <w:rPr>
                <w:rFonts w:ascii="Palatino Linotype" w:hAnsi="Palatino Linotype"/>
                <w:sz w:val="22"/>
                <w:szCs w:val="22"/>
              </w:rPr>
            </w:pPr>
            <w:r w:rsidRPr="00182E2C">
              <w:rPr>
                <w:rFonts w:ascii="Palatino Linotype" w:hAnsi="Palatino Linotype"/>
                <w:sz w:val="22"/>
                <w:szCs w:val="22"/>
              </w:rPr>
              <w:t>Telephone/Fax:</w:t>
            </w:r>
          </w:p>
        </w:tc>
        <w:tc>
          <w:tcPr>
            <w:tcW w:w="6978" w:type="dxa"/>
            <w:tcBorders>
              <w:top w:val="single" w:sz="8" w:space="0" w:color="000000"/>
              <w:left w:val="single" w:sz="8" w:space="0" w:color="000000"/>
              <w:right w:val="single" w:sz="8" w:space="0" w:color="000000"/>
            </w:tcBorders>
            <w:shd w:val="clear" w:color="auto" w:fill="auto"/>
            <w:vAlign w:val="center"/>
          </w:tcPr>
          <w:p w14:paraId="3FF5C66D" w14:textId="77777777" w:rsidR="00F362BD" w:rsidRPr="00182E2C" w:rsidRDefault="00F362BD" w:rsidP="00101B79">
            <w:pPr>
              <w:snapToGrid w:val="0"/>
              <w:rPr>
                <w:rFonts w:ascii="Palatino Linotype" w:hAnsi="Palatino Linotype"/>
                <w:sz w:val="22"/>
                <w:szCs w:val="22"/>
              </w:rPr>
            </w:pPr>
          </w:p>
        </w:tc>
      </w:tr>
      <w:tr w:rsidR="00F362BD" w:rsidRPr="00182E2C" w14:paraId="3C5EF59C" w14:textId="77777777" w:rsidTr="00101B79">
        <w:trPr>
          <w:trHeight w:val="348"/>
        </w:trPr>
        <w:tc>
          <w:tcPr>
            <w:tcW w:w="2628" w:type="dxa"/>
            <w:tcBorders>
              <w:top w:val="single" w:sz="8" w:space="0" w:color="000000"/>
              <w:left w:val="single" w:sz="8" w:space="0" w:color="000000"/>
              <w:bottom w:val="single" w:sz="8" w:space="0" w:color="000000"/>
            </w:tcBorders>
            <w:shd w:val="clear" w:color="auto" w:fill="auto"/>
            <w:vAlign w:val="center"/>
          </w:tcPr>
          <w:p w14:paraId="2BAD87D5" w14:textId="77777777" w:rsidR="00F362BD" w:rsidRPr="00182E2C" w:rsidRDefault="00F362BD" w:rsidP="00101B79">
            <w:pPr>
              <w:rPr>
                <w:rFonts w:ascii="Palatino Linotype" w:hAnsi="Palatino Linotype"/>
                <w:sz w:val="22"/>
                <w:szCs w:val="22"/>
              </w:rPr>
            </w:pPr>
            <w:r w:rsidRPr="00182E2C">
              <w:rPr>
                <w:rFonts w:ascii="Palatino Linotype" w:hAnsi="Palatino Linotype"/>
                <w:sz w:val="22"/>
                <w:szCs w:val="22"/>
              </w:rPr>
              <w:t>Email</w:t>
            </w:r>
          </w:p>
        </w:tc>
        <w:tc>
          <w:tcPr>
            <w:tcW w:w="6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40B4A5" w14:textId="77777777" w:rsidR="00F362BD" w:rsidRPr="00182E2C" w:rsidRDefault="00F362BD" w:rsidP="00101B79">
            <w:pPr>
              <w:snapToGrid w:val="0"/>
              <w:rPr>
                <w:rFonts w:ascii="Palatino Linotype" w:hAnsi="Palatino Linotype"/>
                <w:sz w:val="22"/>
                <w:szCs w:val="22"/>
              </w:rPr>
            </w:pPr>
          </w:p>
        </w:tc>
      </w:tr>
      <w:tr w:rsidR="00F362BD" w:rsidRPr="00182E2C" w14:paraId="6FCF3CA0" w14:textId="77777777" w:rsidTr="00101B79">
        <w:trPr>
          <w:trHeight w:val="348"/>
        </w:trPr>
        <w:tc>
          <w:tcPr>
            <w:tcW w:w="2628" w:type="dxa"/>
            <w:tcBorders>
              <w:top w:val="single" w:sz="8" w:space="0" w:color="000000"/>
              <w:left w:val="single" w:sz="8" w:space="0" w:color="000000"/>
              <w:bottom w:val="single" w:sz="8" w:space="0" w:color="000000"/>
            </w:tcBorders>
            <w:shd w:val="clear" w:color="auto" w:fill="auto"/>
            <w:vAlign w:val="center"/>
          </w:tcPr>
          <w:p w14:paraId="22012915" w14:textId="77777777" w:rsidR="00F362BD" w:rsidRPr="00182E2C" w:rsidRDefault="00F362BD" w:rsidP="00101B79">
            <w:pPr>
              <w:rPr>
                <w:rFonts w:ascii="Palatino Linotype" w:hAnsi="Palatino Linotype"/>
                <w:sz w:val="22"/>
                <w:szCs w:val="22"/>
              </w:rPr>
            </w:pPr>
            <w:r>
              <w:rPr>
                <w:rFonts w:ascii="Palatino Linotype" w:hAnsi="Palatino Linotype"/>
                <w:sz w:val="22"/>
                <w:szCs w:val="22"/>
              </w:rPr>
              <w:t xml:space="preserve">Skype ID </w:t>
            </w:r>
          </w:p>
        </w:tc>
        <w:tc>
          <w:tcPr>
            <w:tcW w:w="6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91C214" w14:textId="77777777" w:rsidR="00F362BD" w:rsidRPr="00182E2C" w:rsidRDefault="00F362BD" w:rsidP="00101B79">
            <w:pPr>
              <w:snapToGrid w:val="0"/>
              <w:rPr>
                <w:rFonts w:ascii="Palatino Linotype" w:hAnsi="Palatino Linotype"/>
                <w:sz w:val="22"/>
                <w:szCs w:val="22"/>
              </w:rPr>
            </w:pPr>
          </w:p>
        </w:tc>
      </w:tr>
      <w:tr w:rsidR="00F362BD" w:rsidRPr="00182E2C" w14:paraId="7D98A505" w14:textId="77777777" w:rsidTr="00101B79">
        <w:tc>
          <w:tcPr>
            <w:tcW w:w="9606"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7C55AB46" w14:textId="77777777" w:rsidR="00F362BD" w:rsidRPr="00182E2C" w:rsidRDefault="00F362BD" w:rsidP="00101B79">
            <w:pPr>
              <w:ind w:left="360" w:hanging="360"/>
              <w:rPr>
                <w:rFonts w:ascii="Palatino Linotype" w:hAnsi="Palatino Linotype"/>
                <w:sz w:val="22"/>
                <w:szCs w:val="22"/>
              </w:rPr>
            </w:pPr>
            <w:r w:rsidRPr="00182E2C">
              <w:rPr>
                <w:rFonts w:ascii="Palatino Linotype" w:hAnsi="Palatino Linotype"/>
                <w:b/>
                <w:sz w:val="22"/>
                <w:szCs w:val="22"/>
                <w:u w:val="single"/>
              </w:rPr>
              <w:t xml:space="preserve">Implementing Partner(s) </w:t>
            </w:r>
            <w:r w:rsidRPr="00182E2C">
              <w:rPr>
                <w:rFonts w:ascii="Palatino Linotype" w:hAnsi="Palatino Linotype"/>
                <w:b/>
                <w:sz w:val="22"/>
                <w:szCs w:val="22"/>
              </w:rPr>
              <w:t>(if applicable)</w:t>
            </w:r>
          </w:p>
        </w:tc>
      </w:tr>
      <w:tr w:rsidR="00F362BD" w:rsidRPr="00182E2C" w14:paraId="63FA55C4" w14:textId="77777777" w:rsidTr="00101B79">
        <w:trPr>
          <w:trHeight w:val="318"/>
        </w:trPr>
        <w:tc>
          <w:tcPr>
            <w:tcW w:w="960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3FFB61D" w14:textId="77777777" w:rsidR="00F362BD" w:rsidRPr="00182E2C" w:rsidRDefault="00F362BD" w:rsidP="00101B79">
            <w:pPr>
              <w:rPr>
                <w:rFonts w:ascii="Palatino Linotype" w:hAnsi="Palatino Linotype"/>
                <w:sz w:val="22"/>
                <w:szCs w:val="22"/>
              </w:rPr>
            </w:pPr>
            <w:r w:rsidRPr="00182E2C">
              <w:rPr>
                <w:rFonts w:ascii="Palatino Linotype" w:hAnsi="Palatino Linotype"/>
                <w:i/>
                <w:color w:val="0000FF"/>
                <w:sz w:val="22"/>
                <w:szCs w:val="22"/>
              </w:rPr>
              <w:t>Please provide for every Implementing Partner:</w:t>
            </w:r>
            <w:r w:rsidRPr="00182E2C">
              <w:rPr>
                <w:rFonts w:ascii="Palatino Linotype" w:hAnsi="Palatino Linotype"/>
                <w:b/>
                <w:color w:val="0000FF"/>
                <w:sz w:val="22"/>
                <w:szCs w:val="22"/>
              </w:rPr>
              <w:t xml:space="preserve"> </w:t>
            </w:r>
          </w:p>
        </w:tc>
      </w:tr>
      <w:tr w:rsidR="00F362BD" w:rsidRPr="00182E2C" w14:paraId="05725C14" w14:textId="77777777" w:rsidTr="00101B79">
        <w:trPr>
          <w:trHeight w:val="315"/>
        </w:trPr>
        <w:tc>
          <w:tcPr>
            <w:tcW w:w="2628" w:type="dxa"/>
            <w:tcBorders>
              <w:top w:val="single" w:sz="8" w:space="0" w:color="000000"/>
              <w:left w:val="single" w:sz="8" w:space="0" w:color="000000"/>
              <w:bottom w:val="single" w:sz="8" w:space="0" w:color="000000"/>
            </w:tcBorders>
            <w:shd w:val="clear" w:color="auto" w:fill="auto"/>
            <w:vAlign w:val="center"/>
          </w:tcPr>
          <w:p w14:paraId="15B93B3D" w14:textId="77777777" w:rsidR="00F362BD" w:rsidRPr="00182E2C" w:rsidRDefault="00F362BD" w:rsidP="00101B79">
            <w:pPr>
              <w:rPr>
                <w:rFonts w:ascii="Palatino Linotype" w:hAnsi="Palatino Linotype"/>
                <w:sz w:val="22"/>
                <w:szCs w:val="22"/>
              </w:rPr>
            </w:pPr>
            <w:r w:rsidRPr="00182E2C">
              <w:rPr>
                <w:rFonts w:ascii="Palatino Linotype" w:hAnsi="Palatino Linotype"/>
                <w:b/>
                <w:sz w:val="22"/>
                <w:szCs w:val="22"/>
                <w:u w:val="single"/>
              </w:rPr>
              <w:t>Name of Organization:</w:t>
            </w:r>
          </w:p>
        </w:tc>
        <w:tc>
          <w:tcPr>
            <w:tcW w:w="6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225060" w14:textId="77777777" w:rsidR="00F362BD" w:rsidRPr="00182E2C" w:rsidRDefault="00F362BD" w:rsidP="00101B79">
            <w:pPr>
              <w:snapToGrid w:val="0"/>
              <w:rPr>
                <w:rFonts w:ascii="Palatino Linotype" w:hAnsi="Palatino Linotype"/>
                <w:sz w:val="22"/>
                <w:szCs w:val="22"/>
              </w:rPr>
            </w:pPr>
          </w:p>
        </w:tc>
      </w:tr>
      <w:tr w:rsidR="00F362BD" w:rsidRPr="00182E2C" w14:paraId="3048ECBE" w14:textId="77777777" w:rsidTr="00101B79">
        <w:trPr>
          <w:trHeight w:val="315"/>
        </w:trPr>
        <w:tc>
          <w:tcPr>
            <w:tcW w:w="2628" w:type="dxa"/>
            <w:tcBorders>
              <w:top w:val="single" w:sz="8" w:space="0" w:color="000000"/>
              <w:left w:val="single" w:sz="8" w:space="0" w:color="000000"/>
              <w:bottom w:val="single" w:sz="8" w:space="0" w:color="000000"/>
            </w:tcBorders>
            <w:shd w:val="clear" w:color="auto" w:fill="auto"/>
            <w:vAlign w:val="center"/>
          </w:tcPr>
          <w:p w14:paraId="0F431FA5" w14:textId="77777777" w:rsidR="00F362BD" w:rsidRPr="00182E2C" w:rsidRDefault="00F362BD" w:rsidP="00101B79">
            <w:pPr>
              <w:rPr>
                <w:rFonts w:ascii="Palatino Linotype" w:hAnsi="Palatino Linotype"/>
                <w:sz w:val="22"/>
                <w:szCs w:val="22"/>
              </w:rPr>
            </w:pPr>
            <w:r w:rsidRPr="00182E2C">
              <w:rPr>
                <w:rFonts w:ascii="Palatino Linotype" w:hAnsi="Palatino Linotype"/>
                <w:sz w:val="22"/>
                <w:szCs w:val="22"/>
              </w:rPr>
              <w:t>Address:</w:t>
            </w:r>
          </w:p>
        </w:tc>
        <w:tc>
          <w:tcPr>
            <w:tcW w:w="6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1AF25" w14:textId="77777777" w:rsidR="00F362BD" w:rsidRPr="00182E2C" w:rsidRDefault="00F362BD" w:rsidP="00101B79">
            <w:pPr>
              <w:snapToGrid w:val="0"/>
              <w:rPr>
                <w:rFonts w:ascii="Palatino Linotype" w:hAnsi="Palatino Linotype"/>
                <w:sz w:val="22"/>
                <w:szCs w:val="22"/>
              </w:rPr>
            </w:pPr>
          </w:p>
        </w:tc>
      </w:tr>
      <w:tr w:rsidR="00F362BD" w:rsidRPr="00182E2C" w14:paraId="510215DB" w14:textId="77777777" w:rsidTr="00101B79">
        <w:trPr>
          <w:trHeight w:val="315"/>
        </w:trPr>
        <w:tc>
          <w:tcPr>
            <w:tcW w:w="2628" w:type="dxa"/>
            <w:tcBorders>
              <w:top w:val="single" w:sz="8" w:space="0" w:color="000000"/>
              <w:left w:val="single" w:sz="8" w:space="0" w:color="000000"/>
              <w:bottom w:val="single" w:sz="8" w:space="0" w:color="000000"/>
            </w:tcBorders>
            <w:shd w:val="clear" w:color="auto" w:fill="auto"/>
            <w:vAlign w:val="center"/>
          </w:tcPr>
          <w:p w14:paraId="78AF07BE" w14:textId="77777777" w:rsidR="00F362BD" w:rsidRPr="00182E2C" w:rsidRDefault="00F362BD" w:rsidP="00101B79">
            <w:pPr>
              <w:rPr>
                <w:rFonts w:ascii="Palatino Linotype" w:hAnsi="Palatino Linotype"/>
                <w:sz w:val="22"/>
                <w:szCs w:val="22"/>
              </w:rPr>
            </w:pPr>
            <w:r w:rsidRPr="00182E2C">
              <w:rPr>
                <w:rFonts w:ascii="Palatino Linotype" w:hAnsi="Palatino Linotype"/>
                <w:sz w:val="22"/>
                <w:szCs w:val="22"/>
              </w:rPr>
              <w:t>Telephone/Fax:</w:t>
            </w:r>
          </w:p>
        </w:tc>
        <w:tc>
          <w:tcPr>
            <w:tcW w:w="6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C8F23E" w14:textId="77777777" w:rsidR="00F362BD" w:rsidRPr="00182E2C" w:rsidRDefault="00F362BD" w:rsidP="00101B79">
            <w:pPr>
              <w:snapToGrid w:val="0"/>
              <w:rPr>
                <w:rFonts w:ascii="Palatino Linotype" w:hAnsi="Palatino Linotype"/>
                <w:sz w:val="22"/>
                <w:szCs w:val="22"/>
              </w:rPr>
            </w:pPr>
          </w:p>
        </w:tc>
      </w:tr>
      <w:tr w:rsidR="00F362BD" w:rsidRPr="00182E2C" w14:paraId="712CE995" w14:textId="77777777" w:rsidTr="00101B79">
        <w:trPr>
          <w:trHeight w:val="348"/>
        </w:trPr>
        <w:tc>
          <w:tcPr>
            <w:tcW w:w="2628" w:type="dxa"/>
            <w:tcBorders>
              <w:top w:val="single" w:sz="8" w:space="0" w:color="000000"/>
              <w:left w:val="single" w:sz="8" w:space="0" w:color="000000"/>
              <w:bottom w:val="single" w:sz="8" w:space="0" w:color="000000"/>
            </w:tcBorders>
            <w:shd w:val="clear" w:color="auto" w:fill="auto"/>
            <w:vAlign w:val="center"/>
          </w:tcPr>
          <w:p w14:paraId="580D4A99" w14:textId="77777777" w:rsidR="00F362BD" w:rsidRPr="00182E2C" w:rsidRDefault="00F362BD" w:rsidP="00101B79">
            <w:pPr>
              <w:rPr>
                <w:rFonts w:ascii="Palatino Linotype" w:hAnsi="Palatino Linotype"/>
                <w:sz w:val="22"/>
                <w:szCs w:val="22"/>
              </w:rPr>
            </w:pPr>
            <w:r w:rsidRPr="00182E2C">
              <w:rPr>
                <w:rFonts w:ascii="Palatino Linotype" w:hAnsi="Palatino Linotype"/>
                <w:sz w:val="22"/>
                <w:szCs w:val="22"/>
              </w:rPr>
              <w:t>Web Site:</w:t>
            </w:r>
          </w:p>
        </w:tc>
        <w:tc>
          <w:tcPr>
            <w:tcW w:w="6978" w:type="dxa"/>
            <w:tcBorders>
              <w:top w:val="single" w:sz="8" w:space="0" w:color="000000"/>
              <w:left w:val="single" w:sz="8" w:space="0" w:color="000000"/>
              <w:right w:val="single" w:sz="8" w:space="0" w:color="000000"/>
            </w:tcBorders>
            <w:shd w:val="clear" w:color="auto" w:fill="auto"/>
            <w:vAlign w:val="center"/>
          </w:tcPr>
          <w:p w14:paraId="10F3B9D5" w14:textId="77777777" w:rsidR="00F362BD" w:rsidRPr="00182E2C" w:rsidRDefault="00F362BD" w:rsidP="00101B79">
            <w:pPr>
              <w:snapToGrid w:val="0"/>
              <w:rPr>
                <w:rFonts w:ascii="Palatino Linotype" w:hAnsi="Palatino Linotype"/>
                <w:sz w:val="22"/>
                <w:szCs w:val="22"/>
              </w:rPr>
            </w:pPr>
          </w:p>
        </w:tc>
      </w:tr>
      <w:tr w:rsidR="00F362BD" w:rsidRPr="00182E2C" w14:paraId="2F8451AE" w14:textId="77777777" w:rsidTr="00101B79">
        <w:trPr>
          <w:trHeight w:val="348"/>
        </w:trPr>
        <w:tc>
          <w:tcPr>
            <w:tcW w:w="2628" w:type="dxa"/>
            <w:tcBorders>
              <w:top w:val="single" w:sz="8" w:space="0" w:color="000000"/>
              <w:left w:val="single" w:sz="8" w:space="0" w:color="000000"/>
              <w:bottom w:val="single" w:sz="8" w:space="0" w:color="000000"/>
            </w:tcBorders>
            <w:shd w:val="clear" w:color="auto" w:fill="auto"/>
            <w:vAlign w:val="center"/>
          </w:tcPr>
          <w:p w14:paraId="6309E4B9" w14:textId="77777777" w:rsidR="00F362BD" w:rsidRPr="00182E2C" w:rsidRDefault="00F362BD" w:rsidP="00101B79">
            <w:pPr>
              <w:rPr>
                <w:rFonts w:ascii="Palatino Linotype" w:hAnsi="Palatino Linotype"/>
                <w:i/>
                <w:color w:val="0000FF"/>
                <w:sz w:val="22"/>
                <w:szCs w:val="22"/>
              </w:rPr>
            </w:pPr>
            <w:r w:rsidRPr="00182E2C">
              <w:rPr>
                <w:rFonts w:ascii="Palatino Linotype" w:hAnsi="Palatino Linotype"/>
                <w:b/>
                <w:sz w:val="22"/>
                <w:szCs w:val="22"/>
                <w:u w:val="single"/>
              </w:rPr>
              <w:t>Point of Contact:</w:t>
            </w:r>
          </w:p>
        </w:tc>
        <w:tc>
          <w:tcPr>
            <w:tcW w:w="6978" w:type="dxa"/>
            <w:tcBorders>
              <w:top w:val="single" w:sz="8" w:space="0" w:color="000000"/>
              <w:left w:val="single" w:sz="8" w:space="0" w:color="000000"/>
              <w:right w:val="single" w:sz="8" w:space="0" w:color="000000"/>
            </w:tcBorders>
            <w:shd w:val="clear" w:color="auto" w:fill="auto"/>
            <w:vAlign w:val="center"/>
          </w:tcPr>
          <w:p w14:paraId="0D98871E" w14:textId="77777777" w:rsidR="00F362BD" w:rsidRPr="00182E2C" w:rsidRDefault="00F362BD" w:rsidP="00101B79">
            <w:pPr>
              <w:rPr>
                <w:rFonts w:ascii="Palatino Linotype" w:hAnsi="Palatino Linotype"/>
                <w:sz w:val="22"/>
                <w:szCs w:val="22"/>
              </w:rPr>
            </w:pPr>
            <w:r w:rsidRPr="00182E2C">
              <w:rPr>
                <w:rFonts w:ascii="Palatino Linotype" w:hAnsi="Palatino Linotype"/>
                <w:i/>
                <w:color w:val="0000FF"/>
                <w:sz w:val="22"/>
                <w:szCs w:val="22"/>
              </w:rPr>
              <w:t>Provide full name and title</w:t>
            </w:r>
          </w:p>
        </w:tc>
      </w:tr>
      <w:tr w:rsidR="00F362BD" w:rsidRPr="00182E2C" w14:paraId="279E556E" w14:textId="77777777" w:rsidTr="00101B79">
        <w:trPr>
          <w:trHeight w:val="348"/>
        </w:trPr>
        <w:tc>
          <w:tcPr>
            <w:tcW w:w="2628" w:type="dxa"/>
            <w:tcBorders>
              <w:top w:val="single" w:sz="8" w:space="0" w:color="000000"/>
              <w:left w:val="single" w:sz="8" w:space="0" w:color="000000"/>
              <w:bottom w:val="single" w:sz="8" w:space="0" w:color="000000"/>
            </w:tcBorders>
            <w:shd w:val="clear" w:color="auto" w:fill="auto"/>
            <w:vAlign w:val="center"/>
          </w:tcPr>
          <w:p w14:paraId="023E5A81" w14:textId="77777777" w:rsidR="00F362BD" w:rsidRPr="00182E2C" w:rsidRDefault="00F362BD" w:rsidP="00101B79">
            <w:pPr>
              <w:rPr>
                <w:rFonts w:ascii="Palatino Linotype" w:hAnsi="Palatino Linotype"/>
                <w:sz w:val="22"/>
                <w:szCs w:val="22"/>
              </w:rPr>
            </w:pPr>
            <w:r w:rsidRPr="00182E2C">
              <w:rPr>
                <w:rFonts w:ascii="Palatino Linotype" w:hAnsi="Palatino Linotype"/>
                <w:sz w:val="22"/>
                <w:szCs w:val="22"/>
              </w:rPr>
              <w:t>Telephone/Fax:</w:t>
            </w:r>
          </w:p>
        </w:tc>
        <w:tc>
          <w:tcPr>
            <w:tcW w:w="6978" w:type="dxa"/>
            <w:tcBorders>
              <w:top w:val="single" w:sz="8" w:space="0" w:color="000000"/>
              <w:left w:val="single" w:sz="8" w:space="0" w:color="000000"/>
              <w:right w:val="single" w:sz="8" w:space="0" w:color="000000"/>
            </w:tcBorders>
            <w:shd w:val="clear" w:color="auto" w:fill="auto"/>
            <w:vAlign w:val="center"/>
          </w:tcPr>
          <w:p w14:paraId="2D22B59F" w14:textId="77777777" w:rsidR="00F362BD" w:rsidRPr="00182E2C" w:rsidRDefault="00F362BD" w:rsidP="00101B79">
            <w:pPr>
              <w:snapToGrid w:val="0"/>
              <w:rPr>
                <w:rFonts w:ascii="Palatino Linotype" w:hAnsi="Palatino Linotype"/>
                <w:sz w:val="22"/>
                <w:szCs w:val="22"/>
              </w:rPr>
            </w:pPr>
          </w:p>
        </w:tc>
      </w:tr>
      <w:tr w:rsidR="00F362BD" w:rsidRPr="00182E2C" w14:paraId="2DE36CEA" w14:textId="77777777" w:rsidTr="00101B79">
        <w:trPr>
          <w:trHeight w:val="429"/>
        </w:trPr>
        <w:tc>
          <w:tcPr>
            <w:tcW w:w="2628" w:type="dxa"/>
            <w:tcBorders>
              <w:top w:val="single" w:sz="8" w:space="0" w:color="000000"/>
              <w:left w:val="single" w:sz="8" w:space="0" w:color="000000"/>
              <w:bottom w:val="single" w:sz="8" w:space="0" w:color="000000"/>
            </w:tcBorders>
            <w:shd w:val="clear" w:color="auto" w:fill="auto"/>
            <w:vAlign w:val="center"/>
          </w:tcPr>
          <w:p w14:paraId="00401E14" w14:textId="77777777" w:rsidR="00F362BD" w:rsidRPr="00182E2C" w:rsidRDefault="00F362BD" w:rsidP="00101B79">
            <w:pPr>
              <w:rPr>
                <w:rFonts w:ascii="Palatino Linotype" w:hAnsi="Palatino Linotype"/>
                <w:sz w:val="22"/>
                <w:szCs w:val="22"/>
              </w:rPr>
            </w:pPr>
            <w:r w:rsidRPr="00182E2C">
              <w:rPr>
                <w:rFonts w:ascii="Palatino Linotype" w:hAnsi="Palatino Linotype"/>
                <w:sz w:val="22"/>
                <w:szCs w:val="22"/>
              </w:rPr>
              <w:t>Email:</w:t>
            </w:r>
          </w:p>
        </w:tc>
        <w:tc>
          <w:tcPr>
            <w:tcW w:w="6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CE92D3" w14:textId="77777777" w:rsidR="00F362BD" w:rsidRPr="00182E2C" w:rsidRDefault="00F362BD" w:rsidP="00101B79">
            <w:pPr>
              <w:snapToGrid w:val="0"/>
              <w:rPr>
                <w:rFonts w:ascii="Palatino Linotype" w:hAnsi="Palatino Linotype"/>
                <w:sz w:val="22"/>
                <w:szCs w:val="22"/>
              </w:rPr>
            </w:pPr>
          </w:p>
        </w:tc>
      </w:tr>
    </w:tbl>
    <w:p w14:paraId="3897BC87" w14:textId="7D011AED" w:rsidR="00D002B2" w:rsidRPr="00182E2C" w:rsidRDefault="00D002B2" w:rsidP="00F362BD">
      <w:pPr>
        <w:pageBreakBefore/>
        <w:jc w:val="center"/>
        <w:rPr>
          <w:rFonts w:ascii="Palatino Linotype" w:hAnsi="Palatino Linotype"/>
          <w:b/>
          <w:sz w:val="22"/>
          <w:szCs w:val="22"/>
          <w:u w:val="single"/>
        </w:rPr>
      </w:pPr>
      <w:r w:rsidRPr="00182E2C">
        <w:rPr>
          <w:rFonts w:ascii="Palatino Linotype" w:hAnsi="Palatino Linotype"/>
          <w:b/>
          <w:sz w:val="22"/>
          <w:szCs w:val="22"/>
          <w:u w:val="single"/>
        </w:rPr>
        <w:lastRenderedPageBreak/>
        <w:t>ANNEX V</w:t>
      </w:r>
    </w:p>
    <w:p w14:paraId="30286621" w14:textId="77777777" w:rsidR="00D002B2" w:rsidRPr="00182E2C" w:rsidRDefault="00D002B2" w:rsidP="00D002B2">
      <w:pPr>
        <w:jc w:val="center"/>
        <w:rPr>
          <w:rFonts w:ascii="Palatino Linotype" w:hAnsi="Palatino Linotype"/>
          <w:sz w:val="22"/>
          <w:szCs w:val="22"/>
        </w:rPr>
      </w:pPr>
      <w:r w:rsidRPr="00182E2C">
        <w:rPr>
          <w:rFonts w:ascii="Palatino Linotype" w:hAnsi="Palatino Linotype"/>
          <w:b/>
          <w:sz w:val="22"/>
          <w:szCs w:val="22"/>
          <w:u w:val="single"/>
        </w:rPr>
        <w:t xml:space="preserve">AUDITOR’S LETTER </w:t>
      </w:r>
      <w:r w:rsidRPr="00182E2C">
        <w:rPr>
          <w:rFonts w:ascii="Palatino Linotype" w:hAnsi="Palatino Linotype"/>
          <w:b/>
          <w:i/>
          <w:color w:val="0000FF"/>
          <w:sz w:val="22"/>
          <w:szCs w:val="22"/>
          <w:u w:val="single"/>
        </w:rPr>
        <w:t>– TEMP</w:t>
      </w:r>
      <w:r w:rsidRPr="00182E2C">
        <w:rPr>
          <w:rFonts w:ascii="Palatino Linotype" w:hAnsi="Palatino Linotype"/>
          <w:b/>
          <w:i/>
          <w:color w:val="0000FF"/>
          <w:sz w:val="22"/>
          <w:szCs w:val="22"/>
          <w:u w:val="single"/>
          <w:lang w:val="en-GB" w:eastAsia="fr-FR"/>
        </w:rPr>
        <w:t>LA</w:t>
      </w:r>
      <w:r w:rsidRPr="00182E2C">
        <w:rPr>
          <w:rFonts w:ascii="Palatino Linotype" w:hAnsi="Palatino Linotype"/>
          <w:b/>
          <w:i/>
          <w:color w:val="0000FF"/>
          <w:sz w:val="22"/>
          <w:szCs w:val="22"/>
          <w:u w:val="single"/>
        </w:rPr>
        <w:t>TE</w:t>
      </w:r>
    </w:p>
    <w:p w14:paraId="18E2C6B9" w14:textId="77777777" w:rsidR="00D002B2" w:rsidRPr="00182E2C" w:rsidRDefault="00D002B2" w:rsidP="00D002B2">
      <w:pPr>
        <w:rPr>
          <w:rFonts w:ascii="Palatino Linotype" w:hAnsi="Palatino Linotype"/>
          <w:sz w:val="22"/>
          <w:szCs w:val="22"/>
        </w:rPr>
      </w:pPr>
    </w:p>
    <w:p w14:paraId="4EEE6CAA" w14:textId="77777777" w:rsidR="00D002B2" w:rsidRPr="00182E2C" w:rsidRDefault="00D002B2" w:rsidP="00D002B2">
      <w:pPr>
        <w:rPr>
          <w:rFonts w:ascii="Palatino Linotype" w:hAnsi="Palatino Linotype"/>
          <w:sz w:val="22"/>
          <w:szCs w:val="22"/>
        </w:rPr>
      </w:pPr>
    </w:p>
    <w:p w14:paraId="2BCB9E36" w14:textId="77777777" w:rsidR="00D002B2" w:rsidRPr="00182E2C" w:rsidRDefault="00D002B2" w:rsidP="00D002B2">
      <w:pPr>
        <w:pStyle w:val="CompanyName"/>
        <w:spacing w:after="0"/>
        <w:jc w:val="left"/>
        <w:rPr>
          <w:rFonts w:ascii="Palatino Linotype" w:hAnsi="Palatino Linotype"/>
          <w:sz w:val="22"/>
          <w:szCs w:val="22"/>
        </w:rPr>
      </w:pPr>
      <w:r w:rsidRPr="00182E2C">
        <w:rPr>
          <w:rFonts w:ascii="Palatino Linotype" w:hAnsi="Palatino Linotype" w:cs="Times New Roman"/>
          <w:sz w:val="22"/>
          <w:szCs w:val="22"/>
        </w:rPr>
        <w:t>Name AND LoGO of Accountant/ AUDITOR</w:t>
      </w:r>
    </w:p>
    <w:p w14:paraId="3D813909" w14:textId="77777777" w:rsidR="00D002B2" w:rsidRPr="00182E2C" w:rsidRDefault="00D002B2" w:rsidP="00D002B2">
      <w:pPr>
        <w:pStyle w:val="Date"/>
        <w:jc w:val="left"/>
        <w:rPr>
          <w:rFonts w:ascii="Palatino Linotype" w:hAnsi="Palatino Linotype"/>
          <w:sz w:val="22"/>
          <w:szCs w:val="22"/>
        </w:rPr>
      </w:pPr>
    </w:p>
    <w:p w14:paraId="2175E9AF" w14:textId="77777777" w:rsidR="00D002B2" w:rsidRPr="00182E2C" w:rsidRDefault="00D002B2" w:rsidP="00D002B2">
      <w:pPr>
        <w:pStyle w:val="Date"/>
        <w:ind w:left="4590"/>
        <w:jc w:val="left"/>
        <w:rPr>
          <w:rFonts w:ascii="Palatino Linotype" w:hAnsi="Palatino Linotype"/>
          <w:sz w:val="22"/>
          <w:szCs w:val="22"/>
        </w:rPr>
      </w:pPr>
      <w:r w:rsidRPr="00182E2C">
        <w:rPr>
          <w:rFonts w:ascii="Palatino Linotype" w:hAnsi="Palatino Linotype" w:cs="Times New Roman"/>
          <w:b/>
          <w:sz w:val="22"/>
          <w:szCs w:val="22"/>
        </w:rPr>
        <w:t>Date</w:t>
      </w:r>
    </w:p>
    <w:p w14:paraId="4392A921" w14:textId="77777777" w:rsidR="00D002B2" w:rsidRPr="00182E2C" w:rsidRDefault="00D002B2" w:rsidP="00D002B2">
      <w:pPr>
        <w:pStyle w:val="InsideAddressName"/>
        <w:jc w:val="left"/>
        <w:rPr>
          <w:rFonts w:ascii="Palatino Linotype" w:hAnsi="Palatino Linotype"/>
          <w:sz w:val="22"/>
          <w:szCs w:val="22"/>
        </w:rPr>
      </w:pPr>
    </w:p>
    <w:p w14:paraId="6C6F268F" w14:textId="77777777" w:rsidR="00D002B2" w:rsidRPr="00182E2C" w:rsidRDefault="00D002B2" w:rsidP="00D002B2">
      <w:pPr>
        <w:pStyle w:val="InsideAddressName"/>
        <w:ind w:left="540"/>
        <w:jc w:val="left"/>
        <w:rPr>
          <w:rFonts w:ascii="Palatino Linotype" w:hAnsi="Palatino Linotype" w:cs="Times New Roman"/>
          <w:sz w:val="22"/>
          <w:szCs w:val="22"/>
        </w:rPr>
      </w:pPr>
      <w:r w:rsidRPr="00182E2C">
        <w:rPr>
          <w:rFonts w:ascii="Palatino Linotype" w:hAnsi="Palatino Linotype" w:cs="Times New Roman"/>
          <w:sz w:val="22"/>
          <w:szCs w:val="22"/>
        </w:rPr>
        <w:t>United Nations Democracy Fund</w:t>
      </w:r>
    </w:p>
    <w:p w14:paraId="7F273867" w14:textId="77777777" w:rsidR="00D002B2" w:rsidRPr="00182E2C" w:rsidRDefault="00D002B2" w:rsidP="00D002B2">
      <w:pPr>
        <w:pStyle w:val="InsideAddress"/>
        <w:ind w:left="540"/>
        <w:jc w:val="left"/>
        <w:rPr>
          <w:rFonts w:ascii="Palatino Linotype" w:hAnsi="Palatino Linotype" w:cs="Times New Roman"/>
          <w:sz w:val="22"/>
          <w:szCs w:val="22"/>
        </w:rPr>
      </w:pPr>
      <w:r w:rsidRPr="00182E2C">
        <w:rPr>
          <w:rFonts w:ascii="Palatino Linotype" w:hAnsi="Palatino Linotype" w:cs="Times New Roman"/>
          <w:sz w:val="22"/>
          <w:szCs w:val="22"/>
        </w:rPr>
        <w:t>One United Nations Plaza, DC1-1300</w:t>
      </w:r>
    </w:p>
    <w:p w14:paraId="1EABBC62" w14:textId="77777777" w:rsidR="00D002B2" w:rsidRPr="00182E2C" w:rsidRDefault="00D002B2" w:rsidP="00D002B2">
      <w:pPr>
        <w:pStyle w:val="InsideAddress"/>
        <w:ind w:left="540"/>
        <w:jc w:val="left"/>
        <w:rPr>
          <w:rFonts w:ascii="Palatino Linotype" w:hAnsi="Palatino Linotype" w:cs="Times New Roman"/>
          <w:sz w:val="22"/>
          <w:szCs w:val="22"/>
        </w:rPr>
      </w:pPr>
      <w:r w:rsidRPr="00182E2C">
        <w:rPr>
          <w:rFonts w:ascii="Palatino Linotype" w:hAnsi="Palatino Linotype" w:cs="Times New Roman"/>
          <w:sz w:val="22"/>
          <w:szCs w:val="22"/>
        </w:rPr>
        <w:t xml:space="preserve">New York </w:t>
      </w:r>
    </w:p>
    <w:p w14:paraId="3D66C3E8" w14:textId="77777777" w:rsidR="00D002B2" w:rsidRPr="00182E2C" w:rsidRDefault="00D002B2" w:rsidP="00D002B2">
      <w:pPr>
        <w:pStyle w:val="InsideAddress"/>
        <w:ind w:left="540"/>
        <w:jc w:val="left"/>
        <w:rPr>
          <w:rFonts w:ascii="Palatino Linotype" w:hAnsi="Palatino Linotype" w:cs="Times New Roman"/>
          <w:sz w:val="22"/>
          <w:szCs w:val="22"/>
        </w:rPr>
      </w:pPr>
      <w:r w:rsidRPr="00182E2C">
        <w:rPr>
          <w:rFonts w:ascii="Palatino Linotype" w:hAnsi="Palatino Linotype" w:cs="Times New Roman"/>
          <w:sz w:val="22"/>
          <w:szCs w:val="22"/>
        </w:rPr>
        <w:t>NY, 10017</w:t>
      </w:r>
    </w:p>
    <w:p w14:paraId="2A767FFD" w14:textId="77777777" w:rsidR="00D002B2" w:rsidRPr="00182E2C" w:rsidRDefault="00D002B2" w:rsidP="00D002B2">
      <w:pPr>
        <w:pStyle w:val="InsideAddress"/>
        <w:ind w:left="540"/>
        <w:jc w:val="left"/>
        <w:rPr>
          <w:rFonts w:ascii="Palatino Linotype" w:hAnsi="Palatino Linotype" w:cs="Times New Roman"/>
          <w:sz w:val="22"/>
          <w:szCs w:val="22"/>
        </w:rPr>
      </w:pPr>
      <w:r w:rsidRPr="00182E2C">
        <w:rPr>
          <w:rFonts w:ascii="Palatino Linotype" w:hAnsi="Palatino Linotype" w:cs="Times New Roman"/>
          <w:sz w:val="22"/>
          <w:szCs w:val="22"/>
        </w:rPr>
        <w:t>USA</w:t>
      </w:r>
    </w:p>
    <w:p w14:paraId="1F18C52F" w14:textId="77777777" w:rsidR="00D002B2" w:rsidRPr="00182E2C" w:rsidRDefault="00D002B2" w:rsidP="00D002B2">
      <w:pPr>
        <w:pStyle w:val="Salutation"/>
        <w:ind w:left="540"/>
        <w:rPr>
          <w:rFonts w:ascii="Palatino Linotype" w:hAnsi="Palatino Linotype" w:cs="Times New Roman"/>
          <w:sz w:val="22"/>
          <w:szCs w:val="22"/>
        </w:rPr>
      </w:pPr>
      <w:r w:rsidRPr="00182E2C">
        <w:rPr>
          <w:rFonts w:ascii="Palatino Linotype" w:hAnsi="Palatino Linotype" w:cs="Times New Roman"/>
          <w:sz w:val="22"/>
          <w:szCs w:val="22"/>
        </w:rPr>
        <w:t xml:space="preserve">RE: </w:t>
      </w:r>
      <w:r w:rsidRPr="00182E2C">
        <w:rPr>
          <w:rFonts w:ascii="Palatino Linotype" w:hAnsi="Palatino Linotype" w:cs="Times New Roman"/>
          <w:b/>
          <w:i/>
          <w:sz w:val="22"/>
          <w:szCs w:val="22"/>
        </w:rPr>
        <w:t>NAME AND PROJECT NUMBER (UDF-XX-XXX-XXX)</w:t>
      </w:r>
    </w:p>
    <w:p w14:paraId="14515F5D" w14:textId="77777777" w:rsidR="00D002B2" w:rsidRPr="00182E2C" w:rsidRDefault="00D002B2" w:rsidP="00D002B2">
      <w:pPr>
        <w:pStyle w:val="Salutation"/>
        <w:ind w:left="540"/>
        <w:rPr>
          <w:rFonts w:ascii="Palatino Linotype" w:hAnsi="Palatino Linotype" w:cs="Times New Roman"/>
          <w:sz w:val="22"/>
          <w:szCs w:val="22"/>
        </w:rPr>
      </w:pPr>
    </w:p>
    <w:p w14:paraId="10C42A9C" w14:textId="77777777" w:rsidR="00D002B2" w:rsidRPr="00182E2C" w:rsidRDefault="00D002B2" w:rsidP="00D002B2">
      <w:pPr>
        <w:pStyle w:val="Salutation"/>
        <w:ind w:left="540"/>
        <w:rPr>
          <w:rFonts w:ascii="Palatino Linotype" w:hAnsi="Palatino Linotype" w:cs="Times New Roman"/>
          <w:sz w:val="22"/>
          <w:szCs w:val="22"/>
        </w:rPr>
      </w:pPr>
      <w:r w:rsidRPr="00182E2C">
        <w:rPr>
          <w:rFonts w:ascii="Palatino Linotype" w:hAnsi="Palatino Linotype" w:cs="Times New Roman"/>
          <w:sz w:val="22"/>
          <w:szCs w:val="22"/>
        </w:rPr>
        <w:t xml:space="preserve">This is to certify that UNDEF grant recipient, </w:t>
      </w:r>
      <w:r w:rsidRPr="00182E2C">
        <w:rPr>
          <w:rFonts w:ascii="Palatino Linotype" w:hAnsi="Palatino Linotype" w:cs="Times New Roman"/>
          <w:b/>
          <w:sz w:val="22"/>
          <w:szCs w:val="22"/>
        </w:rPr>
        <w:t>NAME</w:t>
      </w:r>
      <w:r w:rsidRPr="00182E2C">
        <w:rPr>
          <w:rFonts w:ascii="Palatino Linotype" w:hAnsi="Palatino Linotype" w:cs="Times New Roman"/>
          <w:sz w:val="22"/>
          <w:szCs w:val="22"/>
        </w:rPr>
        <w:t>, has internal controls and financial systems in place that are generally adequate to control the receipts and disbursement of project funds and to report on the use and status of these funds. The recipient also appears capable of satisfactorily implementing the project, monitoring the performance and reporting on project activities and results.</w:t>
      </w:r>
    </w:p>
    <w:p w14:paraId="50A36283" w14:textId="77777777" w:rsidR="00D002B2" w:rsidRPr="00182E2C" w:rsidRDefault="00D002B2" w:rsidP="00D002B2">
      <w:pPr>
        <w:pStyle w:val="SubjectLine"/>
        <w:ind w:left="540" w:firstLine="0"/>
        <w:rPr>
          <w:rFonts w:ascii="Palatino Linotype" w:hAnsi="Palatino Linotype" w:cs="Times New Roman"/>
          <w:sz w:val="22"/>
          <w:szCs w:val="22"/>
        </w:rPr>
      </w:pPr>
    </w:p>
    <w:p w14:paraId="27070C24" w14:textId="77777777" w:rsidR="00D002B2" w:rsidRPr="00182E2C" w:rsidRDefault="00D002B2" w:rsidP="00D002B2">
      <w:pPr>
        <w:pStyle w:val="BodyText"/>
        <w:ind w:left="540" w:firstLine="0"/>
        <w:jc w:val="left"/>
        <w:rPr>
          <w:rFonts w:ascii="Palatino Linotype" w:hAnsi="Palatino Linotype" w:cs="Times New Roman"/>
          <w:sz w:val="22"/>
          <w:szCs w:val="22"/>
        </w:rPr>
      </w:pPr>
    </w:p>
    <w:p w14:paraId="54697EAB" w14:textId="77777777" w:rsidR="00D002B2" w:rsidRPr="00182E2C" w:rsidRDefault="00D002B2" w:rsidP="00D002B2">
      <w:pPr>
        <w:pStyle w:val="Closing"/>
        <w:ind w:left="540"/>
        <w:jc w:val="left"/>
        <w:rPr>
          <w:rFonts w:ascii="Palatino Linotype" w:hAnsi="Palatino Linotype" w:cs="Times New Roman"/>
          <w:b/>
          <w:i/>
          <w:sz w:val="22"/>
          <w:szCs w:val="22"/>
        </w:rPr>
      </w:pPr>
      <w:r w:rsidRPr="00182E2C">
        <w:rPr>
          <w:rFonts w:ascii="Palatino Linotype" w:hAnsi="Palatino Linotype" w:cs="Times New Roman"/>
          <w:sz w:val="22"/>
          <w:szCs w:val="22"/>
        </w:rPr>
        <w:t>Yours Sincerely,</w:t>
      </w:r>
    </w:p>
    <w:p w14:paraId="6E2D4BCC" w14:textId="77777777" w:rsidR="00D002B2" w:rsidRPr="00182E2C" w:rsidRDefault="00D002B2" w:rsidP="00D002B2">
      <w:pPr>
        <w:pStyle w:val="Signature"/>
        <w:ind w:left="540"/>
        <w:rPr>
          <w:rFonts w:ascii="Palatino Linotype" w:eastAsia="MS Mincho" w:hAnsi="Palatino Linotype" w:cs="Times New Roman"/>
          <w:b/>
          <w:i/>
          <w:color w:val="0000FF"/>
          <w:kern w:val="0"/>
          <w:sz w:val="22"/>
          <w:szCs w:val="22"/>
          <w:lang w:val="en-GB" w:eastAsia="fr-FR"/>
        </w:rPr>
      </w:pPr>
      <w:r w:rsidRPr="00182E2C">
        <w:rPr>
          <w:rFonts w:ascii="Palatino Linotype" w:eastAsia="MS Mincho" w:hAnsi="Palatino Linotype" w:cs="Times New Roman"/>
          <w:b/>
          <w:i/>
          <w:color w:val="0000FF"/>
          <w:kern w:val="0"/>
          <w:sz w:val="22"/>
          <w:szCs w:val="22"/>
          <w:lang w:val="en-GB" w:eastAsia="fr-FR"/>
        </w:rPr>
        <w:t>Signature and stamp</w:t>
      </w:r>
    </w:p>
    <w:p w14:paraId="5AC1BD9B" w14:textId="77777777" w:rsidR="00D002B2" w:rsidRPr="00182E2C" w:rsidRDefault="00D002B2" w:rsidP="00D002B2">
      <w:pPr>
        <w:pStyle w:val="Signature"/>
        <w:ind w:left="540"/>
        <w:rPr>
          <w:rFonts w:ascii="Palatino Linotype" w:hAnsi="Palatino Linotype" w:cs="Times New Roman"/>
          <w:b/>
          <w:sz w:val="22"/>
          <w:szCs w:val="22"/>
        </w:rPr>
      </w:pPr>
      <w:r w:rsidRPr="00182E2C">
        <w:rPr>
          <w:rFonts w:ascii="Palatino Linotype" w:hAnsi="Palatino Linotype" w:cs="Times New Roman"/>
          <w:b/>
          <w:sz w:val="22"/>
          <w:szCs w:val="22"/>
        </w:rPr>
        <w:t>Name of Auditor</w:t>
      </w:r>
    </w:p>
    <w:p w14:paraId="5593BDBF" w14:textId="77777777" w:rsidR="00D002B2" w:rsidRPr="00182E2C" w:rsidRDefault="00D002B2" w:rsidP="00D002B2">
      <w:pPr>
        <w:pStyle w:val="SignatureJobTitle"/>
        <w:ind w:left="540"/>
        <w:rPr>
          <w:rFonts w:ascii="Palatino Linotype" w:hAnsi="Palatino Linotype" w:cs="Times New Roman"/>
          <w:b/>
          <w:sz w:val="22"/>
          <w:szCs w:val="22"/>
        </w:rPr>
      </w:pPr>
      <w:r w:rsidRPr="00182E2C">
        <w:rPr>
          <w:rFonts w:ascii="Palatino Linotype" w:hAnsi="Palatino Linotype" w:cs="Times New Roman"/>
          <w:b/>
          <w:sz w:val="22"/>
          <w:szCs w:val="22"/>
        </w:rPr>
        <w:t>Title</w:t>
      </w:r>
    </w:p>
    <w:p w14:paraId="1FE32B72" w14:textId="77777777" w:rsidR="00D002B2" w:rsidRPr="00182E2C" w:rsidRDefault="00D002B2" w:rsidP="00D002B2">
      <w:pPr>
        <w:rPr>
          <w:rFonts w:ascii="Palatino Linotype" w:hAnsi="Palatino Linotype"/>
          <w:sz w:val="22"/>
          <w:szCs w:val="22"/>
        </w:rPr>
      </w:pPr>
      <w:r w:rsidRPr="00182E2C">
        <w:rPr>
          <w:rFonts w:ascii="Palatino Linotype" w:hAnsi="Palatino Linotype"/>
          <w:sz w:val="22"/>
          <w:szCs w:val="22"/>
        </w:rPr>
        <w:t xml:space="preserve">         </w:t>
      </w:r>
      <w:r w:rsidRPr="00182E2C">
        <w:rPr>
          <w:rFonts w:ascii="Palatino Linotype" w:eastAsia="Times New Roman" w:hAnsi="Palatino Linotype"/>
          <w:b/>
          <w:kern w:val="1"/>
          <w:sz w:val="22"/>
          <w:szCs w:val="22"/>
        </w:rPr>
        <w:t>Contact and address</w:t>
      </w:r>
    </w:p>
    <w:p w14:paraId="69066CD5" w14:textId="77777777" w:rsidR="00D002B2" w:rsidRPr="00182E2C" w:rsidRDefault="00D002B2" w:rsidP="00D002B2">
      <w:pPr>
        <w:rPr>
          <w:rFonts w:ascii="Palatino Linotype" w:hAnsi="Palatino Linotype"/>
          <w:sz w:val="22"/>
          <w:szCs w:val="22"/>
        </w:rPr>
      </w:pPr>
    </w:p>
    <w:p w14:paraId="368A1EF7" w14:textId="77777777" w:rsidR="00D002B2" w:rsidRPr="00182E2C" w:rsidRDefault="00D002B2" w:rsidP="00D002B2">
      <w:pPr>
        <w:ind w:left="540"/>
        <w:rPr>
          <w:rFonts w:ascii="Palatino Linotype" w:hAnsi="Palatino Linotype"/>
          <w:sz w:val="22"/>
          <w:szCs w:val="22"/>
        </w:rPr>
      </w:pPr>
    </w:p>
    <w:p w14:paraId="6BD2BFAC" w14:textId="77777777" w:rsidR="00D002B2" w:rsidRPr="00182E2C" w:rsidRDefault="00D002B2" w:rsidP="00D002B2">
      <w:pPr>
        <w:rPr>
          <w:rFonts w:ascii="Palatino Linotype" w:hAnsi="Palatino Linotype"/>
          <w:b/>
          <w:sz w:val="22"/>
          <w:szCs w:val="22"/>
          <w:u w:val="single"/>
        </w:rPr>
      </w:pPr>
    </w:p>
    <w:p w14:paraId="0F101070" w14:textId="77777777" w:rsidR="00D002B2" w:rsidRPr="00182E2C" w:rsidRDefault="00D002B2" w:rsidP="00D002B2">
      <w:pPr>
        <w:rPr>
          <w:rFonts w:ascii="Palatino Linotype" w:hAnsi="Palatino Linotype"/>
          <w:b/>
          <w:sz w:val="22"/>
          <w:szCs w:val="22"/>
          <w:u w:val="single"/>
        </w:rPr>
      </w:pPr>
    </w:p>
    <w:p w14:paraId="2F321A9B" w14:textId="3ED5447D" w:rsidR="00CD3473" w:rsidRPr="00684E59" w:rsidRDefault="00CD3473" w:rsidP="00CD3473">
      <w:pPr>
        <w:pageBreakBefore/>
        <w:jc w:val="center"/>
        <w:rPr>
          <w:rFonts w:ascii="Palatino Linotype" w:eastAsia="Times New Roman" w:hAnsi="Palatino Linotype"/>
          <w:b/>
          <w:bCs/>
          <w:sz w:val="22"/>
          <w:szCs w:val="22"/>
          <w:u w:val="single"/>
        </w:rPr>
      </w:pPr>
      <w:r w:rsidRPr="00684E59">
        <w:rPr>
          <w:rFonts w:ascii="Palatino Linotype" w:eastAsia="Times New Roman" w:hAnsi="Palatino Linotype"/>
          <w:b/>
          <w:bCs/>
          <w:sz w:val="22"/>
          <w:szCs w:val="22"/>
          <w:u w:val="single"/>
        </w:rPr>
        <w:lastRenderedPageBreak/>
        <w:t>ANNEX V</w:t>
      </w:r>
      <w:r w:rsidR="009141AE" w:rsidRPr="00684E59">
        <w:rPr>
          <w:rFonts w:ascii="Palatino Linotype" w:eastAsia="Times New Roman" w:hAnsi="Palatino Linotype"/>
          <w:b/>
          <w:bCs/>
          <w:sz w:val="22"/>
          <w:szCs w:val="22"/>
          <w:u w:val="single"/>
        </w:rPr>
        <w:t>I</w:t>
      </w:r>
    </w:p>
    <w:p w14:paraId="30336E06" w14:textId="21EB32D0" w:rsidR="00CD3473" w:rsidRPr="00182E2C" w:rsidRDefault="00CD3473" w:rsidP="00CD3473">
      <w:pPr>
        <w:autoSpaceDE w:val="0"/>
        <w:jc w:val="center"/>
        <w:rPr>
          <w:rFonts w:ascii="Palatino Linotype" w:eastAsia="Times New Roman" w:hAnsi="Palatino Linotype"/>
          <w:b/>
          <w:bCs/>
          <w:color w:val="000000"/>
          <w:sz w:val="22"/>
          <w:szCs w:val="22"/>
          <w:u w:val="single"/>
        </w:rPr>
      </w:pPr>
      <w:r w:rsidRPr="00182E2C">
        <w:rPr>
          <w:rFonts w:ascii="Palatino Linotype" w:eastAsia="Times New Roman" w:hAnsi="Palatino Linotype"/>
          <w:b/>
          <w:bCs/>
          <w:color w:val="000000"/>
          <w:sz w:val="22"/>
          <w:szCs w:val="22"/>
          <w:u w:val="single"/>
        </w:rPr>
        <w:t xml:space="preserve">LEGAL COMMITMENTS </w:t>
      </w:r>
    </w:p>
    <w:p w14:paraId="40109B1F" w14:textId="77777777" w:rsidR="00CD3473" w:rsidRPr="00182E2C" w:rsidRDefault="00CD3473" w:rsidP="00CD3473">
      <w:pPr>
        <w:autoSpaceDE w:val="0"/>
        <w:ind w:left="360"/>
        <w:rPr>
          <w:rFonts w:ascii="Palatino Linotype" w:eastAsia="Times New Roman" w:hAnsi="Palatino Linotype"/>
          <w:b/>
          <w:bCs/>
          <w:color w:val="000000"/>
          <w:sz w:val="22"/>
          <w:szCs w:val="22"/>
          <w:u w:val="single"/>
        </w:rPr>
      </w:pPr>
    </w:p>
    <w:p w14:paraId="581BBDEA" w14:textId="77777777" w:rsidR="00CD3473" w:rsidRPr="00182E2C" w:rsidRDefault="00CD3473" w:rsidP="00CD3473">
      <w:pPr>
        <w:autoSpaceDE w:val="0"/>
        <w:ind w:left="90"/>
        <w:rPr>
          <w:rFonts w:ascii="Palatino Linotype" w:hAnsi="Palatino Linotype"/>
          <w:color w:val="000000"/>
          <w:sz w:val="22"/>
          <w:szCs w:val="22"/>
        </w:rPr>
      </w:pPr>
      <w:r w:rsidRPr="00182E2C">
        <w:rPr>
          <w:rFonts w:ascii="Palatino Linotype" w:hAnsi="Palatino Linotype"/>
          <w:color w:val="000000"/>
          <w:sz w:val="22"/>
          <w:szCs w:val="22"/>
        </w:rPr>
        <w:t>Signature of this project document commits all parties to abide by the following:</w:t>
      </w:r>
    </w:p>
    <w:p w14:paraId="3B51A90D" w14:textId="77777777" w:rsidR="00733B2F" w:rsidRPr="00182E2C" w:rsidRDefault="00733B2F" w:rsidP="00CD3473">
      <w:pPr>
        <w:autoSpaceDE w:val="0"/>
        <w:ind w:left="90"/>
        <w:rPr>
          <w:rFonts w:ascii="Palatino Linotype" w:eastAsia="Times New Roman" w:hAnsi="Palatino Linotype"/>
          <w:color w:val="000000"/>
          <w:sz w:val="22"/>
          <w:szCs w:val="22"/>
        </w:rPr>
      </w:pPr>
    </w:p>
    <w:p w14:paraId="46CF38E8"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a.</w:t>
      </w:r>
      <w:r w:rsidRPr="00744802">
        <w:rPr>
          <w:rFonts w:ascii="Palatino Linotype" w:hAnsi="Palatino Linotype"/>
          <w:color w:val="000000"/>
          <w:sz w:val="20"/>
          <w:szCs w:val="22"/>
        </w:rPr>
        <w:tab/>
        <w:t>As per ECOSOC Resolution 1996/31</w:t>
      </w:r>
      <w:r w:rsidR="00A93C26" w:rsidRPr="00744802">
        <w:rPr>
          <w:rFonts w:ascii="Palatino Linotype" w:hAnsi="Palatino Linotype"/>
          <w:color w:val="000000"/>
          <w:sz w:val="20"/>
          <w:szCs w:val="22"/>
        </w:rPr>
        <w:t xml:space="preserve"> </w:t>
      </w:r>
      <w:r w:rsidRPr="00744802">
        <w:rPr>
          <w:rFonts w:ascii="Palatino Linotype" w:hAnsi="Palatino Linotype"/>
          <w:color w:val="000000"/>
          <w:sz w:val="20"/>
          <w:szCs w:val="22"/>
        </w:rPr>
        <w:t>on consultative relationship, as well as the UNDPI criteria for associated NGOs, the aims and purposes of all Implementing Agencies are in conformity with the spirit, purposes and principles of the Charter of the UN.</w:t>
      </w:r>
    </w:p>
    <w:p w14:paraId="16C6E650"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b.</w:t>
      </w:r>
      <w:r w:rsidRPr="00744802">
        <w:rPr>
          <w:rFonts w:ascii="Palatino Linotype" w:hAnsi="Palatino Linotype"/>
          <w:color w:val="000000"/>
          <w:sz w:val="20"/>
          <w:szCs w:val="22"/>
        </w:rPr>
        <w:tab/>
        <w:t>The Implementing Agency agrees to undertake best efforts to ensure that none of the funds received from UNDEF are used to provide support to individuals or entities associated with terrorism and that the recipient of any amounts provided by UNDEF do not appear on the list maintained by the UN Security Council Committee established pursuant to Security Council Resolution 1267 (1999) and that this undertaking form part of any and all sub-contracts entered into by the grantee.</w:t>
      </w:r>
    </w:p>
    <w:p w14:paraId="677E5038"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c.</w:t>
      </w:r>
      <w:r w:rsidRPr="00744802">
        <w:rPr>
          <w:rFonts w:ascii="Palatino Linotype" w:hAnsi="Palatino Linotype"/>
          <w:color w:val="000000"/>
          <w:sz w:val="20"/>
          <w:szCs w:val="22"/>
        </w:rPr>
        <w:tab/>
        <w:t xml:space="preserve">The Implementing Agency does not intend to and will not provide any type of support for any member, affiliate or representative of an organization that recommends or condones the use of violent means in political action in general and of terrorism in all its forms and </w:t>
      </w:r>
      <w:proofErr w:type="gramStart"/>
      <w:r w:rsidRPr="00744802">
        <w:rPr>
          <w:rFonts w:ascii="Palatino Linotype" w:hAnsi="Palatino Linotype"/>
          <w:color w:val="000000"/>
          <w:sz w:val="20"/>
          <w:szCs w:val="22"/>
        </w:rPr>
        <w:t>manifestations in particular, as</w:t>
      </w:r>
      <w:proofErr w:type="gramEnd"/>
      <w:r w:rsidRPr="00744802">
        <w:rPr>
          <w:rFonts w:ascii="Palatino Linotype" w:hAnsi="Palatino Linotype"/>
          <w:color w:val="000000"/>
          <w:sz w:val="20"/>
          <w:szCs w:val="22"/>
        </w:rPr>
        <w:t xml:space="preserve"> stated in the 2005 World Summit Outcome document (§81).</w:t>
      </w:r>
    </w:p>
    <w:p w14:paraId="73D86748"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d.</w:t>
      </w:r>
      <w:r w:rsidRPr="00744802">
        <w:rPr>
          <w:rFonts w:ascii="Palatino Linotype" w:hAnsi="Palatino Linotype"/>
          <w:color w:val="000000"/>
          <w:sz w:val="20"/>
          <w:szCs w:val="22"/>
        </w:rPr>
        <w:tab/>
        <w:t>Additionally, the Implementing Agency represents and warrants that it is not an entity engaged in:</w:t>
      </w:r>
    </w:p>
    <w:p w14:paraId="4FFF276C" w14:textId="77777777" w:rsidR="00733B2F" w:rsidRPr="00744802" w:rsidRDefault="00733B2F" w:rsidP="007D66F9">
      <w:pPr>
        <w:numPr>
          <w:ilvl w:val="3"/>
          <w:numId w:val="26"/>
        </w:numPr>
        <w:tabs>
          <w:tab w:val="clear" w:pos="1440"/>
          <w:tab w:val="left" w:pos="900"/>
          <w:tab w:val="num" w:pos="1620"/>
        </w:tabs>
        <w:autoSpaceDE w:val="0"/>
        <w:ind w:left="900" w:hanging="180"/>
        <w:rPr>
          <w:rFonts w:ascii="Palatino Linotype" w:hAnsi="Palatino Linotype"/>
          <w:color w:val="000000"/>
          <w:sz w:val="20"/>
          <w:szCs w:val="22"/>
        </w:rPr>
      </w:pPr>
      <w:r w:rsidRPr="00744802">
        <w:rPr>
          <w:rFonts w:ascii="Palatino Linotype" w:hAnsi="Palatino Linotype"/>
          <w:color w:val="000000"/>
          <w:sz w:val="20"/>
          <w:szCs w:val="22"/>
        </w:rPr>
        <w:t>any practice inconsistent with the rights set forth in the Convention on the Rights of the Child, including Article 32 which requires that a child shall be protected from performing any work that is likely to be hazardous or to interfere with the child’s education, or to be harmful to the child’s health or physical, mental, spiritual, moral, or social development;</w:t>
      </w:r>
    </w:p>
    <w:p w14:paraId="0A98343A" w14:textId="77777777" w:rsidR="00733B2F" w:rsidRPr="00744802" w:rsidRDefault="00733B2F" w:rsidP="007D66F9">
      <w:pPr>
        <w:numPr>
          <w:ilvl w:val="3"/>
          <w:numId w:val="26"/>
        </w:numPr>
        <w:tabs>
          <w:tab w:val="clear" w:pos="1440"/>
          <w:tab w:val="left" w:pos="900"/>
          <w:tab w:val="num" w:pos="1620"/>
        </w:tabs>
        <w:autoSpaceDE w:val="0"/>
        <w:ind w:left="900" w:hanging="180"/>
        <w:rPr>
          <w:rFonts w:ascii="Palatino Linotype" w:hAnsi="Palatino Linotype"/>
          <w:color w:val="000000"/>
          <w:sz w:val="20"/>
          <w:szCs w:val="22"/>
        </w:rPr>
      </w:pPr>
      <w:r w:rsidRPr="00744802">
        <w:rPr>
          <w:rFonts w:ascii="Palatino Linotype" w:hAnsi="Palatino Linotype"/>
          <w:color w:val="000000"/>
          <w:sz w:val="20"/>
          <w:szCs w:val="22"/>
        </w:rPr>
        <w:t>the sale or manufacture of anti-personnel mines or components utilized in the manufacture of anti-personnel mines; and</w:t>
      </w:r>
    </w:p>
    <w:p w14:paraId="0C184E52" w14:textId="77777777" w:rsidR="00733B2F" w:rsidRPr="00744802" w:rsidRDefault="00733B2F" w:rsidP="007D66F9">
      <w:pPr>
        <w:numPr>
          <w:ilvl w:val="3"/>
          <w:numId w:val="26"/>
        </w:numPr>
        <w:tabs>
          <w:tab w:val="clear" w:pos="1440"/>
          <w:tab w:val="left" w:pos="900"/>
          <w:tab w:val="num" w:pos="1620"/>
        </w:tabs>
        <w:autoSpaceDE w:val="0"/>
        <w:ind w:left="900" w:hanging="180"/>
        <w:rPr>
          <w:rFonts w:ascii="Palatino Linotype" w:hAnsi="Palatino Linotype"/>
          <w:color w:val="000000"/>
          <w:sz w:val="20"/>
          <w:szCs w:val="22"/>
        </w:rPr>
      </w:pPr>
      <w:r w:rsidRPr="00744802">
        <w:rPr>
          <w:rFonts w:ascii="Palatino Linotype" w:hAnsi="Palatino Linotype"/>
          <w:color w:val="000000"/>
          <w:sz w:val="20"/>
          <w:szCs w:val="22"/>
        </w:rPr>
        <w:t xml:space="preserve">sexual exploitation or abuse of anyone by its employees or any other persons engaged and/or controlled by the Implementing Agency to perform any services for the project. </w:t>
      </w:r>
    </w:p>
    <w:p w14:paraId="1B814A93" w14:textId="77777777" w:rsidR="00733B2F" w:rsidRPr="00744802" w:rsidRDefault="00E173A1"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e.</w:t>
      </w:r>
      <w:r w:rsidRPr="00744802">
        <w:rPr>
          <w:rFonts w:ascii="Palatino Linotype" w:hAnsi="Palatino Linotype"/>
          <w:color w:val="000000"/>
          <w:sz w:val="20"/>
          <w:szCs w:val="22"/>
        </w:rPr>
        <w:tab/>
        <w:t>All implementing a</w:t>
      </w:r>
      <w:r w:rsidR="00733B2F" w:rsidRPr="00744802">
        <w:rPr>
          <w:rFonts w:ascii="Palatino Linotype" w:hAnsi="Palatino Linotype"/>
          <w:color w:val="000000"/>
          <w:sz w:val="20"/>
          <w:szCs w:val="22"/>
        </w:rPr>
        <w:t xml:space="preserve">gencies to this project are duly constituted nationally or internationally and where applicable, comply with existing national legislation regarding formal registration, incorporation.  For the avoidance of doubt, the Implementing Agency confirms that it </w:t>
      </w:r>
      <w:proofErr w:type="gramStart"/>
      <w:r w:rsidR="00733B2F" w:rsidRPr="00744802">
        <w:rPr>
          <w:rFonts w:ascii="Palatino Linotype" w:hAnsi="Palatino Linotype"/>
          <w:color w:val="000000"/>
          <w:sz w:val="20"/>
          <w:szCs w:val="22"/>
        </w:rPr>
        <w:t>is in compliance with</w:t>
      </w:r>
      <w:proofErr w:type="gramEnd"/>
      <w:r w:rsidR="00733B2F" w:rsidRPr="00744802">
        <w:rPr>
          <w:rFonts w:ascii="Palatino Linotype" w:hAnsi="Palatino Linotype"/>
          <w:color w:val="000000"/>
          <w:sz w:val="20"/>
          <w:szCs w:val="22"/>
        </w:rPr>
        <w:t xml:space="preserve"> all applicable national and local legislation.  </w:t>
      </w:r>
    </w:p>
    <w:p w14:paraId="4A16B860" w14:textId="77777777" w:rsidR="00733B2F" w:rsidRPr="00744802" w:rsidRDefault="00E173A1"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f.</w:t>
      </w:r>
      <w:r w:rsidRPr="00744802">
        <w:rPr>
          <w:rFonts w:ascii="Palatino Linotype" w:hAnsi="Palatino Linotype"/>
          <w:color w:val="000000"/>
          <w:sz w:val="20"/>
          <w:szCs w:val="22"/>
        </w:rPr>
        <w:tab/>
        <w:t>All implementing a</w:t>
      </w:r>
      <w:r w:rsidR="00733B2F" w:rsidRPr="00744802">
        <w:rPr>
          <w:rFonts w:ascii="Palatino Linotype" w:hAnsi="Palatino Linotype"/>
          <w:color w:val="000000"/>
          <w:sz w:val="20"/>
          <w:szCs w:val="22"/>
        </w:rPr>
        <w:t>gencies to this project have statutes or by-laws providing for a transparent process of decision-making, election of officers and members of the Board, and the Implementing Agency has authority to speak for its members through its authorized representatives identified in this project document.</w:t>
      </w:r>
    </w:p>
    <w:p w14:paraId="64AC25F2" w14:textId="77777777" w:rsidR="00733B2F" w:rsidRPr="00744802" w:rsidRDefault="00733B2F" w:rsidP="00C819B2">
      <w:pPr>
        <w:suppressAutoHyphens w:val="0"/>
        <w:autoSpaceDE w:val="0"/>
        <w:autoSpaceDN w:val="0"/>
        <w:adjustRightInd w:val="0"/>
        <w:ind w:left="90" w:hanging="270"/>
        <w:rPr>
          <w:rFonts w:ascii="Palatino Linotype" w:hAnsi="Palatino Linotype"/>
          <w:color w:val="000000"/>
          <w:sz w:val="20"/>
          <w:szCs w:val="22"/>
        </w:rPr>
      </w:pPr>
      <w:r w:rsidRPr="00744802">
        <w:rPr>
          <w:rFonts w:ascii="Palatino Linotype" w:hAnsi="Palatino Linotype"/>
          <w:color w:val="000000"/>
          <w:sz w:val="20"/>
          <w:szCs w:val="22"/>
        </w:rPr>
        <w:t>g.</w:t>
      </w:r>
      <w:r w:rsidRPr="00744802">
        <w:rPr>
          <w:rFonts w:ascii="Palatino Linotype" w:hAnsi="Palatino Linotype"/>
          <w:color w:val="000000"/>
          <w:sz w:val="20"/>
          <w:szCs w:val="22"/>
        </w:rPr>
        <w:tab/>
        <w:t>The Implementing Agency agrees to be responsible for the overall management of the project and will bear all financial and reporting responsibilities to UNDEF as per the UNDEF Monitoring and Reporting Guidelines. The Implementing Agency also agrees to be responsible for contracts and implementation arrangements with any implementing partners or individuals involved in the project. The Implementing Agency is responsible for its staff, personnel and contractors performing functions for the project, including supervision, welfare and security, throughout the life cycle of the project and beyond, in accordance with its own rules and policies. UNDEF does not, by financial or other assistance to the Implementing Agency pursuant to this project document, accept any responsibility for errors, negligence, mismanagement, debts or any liability whatsoever incurred by the Implementing Agency or any other person, group, or agent associated with it.</w:t>
      </w:r>
    </w:p>
    <w:p w14:paraId="3B38A468"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h.</w:t>
      </w:r>
      <w:r w:rsidRPr="00744802">
        <w:rPr>
          <w:rFonts w:ascii="Palatino Linotype" w:hAnsi="Palatino Linotype"/>
          <w:color w:val="000000"/>
          <w:sz w:val="20"/>
          <w:szCs w:val="22"/>
        </w:rPr>
        <w:tab/>
        <w:t>The Implementing Agency agrees to take all necessary measures to facilitate monitoring and evaluation as and when required by UNDEF or a third party on its behalf.</w:t>
      </w:r>
    </w:p>
    <w:p w14:paraId="07080E6A" w14:textId="77777777" w:rsidR="00733B2F" w:rsidRPr="00744802" w:rsidRDefault="00733B2F" w:rsidP="00733B2F">
      <w:pPr>
        <w:autoSpaceDE w:val="0"/>
        <w:ind w:left="90" w:hanging="270"/>
        <w:rPr>
          <w:rFonts w:ascii="Palatino Linotype" w:hAnsi="Palatino Linotype"/>
          <w:color w:val="000000"/>
          <w:sz w:val="20"/>
          <w:szCs w:val="22"/>
        </w:rPr>
      </w:pPr>
      <w:proofErr w:type="spellStart"/>
      <w:r w:rsidRPr="00744802">
        <w:rPr>
          <w:rFonts w:ascii="Palatino Linotype" w:hAnsi="Palatino Linotype"/>
          <w:color w:val="000000"/>
          <w:sz w:val="20"/>
          <w:szCs w:val="22"/>
        </w:rPr>
        <w:lastRenderedPageBreak/>
        <w:t>i</w:t>
      </w:r>
      <w:proofErr w:type="spellEnd"/>
      <w:r w:rsidRPr="00744802">
        <w:rPr>
          <w:rFonts w:ascii="Palatino Linotype" w:hAnsi="Palatino Linotype"/>
          <w:color w:val="000000"/>
          <w:sz w:val="20"/>
          <w:szCs w:val="22"/>
        </w:rPr>
        <w:t>.</w:t>
      </w:r>
      <w:r w:rsidRPr="00744802">
        <w:rPr>
          <w:rFonts w:ascii="Palatino Linotype" w:hAnsi="Palatino Linotype"/>
          <w:color w:val="000000"/>
          <w:sz w:val="20"/>
          <w:szCs w:val="22"/>
        </w:rPr>
        <w:tab/>
        <w:t>The Implementing Agency agrees that UNDEF will appoint an agent of their choosing who amongst other things will observe and report progress on the passing of milestones and who will not be held responsible for any aspect of the project.</w:t>
      </w:r>
    </w:p>
    <w:p w14:paraId="5B1DA9CF"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j.</w:t>
      </w:r>
      <w:r w:rsidRPr="00744802">
        <w:rPr>
          <w:rFonts w:ascii="Palatino Linotype" w:hAnsi="Palatino Linotype"/>
          <w:color w:val="000000"/>
          <w:sz w:val="20"/>
          <w:szCs w:val="22"/>
        </w:rPr>
        <w:tab/>
        <w:t xml:space="preserve">All funds will be transferred from UNDEF to the Implementing Agency in US Dollars. Any onward payments by the Implementing Agency made in currencies other than US Dollars will be determined by applying the rate of exchange in effect on the date of payment.  Should there be a change in the rate of exchange prior to the full realization of the project, which may affect the ability to carry out project activities, the Implementing Agency will be expected to adjust project design </w:t>
      </w:r>
      <w:proofErr w:type="gramStart"/>
      <w:r w:rsidRPr="00744802">
        <w:rPr>
          <w:rFonts w:ascii="Palatino Linotype" w:hAnsi="Palatino Linotype"/>
          <w:color w:val="000000"/>
          <w:sz w:val="20"/>
          <w:szCs w:val="22"/>
        </w:rPr>
        <w:t>so as to</w:t>
      </w:r>
      <w:proofErr w:type="gramEnd"/>
      <w:r w:rsidRPr="00744802">
        <w:rPr>
          <w:rFonts w:ascii="Palatino Linotype" w:hAnsi="Palatino Linotype"/>
          <w:color w:val="000000"/>
          <w:sz w:val="20"/>
          <w:szCs w:val="22"/>
        </w:rPr>
        <w:t xml:space="preserve"> stay within available resources.</w:t>
      </w:r>
    </w:p>
    <w:p w14:paraId="1C0857F9"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k.</w:t>
      </w:r>
      <w:r w:rsidRPr="00744802">
        <w:rPr>
          <w:rFonts w:ascii="Palatino Linotype" w:hAnsi="Palatino Linotype"/>
          <w:color w:val="000000"/>
          <w:sz w:val="20"/>
          <w:szCs w:val="22"/>
        </w:rPr>
        <w:tab/>
        <w:t>All financial accounts and statements shall be expressed in US Dollars.</w:t>
      </w:r>
    </w:p>
    <w:p w14:paraId="0723A2E8"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l.</w:t>
      </w:r>
      <w:r w:rsidRPr="00744802">
        <w:rPr>
          <w:rFonts w:ascii="Palatino Linotype" w:hAnsi="Palatino Linotype"/>
          <w:color w:val="000000"/>
          <w:sz w:val="20"/>
          <w:szCs w:val="22"/>
        </w:rPr>
        <w:tab/>
        <w:t xml:space="preserve">Changes to the approved project budget require prior UNDEF approval. Financial reallocations made without prior UNDEF approval will not be accepted, and the funds may have to be reimbursed to UNDEF. </w:t>
      </w:r>
    </w:p>
    <w:p w14:paraId="7D2D61A3"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m.</w:t>
      </w:r>
      <w:r w:rsidRPr="00744802">
        <w:rPr>
          <w:rFonts w:ascii="Palatino Linotype" w:hAnsi="Palatino Linotype"/>
          <w:color w:val="000000"/>
          <w:sz w:val="20"/>
          <w:szCs w:val="22"/>
        </w:rPr>
        <w:tab/>
        <w:t>Any interest income attributable to the utilized portion of the grant will be credited to the project account and can be re-invested in the project.</w:t>
      </w:r>
    </w:p>
    <w:p w14:paraId="5107B5BB"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n. The Implementing Agency agrees to return the remaining balance of funds, if greater than USD</w:t>
      </w:r>
      <w:r w:rsidR="00DD1C08" w:rsidRPr="00744802">
        <w:rPr>
          <w:rFonts w:ascii="Palatino Linotype" w:hAnsi="Palatino Linotype"/>
          <w:color w:val="000000"/>
          <w:sz w:val="20"/>
          <w:szCs w:val="22"/>
        </w:rPr>
        <w:t xml:space="preserve"> </w:t>
      </w:r>
      <w:r w:rsidRPr="00744802">
        <w:rPr>
          <w:rFonts w:ascii="Palatino Linotype" w:hAnsi="Palatino Linotype"/>
          <w:color w:val="000000"/>
          <w:sz w:val="20"/>
          <w:szCs w:val="22"/>
        </w:rPr>
        <w:t>1,000 to UNDEF upon completion of the project. Any remaining balance less than US</w:t>
      </w:r>
      <w:r w:rsidR="00DD1C08" w:rsidRPr="00744802">
        <w:rPr>
          <w:rFonts w:ascii="Palatino Linotype" w:eastAsia="Times New Roman" w:hAnsi="Palatino Linotype"/>
          <w:color w:val="000000"/>
          <w:sz w:val="20"/>
          <w:szCs w:val="22"/>
        </w:rPr>
        <w:t>D</w:t>
      </w:r>
      <w:r w:rsidRPr="00744802">
        <w:rPr>
          <w:rFonts w:ascii="Palatino Linotype" w:hAnsi="Palatino Linotype"/>
          <w:color w:val="000000"/>
          <w:sz w:val="20"/>
          <w:szCs w:val="22"/>
        </w:rPr>
        <w:t xml:space="preserve"> 1,000 may be used by the Implementing Agency for purposes </w:t>
      </w:r>
      <w:proofErr w:type="gramStart"/>
      <w:r w:rsidRPr="00744802">
        <w:rPr>
          <w:rFonts w:ascii="Palatino Linotype" w:hAnsi="Palatino Linotype"/>
          <w:color w:val="000000"/>
          <w:sz w:val="20"/>
          <w:szCs w:val="22"/>
        </w:rPr>
        <w:t>similar to</w:t>
      </w:r>
      <w:proofErr w:type="gramEnd"/>
      <w:r w:rsidRPr="00744802">
        <w:rPr>
          <w:rFonts w:ascii="Palatino Linotype" w:hAnsi="Palatino Linotype"/>
          <w:color w:val="000000"/>
          <w:sz w:val="20"/>
          <w:szCs w:val="22"/>
        </w:rPr>
        <w:t xml:space="preserve"> the present project.</w:t>
      </w:r>
    </w:p>
    <w:p w14:paraId="2FD3A92A"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o.</w:t>
      </w:r>
      <w:r w:rsidRPr="00744802">
        <w:rPr>
          <w:rFonts w:ascii="Palatino Linotype" w:hAnsi="Palatino Linotype"/>
          <w:color w:val="000000"/>
          <w:sz w:val="20"/>
          <w:szCs w:val="22"/>
        </w:rPr>
        <w:tab/>
        <w:t xml:space="preserve">The Implementing Agency agrees to obtain authorization from UNDEF prior to making changes to the project activities and outputs. Should the Implementing Agency fail to do so, funds remitted for said activities and outputs may have to be returned to UNDEF. Similarly, if the Implementing Agency fails to complete project activities and outputs, funds remitted for such may have to be returned to UNDEF. </w:t>
      </w:r>
    </w:p>
    <w:p w14:paraId="660D8F1D"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p.</w:t>
      </w:r>
      <w:r w:rsidRPr="00744802">
        <w:rPr>
          <w:rFonts w:ascii="Palatino Linotype" w:hAnsi="Palatino Linotype"/>
          <w:color w:val="000000"/>
          <w:sz w:val="20"/>
          <w:szCs w:val="22"/>
        </w:rPr>
        <w:tab/>
        <w:t>The Implementing Agency agrees to provide financial expenditure reports and certified financial statements as per the UNDEF Monitoring and Reporting Guidelines available on the UNDEF website.</w:t>
      </w:r>
    </w:p>
    <w:p w14:paraId="31384A17"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q.</w:t>
      </w:r>
      <w:r w:rsidRPr="00744802">
        <w:rPr>
          <w:rFonts w:ascii="Palatino Linotype" w:hAnsi="Palatino Linotype"/>
          <w:color w:val="000000"/>
          <w:sz w:val="20"/>
          <w:szCs w:val="22"/>
        </w:rPr>
        <w:tab/>
        <w:t>Receipts and justification documents for project expenditures must be kept and made readily available in case of any audits.</w:t>
      </w:r>
    </w:p>
    <w:p w14:paraId="577F262D"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r.</w:t>
      </w:r>
      <w:r w:rsidRPr="00744802">
        <w:rPr>
          <w:rFonts w:ascii="Palatino Linotype" w:hAnsi="Palatino Linotype"/>
          <w:color w:val="000000"/>
          <w:sz w:val="20"/>
          <w:szCs w:val="22"/>
        </w:rPr>
        <w:tab/>
        <w:t>Assets approved by UNDEF and purchased by the Implementing Agency under this project do not fall under the financial or managerial control of UNDEF at any stage of the project. UNDEF is not involved in their acquisition, in decisions concerning access, or in the assumption of risks associated with these assets. Consequently, the Implementing Agency is responsible for all financial and managerial control and accountability of these assets throughout the life cycle of the project and beyond, in accordance with its own rules.</w:t>
      </w:r>
    </w:p>
    <w:p w14:paraId="43E873AD" w14:textId="77777777" w:rsidR="00733B2F" w:rsidRPr="00744802" w:rsidRDefault="00733B2F" w:rsidP="00733B2F">
      <w:pPr>
        <w:autoSpaceDE w:val="0"/>
        <w:ind w:left="90" w:hanging="270"/>
        <w:rPr>
          <w:rFonts w:ascii="Palatino Linotype" w:hAnsi="Palatino Linotype"/>
          <w:color w:val="000000"/>
          <w:sz w:val="20"/>
          <w:szCs w:val="22"/>
        </w:rPr>
      </w:pPr>
      <w:r w:rsidRPr="00744802">
        <w:rPr>
          <w:rFonts w:ascii="Palatino Linotype" w:hAnsi="Palatino Linotype"/>
          <w:color w:val="000000"/>
          <w:sz w:val="20"/>
          <w:szCs w:val="22"/>
        </w:rPr>
        <w:t>s.</w:t>
      </w:r>
      <w:r w:rsidRPr="00744802">
        <w:rPr>
          <w:rFonts w:ascii="Palatino Linotype" w:hAnsi="Palatino Linotype"/>
          <w:color w:val="000000"/>
          <w:sz w:val="20"/>
          <w:szCs w:val="22"/>
        </w:rPr>
        <w:tab/>
        <w:t>UNDEF reserves the right to terminate this project should, in UNDEF’s view, circumstances so require.  Upon termination, no further funds will be disbursed.</w:t>
      </w:r>
    </w:p>
    <w:p w14:paraId="47AA79D5" w14:textId="77777777" w:rsidR="00733B2F" w:rsidRPr="00744802" w:rsidRDefault="00733B2F" w:rsidP="00733B2F">
      <w:pPr>
        <w:autoSpaceDE w:val="0"/>
        <w:ind w:left="90" w:hanging="270"/>
        <w:rPr>
          <w:rFonts w:ascii="Palatino Linotype" w:hAnsi="Palatino Linotype"/>
          <w:sz w:val="20"/>
          <w:szCs w:val="22"/>
        </w:rPr>
      </w:pPr>
      <w:r w:rsidRPr="00744802">
        <w:rPr>
          <w:rFonts w:ascii="Palatino Linotype" w:eastAsia="Times New Roman" w:hAnsi="Palatino Linotype"/>
          <w:color w:val="000000"/>
          <w:sz w:val="20"/>
          <w:szCs w:val="22"/>
        </w:rPr>
        <w:t>t</w:t>
      </w:r>
      <w:r w:rsidRPr="00744802">
        <w:rPr>
          <w:rFonts w:ascii="Palatino Linotype" w:hAnsi="Palatino Linotype"/>
          <w:sz w:val="20"/>
          <w:szCs w:val="22"/>
        </w:rPr>
        <w:t>.</w:t>
      </w:r>
      <w:r w:rsidRPr="00744802">
        <w:rPr>
          <w:rFonts w:ascii="Palatino Linotype" w:hAnsi="Palatino Linotype"/>
          <w:sz w:val="20"/>
          <w:szCs w:val="22"/>
        </w:rPr>
        <w:tab/>
        <w:t xml:space="preserve">The United Nations reserves the right to conduct audits and investigations concerning any aspect of the Agreement and the implementation thereof. The Implementing Agency shall provide its full and timely cooperation with any such audits and inspections. </w:t>
      </w:r>
    </w:p>
    <w:p w14:paraId="7210ACE1" w14:textId="77777777" w:rsidR="00733B2F" w:rsidRPr="00744802" w:rsidRDefault="00733B2F" w:rsidP="00733B2F">
      <w:pPr>
        <w:autoSpaceDE w:val="0"/>
        <w:ind w:left="90" w:hanging="270"/>
        <w:rPr>
          <w:rFonts w:ascii="Palatino Linotype" w:hAnsi="Palatino Linotype"/>
          <w:sz w:val="20"/>
          <w:szCs w:val="22"/>
          <w:lang w:val="en-GB"/>
        </w:rPr>
      </w:pPr>
      <w:r w:rsidRPr="00744802">
        <w:rPr>
          <w:rFonts w:ascii="Palatino Linotype" w:eastAsia="Times New Roman" w:hAnsi="Palatino Linotype"/>
          <w:color w:val="000000"/>
          <w:sz w:val="20"/>
          <w:szCs w:val="22"/>
        </w:rPr>
        <w:t>u</w:t>
      </w:r>
      <w:r w:rsidRPr="00744802">
        <w:rPr>
          <w:rFonts w:ascii="Palatino Linotype" w:hAnsi="Palatino Linotype"/>
          <w:sz w:val="20"/>
          <w:szCs w:val="22"/>
        </w:rPr>
        <w:t>.</w:t>
      </w:r>
      <w:r w:rsidRPr="00744802">
        <w:rPr>
          <w:rFonts w:ascii="Palatino Linotype" w:hAnsi="Palatino Linotype"/>
          <w:sz w:val="20"/>
          <w:szCs w:val="22"/>
        </w:rPr>
        <w:tab/>
      </w:r>
      <w:r w:rsidRPr="00744802">
        <w:rPr>
          <w:rFonts w:ascii="Palatino Linotype" w:hAnsi="Palatino Linotype"/>
          <w:sz w:val="20"/>
          <w:szCs w:val="22"/>
          <w:lang w:val="en-GB"/>
        </w:rPr>
        <w:t>The Parties shall use their best efforts to amicably settle any dispute, controversy, or claim arising out of the Agreement or the breach, termination, or invalidity thereof.</w:t>
      </w:r>
    </w:p>
    <w:p w14:paraId="04C51F0A" w14:textId="77777777" w:rsidR="00733B2F" w:rsidRPr="00744802" w:rsidRDefault="00733B2F" w:rsidP="00733B2F">
      <w:pPr>
        <w:autoSpaceDE w:val="0"/>
        <w:ind w:left="90" w:hanging="270"/>
        <w:rPr>
          <w:rFonts w:ascii="Palatino Linotype" w:hAnsi="Palatino Linotype"/>
          <w:sz w:val="20"/>
          <w:szCs w:val="22"/>
          <w:lang w:val="en-GB"/>
        </w:rPr>
      </w:pPr>
      <w:r w:rsidRPr="00744802">
        <w:rPr>
          <w:rFonts w:ascii="Palatino Linotype" w:eastAsia="Times New Roman" w:hAnsi="Palatino Linotype"/>
          <w:color w:val="000000"/>
          <w:sz w:val="20"/>
          <w:szCs w:val="22"/>
        </w:rPr>
        <w:t>v</w:t>
      </w:r>
      <w:r w:rsidRPr="00744802">
        <w:rPr>
          <w:rFonts w:ascii="Palatino Linotype" w:hAnsi="Palatino Linotype"/>
          <w:sz w:val="20"/>
          <w:szCs w:val="22"/>
        </w:rPr>
        <w:t>.</w:t>
      </w:r>
      <w:r w:rsidRPr="00744802">
        <w:rPr>
          <w:rFonts w:ascii="Palatino Linotype" w:hAnsi="Palatino Linotype"/>
          <w:sz w:val="20"/>
          <w:szCs w:val="22"/>
        </w:rPr>
        <w:tab/>
      </w:r>
      <w:r w:rsidRPr="00744802">
        <w:rPr>
          <w:rFonts w:ascii="Palatino Linotype" w:hAnsi="Palatino Linotype"/>
          <w:sz w:val="20"/>
          <w:szCs w:val="22"/>
          <w:lang w:val="en-GB"/>
        </w:rPr>
        <w:t>Nothing in or relating to the Agreement shall be deemed a waiver, express or implied, of any of the privileges and immunities of the United Nations, including its subsidiary organs.</w:t>
      </w:r>
    </w:p>
    <w:p w14:paraId="19447A4F" w14:textId="77777777" w:rsidR="00733B2F" w:rsidRPr="00182E2C" w:rsidRDefault="00733B2F" w:rsidP="00733B2F">
      <w:pPr>
        <w:autoSpaceDE w:val="0"/>
        <w:ind w:left="90" w:hanging="270"/>
        <w:rPr>
          <w:rFonts w:ascii="Palatino Linotype" w:hAnsi="Palatino Linotype"/>
          <w:sz w:val="22"/>
          <w:szCs w:val="22"/>
        </w:rPr>
      </w:pPr>
    </w:p>
    <w:p w14:paraId="7314DA99" w14:textId="77777777" w:rsidR="00CD3473" w:rsidRPr="00182E2C" w:rsidRDefault="00CD3473" w:rsidP="00CD3473">
      <w:pPr>
        <w:rPr>
          <w:rFonts w:ascii="Palatino Linotype" w:hAnsi="Palatino Linotype"/>
          <w:sz w:val="22"/>
          <w:szCs w:val="22"/>
        </w:rPr>
      </w:pPr>
    </w:p>
    <w:p w14:paraId="7E6AD6D9" w14:textId="1A11C576" w:rsidR="00BF64D9" w:rsidRPr="00182E2C" w:rsidRDefault="00744802" w:rsidP="00B043BC">
      <w:pPr>
        <w:pageBreakBefore/>
        <w:jc w:val="center"/>
        <w:rPr>
          <w:rFonts w:ascii="Palatino Linotype" w:hAnsi="Palatino Linotype"/>
          <w:b/>
          <w:sz w:val="22"/>
          <w:szCs w:val="22"/>
          <w:u w:val="single"/>
        </w:rPr>
      </w:pPr>
      <w:r>
        <w:rPr>
          <w:rFonts w:ascii="Palatino Linotype" w:hAnsi="Palatino Linotype"/>
          <w:b/>
          <w:sz w:val="22"/>
          <w:szCs w:val="22"/>
          <w:u w:val="single"/>
        </w:rPr>
        <w:lastRenderedPageBreak/>
        <w:t>A</w:t>
      </w:r>
      <w:r w:rsidR="00BF64D9" w:rsidRPr="00182E2C">
        <w:rPr>
          <w:rFonts w:ascii="Palatino Linotype" w:hAnsi="Palatino Linotype"/>
          <w:b/>
          <w:sz w:val="22"/>
          <w:szCs w:val="22"/>
          <w:u w:val="single"/>
        </w:rPr>
        <w:t>NNEX</w:t>
      </w:r>
      <w:r w:rsidR="00BF64D9" w:rsidRPr="00404A2C">
        <w:rPr>
          <w:rFonts w:ascii="Palatino Linotype" w:hAnsi="Palatino Linotype"/>
          <w:b/>
          <w:sz w:val="22"/>
          <w:szCs w:val="22"/>
          <w:u w:val="single"/>
        </w:rPr>
        <w:t xml:space="preserve"> VI</w:t>
      </w:r>
      <w:r w:rsidR="00F362BD" w:rsidRPr="00404A2C">
        <w:rPr>
          <w:rFonts w:ascii="Palatino Linotype" w:hAnsi="Palatino Linotype"/>
          <w:b/>
          <w:sz w:val="22"/>
          <w:szCs w:val="22"/>
          <w:u w:val="single"/>
        </w:rPr>
        <w:t>I</w:t>
      </w:r>
    </w:p>
    <w:p w14:paraId="63C13B64" w14:textId="77777777" w:rsidR="00BF64D9" w:rsidRPr="00182E2C" w:rsidRDefault="00BF64D9" w:rsidP="00BF64D9">
      <w:pPr>
        <w:jc w:val="center"/>
        <w:rPr>
          <w:rFonts w:ascii="Palatino Linotype" w:hAnsi="Palatino Linotype"/>
          <w:b/>
          <w:sz w:val="22"/>
          <w:szCs w:val="22"/>
          <w:u w:val="single"/>
        </w:rPr>
      </w:pPr>
    </w:p>
    <w:p w14:paraId="07104F36" w14:textId="77777777" w:rsidR="00BF64D9" w:rsidRPr="00182E2C" w:rsidRDefault="00BF64D9" w:rsidP="00BF64D9">
      <w:pPr>
        <w:jc w:val="center"/>
        <w:rPr>
          <w:rFonts w:ascii="Palatino Linotype" w:hAnsi="Palatino Linotype"/>
          <w:b/>
          <w:i/>
          <w:color w:val="0000FF"/>
          <w:sz w:val="22"/>
          <w:szCs w:val="22"/>
          <w:u w:val="single"/>
        </w:rPr>
      </w:pPr>
      <w:r w:rsidRPr="00182E2C">
        <w:rPr>
          <w:rFonts w:ascii="Palatino Linotype" w:hAnsi="Palatino Linotype"/>
          <w:b/>
          <w:sz w:val="22"/>
          <w:szCs w:val="22"/>
          <w:u w:val="single"/>
        </w:rPr>
        <w:t xml:space="preserve">IMPLEMENTING PARTNER AGREEMENT LETTER </w:t>
      </w:r>
      <w:r w:rsidRPr="00182E2C">
        <w:rPr>
          <w:rFonts w:ascii="Palatino Linotype" w:hAnsi="Palatino Linotype"/>
          <w:b/>
          <w:i/>
          <w:color w:val="0000FF"/>
          <w:sz w:val="22"/>
          <w:szCs w:val="22"/>
          <w:u w:val="single"/>
        </w:rPr>
        <w:t>– Template</w:t>
      </w:r>
    </w:p>
    <w:p w14:paraId="17BB82F7" w14:textId="77777777" w:rsidR="00BF64D9" w:rsidRPr="00182E2C" w:rsidRDefault="00BF64D9" w:rsidP="00BF64D9">
      <w:pPr>
        <w:jc w:val="center"/>
        <w:rPr>
          <w:rFonts w:ascii="Palatino Linotype" w:hAnsi="Palatino Linotype"/>
          <w:sz w:val="22"/>
          <w:szCs w:val="22"/>
        </w:rPr>
      </w:pPr>
    </w:p>
    <w:p w14:paraId="0F9C07FD" w14:textId="77777777" w:rsidR="00BF64D9" w:rsidRPr="00182E2C" w:rsidRDefault="00BF64D9" w:rsidP="00BF64D9">
      <w:pPr>
        <w:jc w:val="center"/>
        <w:rPr>
          <w:rFonts w:ascii="Palatino Linotype" w:hAnsi="Palatino Linotype"/>
          <w:sz w:val="22"/>
          <w:szCs w:val="22"/>
          <w:lang w:val="en-GB"/>
        </w:rPr>
      </w:pPr>
      <w:r w:rsidRPr="00182E2C">
        <w:rPr>
          <w:rFonts w:ascii="Palatino Linotype" w:hAnsi="Palatino Linotype"/>
          <w:sz w:val="22"/>
          <w:szCs w:val="22"/>
          <w:lang w:val="en-GB"/>
        </w:rPr>
        <w:t>NAME AND LOGO OF IMPLEMENTING PARTNER</w:t>
      </w:r>
    </w:p>
    <w:p w14:paraId="6FEB289C" w14:textId="77777777" w:rsidR="00BF64D9" w:rsidRPr="00182E2C" w:rsidRDefault="00BF64D9" w:rsidP="00BF64D9">
      <w:pPr>
        <w:jc w:val="center"/>
        <w:rPr>
          <w:rFonts w:ascii="Palatino Linotype" w:hAnsi="Palatino Linotype"/>
          <w:sz w:val="22"/>
          <w:szCs w:val="22"/>
          <w:lang w:val="en-GB"/>
        </w:rPr>
      </w:pPr>
    </w:p>
    <w:p w14:paraId="2B81CF40" w14:textId="77777777" w:rsidR="00BF64D9" w:rsidRPr="00182E2C" w:rsidRDefault="00BF64D9" w:rsidP="00BF64D9">
      <w:pPr>
        <w:jc w:val="center"/>
        <w:rPr>
          <w:rFonts w:ascii="Palatino Linotype" w:hAnsi="Palatino Linotype"/>
          <w:sz w:val="22"/>
          <w:szCs w:val="22"/>
          <w:lang w:val="en-GB"/>
        </w:rPr>
      </w:pPr>
      <w:r w:rsidRPr="00182E2C">
        <w:rPr>
          <w:rFonts w:ascii="Palatino Linotype" w:hAnsi="Palatino Linotype"/>
          <w:sz w:val="22"/>
          <w:szCs w:val="22"/>
          <w:lang w:val="en-GB"/>
        </w:rPr>
        <w:tab/>
      </w:r>
      <w:r w:rsidRPr="00182E2C">
        <w:rPr>
          <w:rFonts w:ascii="Palatino Linotype" w:hAnsi="Palatino Linotype"/>
          <w:sz w:val="22"/>
          <w:szCs w:val="22"/>
          <w:lang w:val="en-GB"/>
        </w:rPr>
        <w:tab/>
      </w:r>
      <w:r w:rsidRPr="00182E2C">
        <w:rPr>
          <w:rFonts w:ascii="Palatino Linotype" w:hAnsi="Palatino Linotype"/>
          <w:sz w:val="22"/>
          <w:szCs w:val="22"/>
          <w:lang w:val="en-GB"/>
        </w:rPr>
        <w:tab/>
      </w:r>
      <w:r w:rsidRPr="00182E2C">
        <w:rPr>
          <w:rFonts w:ascii="Palatino Linotype" w:hAnsi="Palatino Linotype"/>
          <w:sz w:val="22"/>
          <w:szCs w:val="22"/>
          <w:lang w:val="en-GB"/>
        </w:rPr>
        <w:tab/>
      </w:r>
    </w:p>
    <w:p w14:paraId="2DF8975A" w14:textId="77777777" w:rsidR="00BF64D9" w:rsidRPr="00182E2C" w:rsidRDefault="00BF64D9" w:rsidP="00BF64D9">
      <w:pPr>
        <w:jc w:val="center"/>
        <w:rPr>
          <w:rFonts w:ascii="Palatino Linotype" w:hAnsi="Palatino Linotype"/>
          <w:sz w:val="22"/>
          <w:szCs w:val="22"/>
          <w:lang w:val="en-GB"/>
        </w:rPr>
      </w:pPr>
    </w:p>
    <w:p w14:paraId="34D32E04" w14:textId="77777777" w:rsidR="00BF64D9" w:rsidRPr="00182E2C" w:rsidRDefault="00BF64D9" w:rsidP="00BF64D9">
      <w:pPr>
        <w:rPr>
          <w:rFonts w:ascii="Palatino Linotype" w:hAnsi="Palatino Linotype"/>
          <w:sz w:val="22"/>
          <w:szCs w:val="22"/>
        </w:rPr>
      </w:pPr>
    </w:p>
    <w:p w14:paraId="24990C86" w14:textId="77777777" w:rsidR="00BF64D9" w:rsidRPr="00182E2C" w:rsidRDefault="00BF64D9" w:rsidP="00BF64D9">
      <w:pPr>
        <w:rPr>
          <w:rFonts w:ascii="Palatino Linotype" w:hAnsi="Palatino Linotype"/>
          <w:sz w:val="22"/>
          <w:szCs w:val="22"/>
        </w:rPr>
      </w:pPr>
    </w:p>
    <w:p w14:paraId="1E822595" w14:textId="77777777" w:rsidR="00BF64D9" w:rsidRPr="00182E2C" w:rsidRDefault="00BF64D9" w:rsidP="00BF64D9">
      <w:pPr>
        <w:rPr>
          <w:rFonts w:ascii="Palatino Linotype" w:hAnsi="Palatino Linotype"/>
          <w:sz w:val="22"/>
          <w:szCs w:val="22"/>
        </w:rPr>
      </w:pPr>
    </w:p>
    <w:p w14:paraId="01E881C0" w14:textId="77777777" w:rsidR="00BF64D9" w:rsidRPr="00182E2C" w:rsidRDefault="00BF64D9" w:rsidP="00BF64D9">
      <w:pPr>
        <w:rPr>
          <w:rFonts w:ascii="Palatino Linotype" w:hAnsi="Palatino Linotype"/>
          <w:sz w:val="22"/>
          <w:szCs w:val="22"/>
        </w:rPr>
      </w:pPr>
      <w:r w:rsidRPr="00182E2C">
        <w:rPr>
          <w:rFonts w:ascii="Palatino Linotype" w:hAnsi="Palatino Linotype"/>
          <w:sz w:val="22"/>
          <w:szCs w:val="22"/>
        </w:rPr>
        <w:t>Name of Implementing Agency</w:t>
      </w:r>
    </w:p>
    <w:p w14:paraId="4FC65434" w14:textId="77777777" w:rsidR="00BF64D9" w:rsidRPr="00182E2C" w:rsidRDefault="00BF64D9" w:rsidP="00BF64D9">
      <w:pPr>
        <w:rPr>
          <w:rFonts w:ascii="Palatino Linotype" w:hAnsi="Palatino Linotype"/>
          <w:sz w:val="22"/>
          <w:szCs w:val="22"/>
        </w:rPr>
      </w:pPr>
      <w:r w:rsidRPr="00182E2C">
        <w:rPr>
          <w:rFonts w:ascii="Palatino Linotype" w:hAnsi="Palatino Linotype"/>
          <w:sz w:val="22"/>
          <w:szCs w:val="22"/>
        </w:rPr>
        <w:t>Address</w:t>
      </w:r>
    </w:p>
    <w:p w14:paraId="0699243D" w14:textId="77777777" w:rsidR="00BF64D9" w:rsidRPr="00182E2C" w:rsidRDefault="00BF64D9" w:rsidP="00BF64D9">
      <w:pPr>
        <w:rPr>
          <w:rFonts w:ascii="Palatino Linotype" w:hAnsi="Palatino Linotype"/>
          <w:b/>
          <w:sz w:val="22"/>
          <w:szCs w:val="22"/>
        </w:rPr>
      </w:pPr>
    </w:p>
    <w:p w14:paraId="3C0FFE5E" w14:textId="77777777" w:rsidR="00BF64D9" w:rsidRPr="00182E2C" w:rsidRDefault="00BF64D9" w:rsidP="00BF64D9">
      <w:pPr>
        <w:rPr>
          <w:rFonts w:ascii="Palatino Linotype" w:hAnsi="Palatino Linotype"/>
          <w:b/>
          <w:sz w:val="22"/>
          <w:szCs w:val="22"/>
        </w:rPr>
      </w:pPr>
    </w:p>
    <w:p w14:paraId="4C9E3D8E" w14:textId="77777777" w:rsidR="00BF64D9" w:rsidRPr="00182E2C" w:rsidRDefault="00BF64D9" w:rsidP="00BF64D9">
      <w:pPr>
        <w:rPr>
          <w:rFonts w:ascii="Palatino Linotype" w:hAnsi="Palatino Linotype"/>
          <w:b/>
          <w:sz w:val="22"/>
          <w:szCs w:val="22"/>
        </w:rPr>
      </w:pPr>
      <w:r w:rsidRPr="00182E2C">
        <w:rPr>
          <w:rFonts w:ascii="Palatino Linotype" w:hAnsi="Palatino Linotype"/>
          <w:b/>
          <w:sz w:val="22"/>
          <w:szCs w:val="22"/>
        </w:rPr>
        <w:t>NAME AND PROJECT NUMBER (UDF-XX-XXX-XXX)</w:t>
      </w:r>
    </w:p>
    <w:p w14:paraId="6DAC4F85" w14:textId="77777777" w:rsidR="00BF64D9" w:rsidRPr="00182E2C" w:rsidRDefault="00BF64D9" w:rsidP="00BF64D9">
      <w:pPr>
        <w:rPr>
          <w:rFonts w:ascii="Palatino Linotype" w:hAnsi="Palatino Linotype"/>
          <w:b/>
          <w:i/>
          <w:sz w:val="22"/>
          <w:szCs w:val="22"/>
        </w:rPr>
      </w:pPr>
    </w:p>
    <w:p w14:paraId="0673807B" w14:textId="77777777" w:rsidR="00BF64D9" w:rsidRPr="00182E2C" w:rsidRDefault="00BF64D9" w:rsidP="00BF64D9">
      <w:pPr>
        <w:jc w:val="both"/>
        <w:rPr>
          <w:rFonts w:ascii="Palatino Linotype" w:hAnsi="Palatino Linotype"/>
          <w:sz w:val="22"/>
          <w:szCs w:val="22"/>
          <w:lang w:val="en-GB"/>
        </w:rPr>
      </w:pPr>
    </w:p>
    <w:p w14:paraId="1814962C" w14:textId="77777777" w:rsidR="00BF64D9" w:rsidRPr="00182E2C" w:rsidRDefault="00BF64D9" w:rsidP="00BF64D9">
      <w:pPr>
        <w:jc w:val="both"/>
        <w:rPr>
          <w:rFonts w:ascii="Palatino Linotype" w:hAnsi="Palatino Linotype"/>
          <w:sz w:val="22"/>
          <w:szCs w:val="22"/>
        </w:rPr>
      </w:pPr>
      <w:r w:rsidRPr="00182E2C">
        <w:rPr>
          <w:rFonts w:ascii="Palatino Linotype" w:hAnsi="Palatino Linotype"/>
          <w:sz w:val="22"/>
          <w:szCs w:val="22"/>
        </w:rPr>
        <w:t xml:space="preserve">I, </w:t>
      </w:r>
      <w:r w:rsidRPr="00182E2C">
        <w:rPr>
          <w:rFonts w:ascii="Palatino Linotype" w:hAnsi="Palatino Linotype"/>
          <w:b/>
          <w:sz w:val="22"/>
          <w:szCs w:val="22"/>
        </w:rPr>
        <w:t>NAME, FUNCTION</w:t>
      </w:r>
      <w:r w:rsidRPr="00182E2C">
        <w:rPr>
          <w:rFonts w:ascii="Palatino Linotype" w:hAnsi="Palatino Linotype"/>
          <w:sz w:val="22"/>
          <w:szCs w:val="22"/>
        </w:rPr>
        <w:t xml:space="preserve">, hereby confirm and pledge that I have actively participated in the project proposal formulation </w:t>
      </w:r>
      <w:r w:rsidRPr="00182E2C">
        <w:rPr>
          <w:rFonts w:ascii="Palatino Linotype" w:hAnsi="Palatino Linotype"/>
          <w:b/>
          <w:sz w:val="22"/>
          <w:szCs w:val="22"/>
        </w:rPr>
        <w:t>N° UDF-XX-XXX-XXX</w:t>
      </w:r>
      <w:r w:rsidRPr="00182E2C">
        <w:rPr>
          <w:rFonts w:ascii="Palatino Linotype" w:hAnsi="Palatino Linotype"/>
          <w:sz w:val="22"/>
          <w:szCs w:val="22"/>
        </w:rPr>
        <w:t xml:space="preserve">, entitled « </w:t>
      </w:r>
      <w:r w:rsidRPr="00182E2C">
        <w:rPr>
          <w:rFonts w:ascii="Palatino Linotype" w:hAnsi="Palatino Linotype"/>
          <w:b/>
          <w:sz w:val="22"/>
          <w:szCs w:val="22"/>
        </w:rPr>
        <w:t>PROJECT TITLE</w:t>
      </w:r>
      <w:r w:rsidRPr="00182E2C">
        <w:rPr>
          <w:rFonts w:ascii="Palatino Linotype" w:hAnsi="Palatino Linotype"/>
          <w:sz w:val="22"/>
          <w:szCs w:val="22"/>
        </w:rPr>
        <w:t xml:space="preserve"> ».</w:t>
      </w:r>
    </w:p>
    <w:p w14:paraId="68D1E542" w14:textId="77777777" w:rsidR="00BF64D9" w:rsidRPr="00182E2C" w:rsidRDefault="00BF64D9" w:rsidP="00BF64D9">
      <w:pPr>
        <w:jc w:val="both"/>
        <w:rPr>
          <w:rFonts w:ascii="Palatino Linotype" w:hAnsi="Palatino Linotype"/>
          <w:sz w:val="22"/>
          <w:szCs w:val="22"/>
        </w:rPr>
      </w:pPr>
    </w:p>
    <w:p w14:paraId="5754F58F" w14:textId="2217B16E" w:rsidR="00BF64D9" w:rsidRPr="00182E2C" w:rsidRDefault="00BF64D9" w:rsidP="00BF64D9">
      <w:pPr>
        <w:jc w:val="both"/>
        <w:rPr>
          <w:rFonts w:ascii="Palatino Linotype" w:hAnsi="Palatino Linotype"/>
          <w:sz w:val="22"/>
          <w:szCs w:val="22"/>
        </w:rPr>
      </w:pPr>
      <w:r w:rsidRPr="00182E2C">
        <w:rPr>
          <w:rFonts w:ascii="Palatino Linotype" w:hAnsi="Palatino Linotype"/>
          <w:sz w:val="22"/>
          <w:szCs w:val="22"/>
        </w:rPr>
        <w:t xml:space="preserve">We commit to implement all activities and to assume full responsibility and roles assigned to us. </w:t>
      </w:r>
    </w:p>
    <w:p w14:paraId="715D4DF5" w14:textId="4B5505F0" w:rsidR="00BF64D9" w:rsidRPr="00182E2C" w:rsidRDefault="00BF64D9" w:rsidP="00880753">
      <w:pPr>
        <w:jc w:val="both"/>
        <w:rPr>
          <w:rFonts w:ascii="Palatino Linotype" w:hAnsi="Palatino Linotype"/>
          <w:sz w:val="22"/>
          <w:szCs w:val="22"/>
        </w:rPr>
      </w:pPr>
      <w:r w:rsidRPr="00182E2C">
        <w:rPr>
          <w:rFonts w:ascii="Palatino Linotype" w:hAnsi="Palatino Linotype"/>
          <w:sz w:val="22"/>
          <w:szCs w:val="22"/>
        </w:rPr>
        <w:br/>
      </w:r>
      <w:r w:rsidRPr="009141AE">
        <w:rPr>
          <w:rFonts w:ascii="Palatino Linotype" w:hAnsi="Palatino Linotype"/>
          <w:sz w:val="22"/>
          <w:szCs w:val="22"/>
          <w:highlight w:val="yellow"/>
        </w:rPr>
        <w:t xml:space="preserve">This certificate is issued to serve and assert that </w:t>
      </w:r>
      <w:r w:rsidR="009141AE">
        <w:rPr>
          <w:rFonts w:ascii="Palatino Linotype" w:hAnsi="Palatino Linotype"/>
          <w:sz w:val="22"/>
          <w:szCs w:val="22"/>
          <w:highlight w:val="yellow"/>
        </w:rPr>
        <w:t>obligation</w:t>
      </w:r>
      <w:r w:rsidRPr="009141AE">
        <w:rPr>
          <w:rFonts w:ascii="Palatino Linotype" w:hAnsi="Palatino Linotype"/>
          <w:sz w:val="22"/>
          <w:szCs w:val="22"/>
          <w:highlight w:val="yellow"/>
        </w:rPr>
        <w:t>.</w:t>
      </w:r>
    </w:p>
    <w:p w14:paraId="23849622" w14:textId="77777777" w:rsidR="00BF64D9" w:rsidRPr="00182E2C" w:rsidRDefault="00BF64D9" w:rsidP="00BF64D9">
      <w:pPr>
        <w:rPr>
          <w:rFonts w:ascii="Palatino Linotype" w:hAnsi="Palatino Linotype"/>
          <w:sz w:val="22"/>
          <w:szCs w:val="22"/>
          <w:lang w:val="en-GB"/>
        </w:rPr>
      </w:pPr>
    </w:p>
    <w:p w14:paraId="30806002" w14:textId="343B2AFC" w:rsidR="00BF64D9" w:rsidRPr="00182E2C" w:rsidRDefault="00BF64D9" w:rsidP="00BF64D9">
      <w:pPr>
        <w:rPr>
          <w:rFonts w:ascii="Palatino Linotype" w:hAnsi="Palatino Linotype"/>
          <w:i/>
          <w:color w:val="1F497D"/>
          <w:sz w:val="22"/>
          <w:szCs w:val="22"/>
        </w:rPr>
      </w:pPr>
      <w:r w:rsidRPr="00182E2C">
        <w:rPr>
          <w:rFonts w:ascii="Palatino Linotype" w:hAnsi="Palatino Linotype"/>
          <w:b/>
          <w:i/>
          <w:color w:val="0000FF"/>
          <w:sz w:val="22"/>
          <w:szCs w:val="22"/>
          <w:u w:val="single"/>
        </w:rPr>
        <w:t xml:space="preserve">(the </w:t>
      </w:r>
      <w:r w:rsidR="00030FE4">
        <w:rPr>
          <w:rFonts w:ascii="Palatino Linotype" w:hAnsi="Palatino Linotype"/>
          <w:b/>
          <w:i/>
          <w:color w:val="0000FF"/>
          <w:sz w:val="22"/>
          <w:szCs w:val="22"/>
          <w:u w:val="single"/>
        </w:rPr>
        <w:t>I</w:t>
      </w:r>
      <w:r w:rsidRPr="00182E2C">
        <w:rPr>
          <w:rFonts w:ascii="Palatino Linotype" w:hAnsi="Palatino Linotype"/>
          <w:b/>
          <w:i/>
          <w:color w:val="0000FF"/>
          <w:sz w:val="22"/>
          <w:szCs w:val="22"/>
          <w:u w:val="single"/>
        </w:rPr>
        <w:t xml:space="preserve">mplementing </w:t>
      </w:r>
      <w:r w:rsidR="00030FE4">
        <w:rPr>
          <w:rFonts w:ascii="Palatino Linotype" w:hAnsi="Palatino Linotype"/>
          <w:b/>
          <w:i/>
          <w:color w:val="0000FF"/>
          <w:sz w:val="22"/>
          <w:szCs w:val="22"/>
          <w:u w:val="single"/>
        </w:rPr>
        <w:t>A</w:t>
      </w:r>
      <w:r w:rsidRPr="00182E2C">
        <w:rPr>
          <w:rFonts w:ascii="Palatino Linotype" w:hAnsi="Palatino Linotype"/>
          <w:b/>
          <w:i/>
          <w:color w:val="0000FF"/>
          <w:sz w:val="22"/>
          <w:szCs w:val="22"/>
          <w:u w:val="single"/>
        </w:rPr>
        <w:t xml:space="preserve">gency may </w:t>
      </w:r>
      <w:r w:rsidR="00030FE4">
        <w:rPr>
          <w:rFonts w:ascii="Palatino Linotype" w:hAnsi="Palatino Linotype"/>
          <w:b/>
          <w:i/>
          <w:color w:val="0000FF"/>
          <w:sz w:val="22"/>
          <w:szCs w:val="22"/>
          <w:u w:val="single"/>
        </w:rPr>
        <w:t xml:space="preserve">also </w:t>
      </w:r>
      <w:r w:rsidRPr="00182E2C">
        <w:rPr>
          <w:rFonts w:ascii="Palatino Linotype" w:hAnsi="Palatino Linotype"/>
          <w:b/>
          <w:i/>
          <w:color w:val="0000FF"/>
          <w:sz w:val="22"/>
          <w:szCs w:val="22"/>
          <w:u w:val="single"/>
        </w:rPr>
        <w:t>request the partners to provide a summary of their role/function</w:t>
      </w:r>
      <w:r w:rsidR="009141AE">
        <w:rPr>
          <w:rFonts w:ascii="Palatino Linotype" w:hAnsi="Palatino Linotype"/>
          <w:b/>
          <w:i/>
          <w:color w:val="0000FF"/>
          <w:sz w:val="22"/>
          <w:szCs w:val="22"/>
          <w:u w:val="single"/>
        </w:rPr>
        <w:t xml:space="preserve"> in the project</w:t>
      </w:r>
      <w:r w:rsidRPr="00182E2C">
        <w:rPr>
          <w:rFonts w:ascii="Palatino Linotype" w:hAnsi="Palatino Linotype"/>
          <w:b/>
          <w:i/>
          <w:color w:val="0000FF"/>
          <w:sz w:val="22"/>
          <w:szCs w:val="22"/>
          <w:u w:val="single"/>
        </w:rPr>
        <w:t>)</w:t>
      </w:r>
    </w:p>
    <w:p w14:paraId="47EFF568" w14:textId="77777777" w:rsidR="00BF64D9" w:rsidRPr="00182E2C" w:rsidRDefault="00BF64D9" w:rsidP="00BF64D9">
      <w:pPr>
        <w:rPr>
          <w:rFonts w:ascii="Palatino Linotype" w:hAnsi="Palatino Linotype"/>
          <w:sz w:val="22"/>
          <w:szCs w:val="22"/>
        </w:rPr>
      </w:pPr>
    </w:p>
    <w:p w14:paraId="5BA677F6" w14:textId="77777777" w:rsidR="00BF64D9" w:rsidRPr="00182E2C" w:rsidRDefault="00BF64D9" w:rsidP="00BF64D9">
      <w:pPr>
        <w:rPr>
          <w:rFonts w:ascii="Palatino Linotype" w:hAnsi="Palatino Linotype"/>
          <w:sz w:val="22"/>
          <w:szCs w:val="22"/>
        </w:rPr>
      </w:pPr>
    </w:p>
    <w:p w14:paraId="1C5508C3" w14:textId="77777777" w:rsidR="00BF64D9" w:rsidRPr="00182E2C" w:rsidRDefault="00BF64D9" w:rsidP="00BF64D9">
      <w:pPr>
        <w:rPr>
          <w:rFonts w:ascii="Palatino Linotype" w:hAnsi="Palatino Linotype"/>
          <w:sz w:val="22"/>
          <w:szCs w:val="22"/>
          <w:lang w:val="en-GB"/>
        </w:rPr>
      </w:pPr>
      <w:r w:rsidRPr="00182E2C">
        <w:rPr>
          <w:rFonts w:ascii="Palatino Linotype" w:hAnsi="Palatino Linotype"/>
          <w:sz w:val="22"/>
          <w:szCs w:val="22"/>
          <w:lang w:val="en-GB"/>
        </w:rPr>
        <w:t>Yours sincerely,</w:t>
      </w:r>
    </w:p>
    <w:p w14:paraId="053DE601" w14:textId="77777777" w:rsidR="00BF64D9" w:rsidRPr="00182E2C" w:rsidRDefault="00BF64D9" w:rsidP="00BF64D9">
      <w:pPr>
        <w:rPr>
          <w:rFonts w:ascii="Palatino Linotype" w:hAnsi="Palatino Linotype"/>
          <w:sz w:val="22"/>
          <w:szCs w:val="22"/>
          <w:lang w:val="en-GB"/>
        </w:rPr>
      </w:pPr>
    </w:p>
    <w:p w14:paraId="32AD5A94" w14:textId="77777777" w:rsidR="00BF64D9" w:rsidRPr="00182E2C" w:rsidRDefault="00BF64D9" w:rsidP="00BF64D9">
      <w:pPr>
        <w:autoSpaceDE w:val="0"/>
        <w:autoSpaceDN w:val="0"/>
        <w:adjustRightInd w:val="0"/>
        <w:jc w:val="right"/>
        <w:rPr>
          <w:rFonts w:ascii="Palatino Linotype" w:hAnsi="Palatino Linotype"/>
          <w:sz w:val="22"/>
          <w:szCs w:val="22"/>
        </w:rPr>
      </w:pPr>
      <w:r w:rsidRPr="00182E2C">
        <w:rPr>
          <w:rFonts w:ascii="Palatino Linotype" w:hAnsi="Palatino Linotype"/>
          <w:sz w:val="22"/>
          <w:szCs w:val="22"/>
        </w:rPr>
        <w:t xml:space="preserve">Written in </w:t>
      </w:r>
      <w:r w:rsidR="00B043BC" w:rsidRPr="00182E2C">
        <w:rPr>
          <w:rFonts w:ascii="Palatino Linotype" w:hAnsi="Palatino Linotype"/>
          <w:b/>
          <w:sz w:val="22"/>
          <w:szCs w:val="22"/>
        </w:rPr>
        <w:t>CITY</w:t>
      </w:r>
      <w:r w:rsidRPr="00182E2C">
        <w:rPr>
          <w:rFonts w:ascii="Palatino Linotype" w:hAnsi="Palatino Linotype"/>
          <w:sz w:val="22"/>
          <w:szCs w:val="22"/>
        </w:rPr>
        <w:t xml:space="preserve">, on </w:t>
      </w:r>
      <w:r w:rsidRPr="00182E2C">
        <w:rPr>
          <w:rFonts w:ascii="Palatino Linotype" w:hAnsi="Palatino Linotype"/>
          <w:b/>
          <w:sz w:val="22"/>
          <w:szCs w:val="22"/>
        </w:rPr>
        <w:t xml:space="preserve">DATE </w:t>
      </w:r>
    </w:p>
    <w:p w14:paraId="3F78ABAB" w14:textId="77777777" w:rsidR="00BF64D9" w:rsidRPr="00182E2C" w:rsidRDefault="00BF64D9" w:rsidP="00BF64D9">
      <w:pPr>
        <w:jc w:val="right"/>
        <w:rPr>
          <w:rFonts w:ascii="Palatino Linotype" w:hAnsi="Palatino Linotype"/>
          <w:sz w:val="22"/>
          <w:szCs w:val="22"/>
        </w:rPr>
      </w:pPr>
    </w:p>
    <w:p w14:paraId="135E990A" w14:textId="77777777" w:rsidR="00BF64D9" w:rsidRPr="00182E2C" w:rsidRDefault="00BF64D9" w:rsidP="00BF64D9">
      <w:pPr>
        <w:jc w:val="right"/>
        <w:rPr>
          <w:rFonts w:ascii="Palatino Linotype" w:hAnsi="Palatino Linotype"/>
          <w:sz w:val="22"/>
          <w:szCs w:val="22"/>
        </w:rPr>
      </w:pPr>
      <w:r w:rsidRPr="00182E2C">
        <w:rPr>
          <w:rFonts w:ascii="Palatino Linotype" w:hAnsi="Palatino Linotype"/>
          <w:b/>
          <w:i/>
          <w:sz w:val="22"/>
          <w:szCs w:val="22"/>
        </w:rPr>
        <w:t>Signature and Stamp</w:t>
      </w:r>
    </w:p>
    <w:p w14:paraId="2F21C6E9" w14:textId="77777777" w:rsidR="007D4653" w:rsidRPr="00182E2C" w:rsidRDefault="007D4653" w:rsidP="007D4653">
      <w:pPr>
        <w:pStyle w:val="Signature"/>
        <w:ind w:left="6750"/>
        <w:rPr>
          <w:rFonts w:ascii="Palatino Linotype" w:hAnsi="Palatino Linotype" w:cs="Times New Roman"/>
          <w:b/>
          <w:sz w:val="22"/>
          <w:szCs w:val="22"/>
        </w:rPr>
      </w:pPr>
      <w:r w:rsidRPr="00182E2C">
        <w:rPr>
          <w:rFonts w:ascii="Palatino Linotype" w:hAnsi="Palatino Linotype" w:cs="Times New Roman"/>
          <w:b/>
          <w:sz w:val="22"/>
          <w:szCs w:val="22"/>
        </w:rPr>
        <w:t xml:space="preserve">Name </w:t>
      </w:r>
    </w:p>
    <w:p w14:paraId="3DD8ADEA" w14:textId="77777777" w:rsidR="007D4653" w:rsidRPr="00182E2C" w:rsidRDefault="007D4653" w:rsidP="007D4653">
      <w:pPr>
        <w:pStyle w:val="SignatureJobTitle"/>
        <w:ind w:left="6750"/>
        <w:rPr>
          <w:rFonts w:ascii="Palatino Linotype" w:hAnsi="Palatino Linotype" w:cs="Times New Roman"/>
          <w:b/>
          <w:sz w:val="22"/>
          <w:szCs w:val="22"/>
        </w:rPr>
      </w:pPr>
      <w:r w:rsidRPr="00182E2C">
        <w:rPr>
          <w:rFonts w:ascii="Palatino Linotype" w:hAnsi="Palatino Linotype" w:cs="Times New Roman"/>
          <w:b/>
          <w:sz w:val="22"/>
          <w:szCs w:val="22"/>
        </w:rPr>
        <w:t>Title</w:t>
      </w:r>
    </w:p>
    <w:p w14:paraId="3C94B89C" w14:textId="77777777" w:rsidR="007D4653" w:rsidRPr="00182E2C" w:rsidRDefault="007D4653" w:rsidP="007D4653">
      <w:pPr>
        <w:ind w:left="6750"/>
        <w:rPr>
          <w:rFonts w:ascii="Palatino Linotype" w:hAnsi="Palatino Linotype"/>
          <w:sz w:val="22"/>
          <w:szCs w:val="22"/>
        </w:rPr>
      </w:pPr>
      <w:r w:rsidRPr="00182E2C">
        <w:rPr>
          <w:rFonts w:ascii="Palatino Linotype" w:eastAsia="Times New Roman" w:hAnsi="Palatino Linotype"/>
          <w:b/>
          <w:kern w:val="1"/>
          <w:sz w:val="22"/>
          <w:szCs w:val="22"/>
        </w:rPr>
        <w:t>Contact and address</w:t>
      </w:r>
    </w:p>
    <w:p w14:paraId="307B00E7" w14:textId="77777777" w:rsidR="00BF64D9" w:rsidRPr="00182E2C" w:rsidRDefault="00BF64D9" w:rsidP="008B0BB6">
      <w:pPr>
        <w:rPr>
          <w:rFonts w:ascii="Palatino Linotype" w:hAnsi="Palatino Linotype"/>
          <w:b/>
          <w:sz w:val="22"/>
          <w:szCs w:val="22"/>
          <w:u w:val="single"/>
        </w:rPr>
      </w:pPr>
    </w:p>
    <w:p w14:paraId="5B895A7F" w14:textId="77777777" w:rsidR="007D66F9" w:rsidRDefault="007D66F9" w:rsidP="007D66F9">
      <w:pPr>
        <w:pStyle w:val="Date"/>
        <w:spacing w:after="0"/>
        <w:ind w:left="4590"/>
        <w:rPr>
          <w:rFonts w:ascii="Palatino Linotype" w:hAnsi="Palatino Linotype"/>
          <w:sz w:val="22"/>
          <w:szCs w:val="22"/>
        </w:rPr>
      </w:pPr>
    </w:p>
    <w:p w14:paraId="17A6DC05" w14:textId="77777777" w:rsidR="007D66F9" w:rsidRDefault="00286E1B" w:rsidP="007D66F9">
      <w:pPr>
        <w:pStyle w:val="Header"/>
        <w:jc w:val="center"/>
      </w:pPr>
      <w:r w:rsidRPr="00182E2C">
        <w:rPr>
          <w:rFonts w:ascii="Palatino Linotype" w:hAnsi="Palatino Linotype"/>
          <w:sz w:val="22"/>
          <w:szCs w:val="22"/>
        </w:rPr>
        <w:br w:type="page"/>
      </w:r>
      <w:r w:rsidR="007D66F9" w:rsidRPr="000C7195">
        <w:rPr>
          <w:rFonts w:ascii="Palatino Linotype" w:hAnsi="Palatino Linotype"/>
          <w:i/>
          <w:iCs/>
          <w:sz w:val="22"/>
          <w:szCs w:val="22"/>
        </w:rPr>
        <w:lastRenderedPageBreak/>
        <w:t>Replace this text with your organization letterhead</w:t>
      </w:r>
    </w:p>
    <w:p w14:paraId="7E20C670" w14:textId="77777777" w:rsidR="007D66F9" w:rsidRDefault="007D66F9" w:rsidP="007D66F9">
      <w:pPr>
        <w:pStyle w:val="Date"/>
        <w:spacing w:after="0"/>
        <w:ind w:left="4590"/>
        <w:rPr>
          <w:rFonts w:ascii="Palatino Linotype" w:hAnsi="Palatino Linotype"/>
          <w:sz w:val="22"/>
          <w:szCs w:val="22"/>
        </w:rPr>
      </w:pPr>
    </w:p>
    <w:p w14:paraId="53D5036F" w14:textId="62840781" w:rsidR="007D66F9" w:rsidRDefault="007D66F9" w:rsidP="007D66F9">
      <w:pPr>
        <w:pStyle w:val="Date"/>
        <w:spacing w:after="0"/>
        <w:ind w:left="4590"/>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p>
    <w:p w14:paraId="3B6EF768" w14:textId="7E5BC5B5" w:rsidR="007D66F9" w:rsidRPr="000C7195" w:rsidRDefault="007D66F9" w:rsidP="007D66F9">
      <w:pPr>
        <w:pStyle w:val="Date"/>
        <w:spacing w:after="0"/>
        <w:ind w:left="4590"/>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sidRPr="000C7195">
        <w:rPr>
          <w:rFonts w:ascii="Palatino Linotype" w:hAnsi="Palatino Linotype"/>
          <w:sz w:val="22"/>
          <w:szCs w:val="22"/>
        </w:rPr>
        <w:t>Date</w:t>
      </w:r>
    </w:p>
    <w:p w14:paraId="2B16248D" w14:textId="77777777" w:rsidR="007D66F9" w:rsidRPr="000C7195" w:rsidRDefault="007D66F9" w:rsidP="007D66F9">
      <w:pPr>
        <w:pStyle w:val="InsideAddressName"/>
        <w:spacing w:before="0" w:line="240" w:lineRule="auto"/>
        <w:ind w:left="540"/>
        <w:rPr>
          <w:rFonts w:ascii="Palatino Linotype" w:hAnsi="Palatino Linotype"/>
          <w:sz w:val="22"/>
          <w:szCs w:val="22"/>
        </w:rPr>
      </w:pPr>
    </w:p>
    <w:p w14:paraId="0B8511EA" w14:textId="77777777" w:rsidR="007D66F9" w:rsidRPr="000C7195" w:rsidRDefault="007D66F9" w:rsidP="007D66F9">
      <w:pPr>
        <w:pStyle w:val="InsideAddressName"/>
        <w:spacing w:before="0" w:line="240" w:lineRule="auto"/>
        <w:ind w:left="540"/>
        <w:rPr>
          <w:rFonts w:ascii="Palatino Linotype" w:hAnsi="Palatino Linotype"/>
          <w:sz w:val="22"/>
          <w:szCs w:val="22"/>
        </w:rPr>
      </w:pPr>
    </w:p>
    <w:p w14:paraId="0B0CE593" w14:textId="77777777" w:rsidR="007D66F9" w:rsidRPr="000C7195" w:rsidRDefault="007D66F9" w:rsidP="007D66F9">
      <w:pPr>
        <w:pStyle w:val="InsideAddressName"/>
        <w:spacing w:before="0" w:line="240" w:lineRule="auto"/>
        <w:ind w:left="540"/>
        <w:rPr>
          <w:rFonts w:ascii="Palatino Linotype" w:hAnsi="Palatino Linotype"/>
          <w:sz w:val="22"/>
          <w:szCs w:val="22"/>
        </w:rPr>
      </w:pPr>
    </w:p>
    <w:p w14:paraId="08CFE849" w14:textId="77777777" w:rsidR="007D66F9" w:rsidRPr="000C7195" w:rsidRDefault="007D66F9" w:rsidP="007D66F9">
      <w:pPr>
        <w:pStyle w:val="InsideAddressName"/>
        <w:spacing w:before="0" w:line="240" w:lineRule="auto"/>
        <w:ind w:left="540"/>
        <w:rPr>
          <w:rFonts w:ascii="Palatino Linotype" w:hAnsi="Palatino Linotype"/>
          <w:sz w:val="22"/>
          <w:szCs w:val="22"/>
        </w:rPr>
      </w:pPr>
      <w:r w:rsidRPr="000C7195">
        <w:rPr>
          <w:rFonts w:ascii="Palatino Linotype" w:hAnsi="Palatino Linotype"/>
          <w:sz w:val="22"/>
          <w:szCs w:val="22"/>
        </w:rPr>
        <w:t>United Nations Democracy Fund</w:t>
      </w:r>
    </w:p>
    <w:p w14:paraId="2B0EEE9F" w14:textId="77777777" w:rsidR="007D66F9" w:rsidRPr="000C7195" w:rsidRDefault="007D66F9" w:rsidP="007D66F9">
      <w:pPr>
        <w:pStyle w:val="InsideAddress"/>
        <w:spacing w:line="240" w:lineRule="auto"/>
        <w:ind w:left="540"/>
        <w:rPr>
          <w:rFonts w:ascii="Palatino Linotype" w:hAnsi="Palatino Linotype"/>
          <w:sz w:val="22"/>
          <w:szCs w:val="22"/>
        </w:rPr>
      </w:pPr>
      <w:r w:rsidRPr="000C7195">
        <w:rPr>
          <w:rFonts w:ascii="Palatino Linotype" w:hAnsi="Palatino Linotype"/>
          <w:sz w:val="22"/>
          <w:szCs w:val="22"/>
        </w:rPr>
        <w:t>One UN Plaza, DC1-1300H</w:t>
      </w:r>
    </w:p>
    <w:p w14:paraId="76E502C7" w14:textId="77777777" w:rsidR="007D66F9" w:rsidRPr="000C7195" w:rsidRDefault="007D66F9" w:rsidP="007D66F9">
      <w:pPr>
        <w:pStyle w:val="InsideAddress"/>
        <w:spacing w:line="240" w:lineRule="auto"/>
        <w:ind w:left="540"/>
        <w:rPr>
          <w:rFonts w:ascii="Palatino Linotype" w:hAnsi="Palatino Linotype"/>
          <w:sz w:val="22"/>
          <w:szCs w:val="22"/>
        </w:rPr>
      </w:pPr>
      <w:r w:rsidRPr="000C7195">
        <w:rPr>
          <w:rFonts w:ascii="Palatino Linotype" w:hAnsi="Palatino Linotype"/>
          <w:sz w:val="22"/>
          <w:szCs w:val="22"/>
        </w:rPr>
        <w:t>New York – 10017</w:t>
      </w:r>
    </w:p>
    <w:p w14:paraId="4AA89543" w14:textId="77777777" w:rsidR="007D66F9" w:rsidRPr="000C7195" w:rsidRDefault="007D66F9" w:rsidP="007D66F9">
      <w:pPr>
        <w:pStyle w:val="InsideAddress"/>
        <w:spacing w:line="240" w:lineRule="auto"/>
        <w:ind w:left="540"/>
        <w:rPr>
          <w:rFonts w:ascii="Palatino Linotype" w:hAnsi="Palatino Linotype"/>
          <w:sz w:val="22"/>
          <w:szCs w:val="22"/>
        </w:rPr>
      </w:pPr>
      <w:r w:rsidRPr="000C7195">
        <w:rPr>
          <w:rFonts w:ascii="Palatino Linotype" w:hAnsi="Palatino Linotype"/>
          <w:sz w:val="22"/>
          <w:szCs w:val="22"/>
        </w:rPr>
        <w:t>USA</w:t>
      </w:r>
    </w:p>
    <w:p w14:paraId="407306AD" w14:textId="77777777" w:rsidR="007D66F9" w:rsidRPr="000C7195" w:rsidRDefault="007D66F9" w:rsidP="007D66F9">
      <w:pPr>
        <w:pStyle w:val="Salutation"/>
        <w:spacing w:before="0" w:after="0" w:line="240" w:lineRule="auto"/>
        <w:ind w:left="540"/>
        <w:rPr>
          <w:rFonts w:ascii="Palatino Linotype" w:hAnsi="Palatino Linotype"/>
          <w:sz w:val="22"/>
          <w:szCs w:val="22"/>
        </w:rPr>
      </w:pPr>
      <w:r w:rsidRPr="000C7195">
        <w:rPr>
          <w:rFonts w:ascii="Palatino Linotype" w:hAnsi="Palatino Linotype"/>
          <w:sz w:val="22"/>
          <w:szCs w:val="22"/>
        </w:rPr>
        <w:t xml:space="preserve">RE: </w:t>
      </w:r>
      <w:r w:rsidRPr="000C7195">
        <w:rPr>
          <w:rFonts w:ascii="Palatino Linotype" w:hAnsi="Palatino Linotype"/>
          <w:i/>
          <w:sz w:val="22"/>
          <w:szCs w:val="22"/>
        </w:rPr>
        <w:t xml:space="preserve">Project Title, UDF-XX-XX-XX </w:t>
      </w:r>
    </w:p>
    <w:p w14:paraId="17D404CD" w14:textId="77777777" w:rsidR="007D66F9" w:rsidRPr="000C7195" w:rsidRDefault="007D66F9" w:rsidP="007D66F9">
      <w:pPr>
        <w:ind w:left="540"/>
        <w:rPr>
          <w:rFonts w:ascii="Palatino Linotype" w:hAnsi="Palatino Linotype"/>
          <w:sz w:val="22"/>
          <w:szCs w:val="22"/>
        </w:rPr>
      </w:pPr>
    </w:p>
    <w:p w14:paraId="3BC8D9CE" w14:textId="77777777" w:rsidR="007D66F9" w:rsidRPr="000C7195" w:rsidRDefault="007D66F9" w:rsidP="007D66F9">
      <w:pPr>
        <w:ind w:left="540"/>
        <w:rPr>
          <w:rFonts w:ascii="Palatino Linotype" w:hAnsi="Palatino Linotype"/>
          <w:sz w:val="22"/>
          <w:szCs w:val="22"/>
        </w:rPr>
      </w:pPr>
      <w:r w:rsidRPr="000C7195">
        <w:rPr>
          <w:rFonts w:ascii="Palatino Linotype" w:hAnsi="Palatino Linotype"/>
          <w:sz w:val="22"/>
          <w:szCs w:val="22"/>
        </w:rPr>
        <w:t>Please find below the banking instructions to remit funds for the above project:</w:t>
      </w:r>
    </w:p>
    <w:p w14:paraId="2358898E" w14:textId="77777777" w:rsidR="007D66F9" w:rsidRPr="000C7195" w:rsidRDefault="007D66F9" w:rsidP="007D66F9">
      <w:pPr>
        <w:ind w:left="540"/>
        <w:rPr>
          <w:rFonts w:ascii="Palatino Linotype" w:hAnsi="Palatino Linotype"/>
          <w:sz w:val="22"/>
          <w:szCs w:val="22"/>
        </w:rPr>
      </w:pPr>
    </w:p>
    <w:p w14:paraId="16A1DEA3" w14:textId="77777777" w:rsidR="007D66F9" w:rsidRPr="000C7195" w:rsidRDefault="007D66F9" w:rsidP="007D66F9">
      <w:pPr>
        <w:ind w:left="540"/>
        <w:rPr>
          <w:rFonts w:ascii="Palatino Linotype" w:hAnsi="Palatino Linotype"/>
          <w:sz w:val="22"/>
          <w:szCs w:val="22"/>
        </w:rPr>
      </w:pPr>
      <w:r w:rsidRPr="000C7195">
        <w:rPr>
          <w:rFonts w:ascii="Palatino Linotype" w:hAnsi="Palatino Linotype"/>
          <w:sz w:val="22"/>
          <w:szCs w:val="22"/>
        </w:rPr>
        <w:t>Bank Name: XXX</w:t>
      </w:r>
    </w:p>
    <w:p w14:paraId="5AE6C2B8" w14:textId="77777777" w:rsidR="007D66F9" w:rsidRPr="000C7195" w:rsidRDefault="007D66F9" w:rsidP="007D66F9">
      <w:pPr>
        <w:ind w:left="540"/>
        <w:rPr>
          <w:rFonts w:ascii="Palatino Linotype" w:hAnsi="Palatino Linotype"/>
          <w:sz w:val="22"/>
          <w:szCs w:val="22"/>
        </w:rPr>
      </w:pPr>
      <w:r w:rsidRPr="000C7195">
        <w:rPr>
          <w:rFonts w:ascii="Palatino Linotype" w:hAnsi="Palatino Linotype"/>
          <w:sz w:val="22"/>
          <w:szCs w:val="22"/>
        </w:rPr>
        <w:t>Bank Account Name/Title:  XXX</w:t>
      </w:r>
    </w:p>
    <w:p w14:paraId="61C8ECD3" w14:textId="77777777" w:rsidR="007D66F9" w:rsidRPr="000C7195" w:rsidRDefault="007D66F9" w:rsidP="007D66F9">
      <w:pPr>
        <w:ind w:left="540"/>
        <w:rPr>
          <w:rFonts w:ascii="Palatino Linotype" w:hAnsi="Palatino Linotype"/>
          <w:sz w:val="22"/>
          <w:szCs w:val="22"/>
        </w:rPr>
      </w:pPr>
      <w:r w:rsidRPr="000C7195">
        <w:rPr>
          <w:rFonts w:ascii="Palatino Linotype" w:hAnsi="Palatino Linotype"/>
          <w:sz w:val="22"/>
          <w:szCs w:val="22"/>
        </w:rPr>
        <w:t>Account No. (IBAN if available): Branch code: XXX; Account No.</w:t>
      </w:r>
    </w:p>
    <w:p w14:paraId="74324EA3" w14:textId="77777777" w:rsidR="007D66F9" w:rsidRPr="000C7195" w:rsidRDefault="007D66F9" w:rsidP="007D66F9">
      <w:pPr>
        <w:ind w:left="540"/>
        <w:rPr>
          <w:rFonts w:ascii="Palatino Linotype" w:hAnsi="Palatino Linotype"/>
          <w:sz w:val="22"/>
          <w:szCs w:val="22"/>
        </w:rPr>
      </w:pPr>
      <w:r w:rsidRPr="000C7195">
        <w:rPr>
          <w:rFonts w:ascii="Palatino Linotype" w:hAnsi="Palatino Linotype"/>
          <w:sz w:val="22"/>
          <w:szCs w:val="22"/>
        </w:rPr>
        <w:t>Bank SWIFT Number: XXX</w:t>
      </w:r>
    </w:p>
    <w:p w14:paraId="48FFCA4F" w14:textId="77777777" w:rsidR="007D66F9" w:rsidRPr="000C7195" w:rsidRDefault="007D66F9" w:rsidP="007D66F9">
      <w:pPr>
        <w:ind w:left="540"/>
        <w:rPr>
          <w:rFonts w:ascii="Palatino Linotype" w:hAnsi="Palatino Linotype"/>
          <w:sz w:val="22"/>
          <w:szCs w:val="22"/>
        </w:rPr>
      </w:pPr>
      <w:r w:rsidRPr="000C7195">
        <w:rPr>
          <w:rFonts w:ascii="Palatino Linotype" w:hAnsi="Palatino Linotype"/>
          <w:sz w:val="22"/>
          <w:szCs w:val="22"/>
        </w:rPr>
        <w:t>Bank ABA Routing No. (if in USA):</w:t>
      </w:r>
    </w:p>
    <w:p w14:paraId="180125B9" w14:textId="77777777" w:rsidR="007D66F9" w:rsidRPr="000C7195" w:rsidRDefault="007D66F9" w:rsidP="007D66F9">
      <w:pPr>
        <w:ind w:left="540"/>
        <w:rPr>
          <w:rFonts w:ascii="Palatino Linotype" w:hAnsi="Palatino Linotype"/>
          <w:sz w:val="22"/>
          <w:szCs w:val="22"/>
        </w:rPr>
      </w:pPr>
      <w:r w:rsidRPr="000C7195">
        <w:rPr>
          <w:rFonts w:ascii="Palatino Linotype" w:hAnsi="Palatino Linotype"/>
          <w:sz w:val="22"/>
          <w:szCs w:val="22"/>
        </w:rPr>
        <w:t>Currency of Bank Account: XXX</w:t>
      </w:r>
    </w:p>
    <w:p w14:paraId="7F10E8B2" w14:textId="77777777" w:rsidR="007D66F9" w:rsidRPr="000C7195" w:rsidRDefault="007D66F9" w:rsidP="007D66F9">
      <w:pPr>
        <w:ind w:left="540"/>
        <w:rPr>
          <w:rFonts w:ascii="Palatino Linotype" w:hAnsi="Palatino Linotype"/>
          <w:sz w:val="22"/>
          <w:szCs w:val="22"/>
          <w:lang w:val="en-GB"/>
        </w:rPr>
      </w:pPr>
      <w:r w:rsidRPr="000C7195">
        <w:rPr>
          <w:rFonts w:ascii="Palatino Linotype" w:hAnsi="Palatino Linotype"/>
          <w:sz w:val="22"/>
          <w:szCs w:val="22"/>
          <w:lang w:val="en-GB"/>
        </w:rPr>
        <w:t>Bank Address: XXX</w:t>
      </w:r>
    </w:p>
    <w:p w14:paraId="46BBE13C" w14:textId="77777777" w:rsidR="007D66F9" w:rsidRPr="000C7195" w:rsidRDefault="007D66F9" w:rsidP="007D66F9">
      <w:pPr>
        <w:ind w:left="540"/>
        <w:rPr>
          <w:rFonts w:ascii="Palatino Linotype" w:hAnsi="Palatino Linotype"/>
          <w:sz w:val="22"/>
          <w:szCs w:val="22"/>
        </w:rPr>
      </w:pPr>
      <w:r w:rsidRPr="000C7195">
        <w:rPr>
          <w:rFonts w:ascii="Palatino Linotype" w:hAnsi="Palatino Linotype"/>
          <w:sz w:val="22"/>
          <w:szCs w:val="22"/>
        </w:rPr>
        <w:t>City: XXX</w:t>
      </w:r>
    </w:p>
    <w:p w14:paraId="30BC9C48" w14:textId="77777777" w:rsidR="007D66F9" w:rsidRPr="000C7195" w:rsidRDefault="007D66F9" w:rsidP="007D66F9">
      <w:pPr>
        <w:ind w:left="540"/>
        <w:rPr>
          <w:rFonts w:ascii="Palatino Linotype" w:hAnsi="Palatino Linotype"/>
          <w:sz w:val="22"/>
          <w:szCs w:val="22"/>
        </w:rPr>
      </w:pPr>
      <w:r w:rsidRPr="000C7195">
        <w:rPr>
          <w:rFonts w:ascii="Palatino Linotype" w:hAnsi="Palatino Linotype"/>
          <w:sz w:val="22"/>
          <w:szCs w:val="22"/>
        </w:rPr>
        <w:t>State or Province:</w:t>
      </w:r>
    </w:p>
    <w:p w14:paraId="4EC435B2" w14:textId="77777777" w:rsidR="007D66F9" w:rsidRPr="007D66F9" w:rsidRDefault="007D66F9" w:rsidP="007D66F9">
      <w:pPr>
        <w:ind w:left="540"/>
        <w:rPr>
          <w:rFonts w:ascii="Palatino Linotype" w:hAnsi="Palatino Linotype"/>
          <w:sz w:val="22"/>
          <w:szCs w:val="22"/>
        </w:rPr>
      </w:pPr>
      <w:r w:rsidRPr="007D66F9">
        <w:rPr>
          <w:rFonts w:ascii="Palatino Linotype" w:hAnsi="Palatino Linotype"/>
          <w:sz w:val="22"/>
          <w:szCs w:val="22"/>
        </w:rPr>
        <w:t>Postal Code: XXX</w:t>
      </w:r>
    </w:p>
    <w:p w14:paraId="584CC8B3" w14:textId="77777777" w:rsidR="007D66F9" w:rsidRPr="007D66F9" w:rsidRDefault="007D66F9" w:rsidP="007D66F9">
      <w:pPr>
        <w:ind w:left="540"/>
        <w:rPr>
          <w:rFonts w:ascii="Palatino Linotype" w:hAnsi="Palatino Linotype"/>
          <w:sz w:val="22"/>
          <w:szCs w:val="22"/>
        </w:rPr>
      </w:pPr>
      <w:r w:rsidRPr="007D66F9">
        <w:rPr>
          <w:rFonts w:ascii="Palatino Linotype" w:hAnsi="Palatino Linotype"/>
          <w:sz w:val="22"/>
          <w:szCs w:val="22"/>
        </w:rPr>
        <w:t>Country: XXX</w:t>
      </w:r>
    </w:p>
    <w:p w14:paraId="14BC6F78" w14:textId="77777777" w:rsidR="007D66F9" w:rsidRPr="000C7195" w:rsidRDefault="007D66F9" w:rsidP="007D66F9">
      <w:pPr>
        <w:ind w:left="540"/>
        <w:rPr>
          <w:rFonts w:ascii="Palatino Linotype" w:hAnsi="Palatino Linotype"/>
          <w:sz w:val="22"/>
          <w:szCs w:val="22"/>
        </w:rPr>
      </w:pPr>
      <w:r w:rsidRPr="000C7195">
        <w:rPr>
          <w:rFonts w:ascii="Palatino Linotype" w:hAnsi="Palatino Linotype"/>
          <w:sz w:val="22"/>
          <w:szCs w:val="22"/>
        </w:rPr>
        <w:t xml:space="preserve">Special routing instructions: </w:t>
      </w:r>
    </w:p>
    <w:p w14:paraId="1C0D0C6A" w14:textId="77777777" w:rsidR="007D66F9" w:rsidRPr="000C7195" w:rsidRDefault="007D66F9" w:rsidP="007D66F9">
      <w:pPr>
        <w:ind w:left="540"/>
        <w:rPr>
          <w:rFonts w:ascii="Palatino Linotype" w:hAnsi="Palatino Linotype"/>
          <w:sz w:val="22"/>
          <w:szCs w:val="22"/>
        </w:rPr>
      </w:pPr>
      <w:r w:rsidRPr="000C7195">
        <w:rPr>
          <w:rFonts w:ascii="Palatino Linotype" w:hAnsi="Palatino Linotype"/>
          <w:sz w:val="22"/>
          <w:szCs w:val="22"/>
        </w:rPr>
        <w:t xml:space="preserve">(intermediary bank name, address, </w:t>
      </w:r>
    </w:p>
    <w:p w14:paraId="3BA1EC5D" w14:textId="77777777" w:rsidR="007D66F9" w:rsidRPr="000C7195" w:rsidRDefault="007D66F9" w:rsidP="007D66F9">
      <w:pPr>
        <w:ind w:left="540"/>
        <w:rPr>
          <w:rFonts w:ascii="Palatino Linotype" w:hAnsi="Palatino Linotype"/>
          <w:sz w:val="22"/>
          <w:szCs w:val="22"/>
        </w:rPr>
      </w:pPr>
      <w:r w:rsidRPr="000C7195">
        <w:rPr>
          <w:rFonts w:ascii="Palatino Linotype" w:hAnsi="Palatino Linotype"/>
          <w:sz w:val="22"/>
          <w:szCs w:val="22"/>
        </w:rPr>
        <w:t>and its SWIFT number)</w:t>
      </w:r>
    </w:p>
    <w:p w14:paraId="4DF58BEB" w14:textId="77777777" w:rsidR="007D66F9" w:rsidRPr="000C7195" w:rsidRDefault="007D66F9" w:rsidP="007D66F9">
      <w:pPr>
        <w:pStyle w:val="Closing"/>
        <w:spacing w:after="0" w:line="240" w:lineRule="auto"/>
        <w:ind w:left="0"/>
        <w:rPr>
          <w:rFonts w:ascii="Palatino Linotype" w:hAnsi="Palatino Linotype"/>
          <w:kern w:val="0"/>
          <w:sz w:val="22"/>
          <w:szCs w:val="22"/>
        </w:rPr>
      </w:pPr>
    </w:p>
    <w:p w14:paraId="600591EF" w14:textId="77777777" w:rsidR="007D66F9" w:rsidRDefault="007D66F9" w:rsidP="007D66F9">
      <w:pPr>
        <w:pStyle w:val="Closing"/>
        <w:spacing w:after="0" w:line="240" w:lineRule="auto"/>
        <w:ind w:left="0"/>
        <w:rPr>
          <w:rFonts w:ascii="Palatino Linotype" w:hAnsi="Palatino Linotype"/>
          <w:sz w:val="22"/>
          <w:szCs w:val="22"/>
        </w:rPr>
      </w:pPr>
      <w:r w:rsidRPr="000C7195">
        <w:rPr>
          <w:rFonts w:ascii="Palatino Linotype" w:hAnsi="Palatino Linotype"/>
          <w:sz w:val="22"/>
          <w:szCs w:val="22"/>
        </w:rPr>
        <w:t xml:space="preserve">        </w:t>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p>
    <w:p w14:paraId="50BC5650" w14:textId="77777777" w:rsidR="007D66F9" w:rsidRPr="000C7195" w:rsidRDefault="007D66F9" w:rsidP="007D66F9">
      <w:pPr>
        <w:pStyle w:val="Closing"/>
        <w:spacing w:after="0" w:line="240" w:lineRule="auto"/>
        <w:ind w:left="0"/>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C7195">
        <w:rPr>
          <w:rFonts w:ascii="Palatino Linotype" w:hAnsi="Palatino Linotype"/>
          <w:sz w:val="22"/>
          <w:szCs w:val="22"/>
        </w:rPr>
        <w:t>Yours Sincerely,</w:t>
      </w:r>
    </w:p>
    <w:p w14:paraId="644828C1" w14:textId="77777777" w:rsidR="007D66F9" w:rsidRPr="000C7195" w:rsidRDefault="007D66F9" w:rsidP="007D66F9">
      <w:pPr>
        <w:pStyle w:val="Signature"/>
        <w:spacing w:before="0" w:line="240" w:lineRule="auto"/>
        <w:ind w:left="0" w:firstLine="720"/>
        <w:rPr>
          <w:rFonts w:ascii="Palatino Linotype" w:hAnsi="Palatino Linotype"/>
          <w:i/>
          <w:sz w:val="22"/>
          <w:szCs w:val="22"/>
        </w:rPr>
      </w:pPr>
      <w:r w:rsidRPr="000C7195">
        <w:rPr>
          <w:rFonts w:ascii="Palatino Linotype" w:hAnsi="Palatino Linotype"/>
          <w:i/>
          <w:sz w:val="22"/>
          <w:szCs w:val="22"/>
        </w:rPr>
        <w:tab/>
      </w:r>
      <w:r w:rsidRPr="000C7195">
        <w:rPr>
          <w:rFonts w:ascii="Palatino Linotype" w:hAnsi="Palatino Linotype"/>
          <w:i/>
          <w:sz w:val="22"/>
          <w:szCs w:val="22"/>
        </w:rPr>
        <w:tab/>
      </w:r>
      <w:r w:rsidRPr="000C7195">
        <w:rPr>
          <w:rFonts w:ascii="Palatino Linotype" w:hAnsi="Palatino Linotype"/>
          <w:i/>
          <w:sz w:val="22"/>
          <w:szCs w:val="22"/>
        </w:rPr>
        <w:tab/>
      </w:r>
      <w:r w:rsidRPr="000C7195">
        <w:rPr>
          <w:rFonts w:ascii="Palatino Linotype" w:hAnsi="Palatino Linotype"/>
          <w:i/>
          <w:sz w:val="22"/>
          <w:szCs w:val="22"/>
        </w:rPr>
        <w:tab/>
      </w:r>
      <w:r w:rsidRPr="000C7195">
        <w:rPr>
          <w:rFonts w:ascii="Palatino Linotype" w:hAnsi="Palatino Linotype"/>
          <w:i/>
          <w:sz w:val="22"/>
          <w:szCs w:val="22"/>
        </w:rPr>
        <w:tab/>
      </w:r>
      <w:r w:rsidRPr="000C7195">
        <w:rPr>
          <w:rFonts w:ascii="Palatino Linotype" w:hAnsi="Palatino Linotype"/>
          <w:i/>
          <w:sz w:val="22"/>
          <w:szCs w:val="22"/>
        </w:rPr>
        <w:tab/>
      </w:r>
      <w:r w:rsidRPr="000C7195">
        <w:rPr>
          <w:rFonts w:ascii="Palatino Linotype" w:hAnsi="Palatino Linotype"/>
          <w:i/>
          <w:sz w:val="22"/>
          <w:szCs w:val="22"/>
        </w:rPr>
        <w:tab/>
        <w:t xml:space="preserve">SIGN HERE </w:t>
      </w:r>
    </w:p>
    <w:p w14:paraId="3F507152" w14:textId="77777777" w:rsidR="007D66F9" w:rsidRPr="000C7195" w:rsidRDefault="007D66F9" w:rsidP="007D66F9">
      <w:pPr>
        <w:rPr>
          <w:rFonts w:ascii="Palatino Linotype" w:hAnsi="Palatino Linotype"/>
          <w:sz w:val="22"/>
          <w:szCs w:val="22"/>
        </w:rPr>
      </w:pP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t>Add organization stamp</w:t>
      </w:r>
    </w:p>
    <w:p w14:paraId="0C181E46" w14:textId="77777777" w:rsidR="007D66F9" w:rsidRPr="000C7195" w:rsidRDefault="007D66F9" w:rsidP="007D66F9">
      <w:pPr>
        <w:pStyle w:val="Signature"/>
        <w:spacing w:before="0" w:line="240" w:lineRule="auto"/>
        <w:ind w:left="0"/>
        <w:rPr>
          <w:rFonts w:ascii="Palatino Linotype" w:hAnsi="Palatino Linotype"/>
          <w:i/>
          <w:sz w:val="22"/>
          <w:szCs w:val="22"/>
        </w:rPr>
      </w:pPr>
      <w:r w:rsidRPr="000C7195">
        <w:rPr>
          <w:rFonts w:ascii="Palatino Linotype" w:hAnsi="Palatino Linotype"/>
          <w:sz w:val="22"/>
          <w:szCs w:val="22"/>
        </w:rPr>
        <w:t xml:space="preserve">          </w:t>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sz w:val="22"/>
          <w:szCs w:val="22"/>
        </w:rPr>
        <w:tab/>
      </w:r>
      <w:r w:rsidRPr="000C7195">
        <w:rPr>
          <w:rFonts w:ascii="Palatino Linotype" w:hAnsi="Palatino Linotype"/>
          <w:i/>
          <w:sz w:val="22"/>
          <w:szCs w:val="22"/>
        </w:rPr>
        <w:t>Name, Head of Organization</w:t>
      </w:r>
    </w:p>
    <w:p w14:paraId="673A986C" w14:textId="0973D2E9" w:rsidR="00286E1B" w:rsidRPr="00182E2C" w:rsidRDefault="00602534" w:rsidP="007D66F9">
      <w:pPr>
        <w:rPr>
          <w:rFonts w:ascii="Palatino Linotype" w:hAnsi="Palatino Linotype"/>
          <w:i/>
          <w:color w:val="0000FF"/>
          <w:sz w:val="22"/>
          <w:szCs w:val="22"/>
          <w:shd w:val="clear" w:color="auto" w:fill="00FF00"/>
        </w:rPr>
      </w:pPr>
      <w:r>
        <w:rPr>
          <w:rFonts w:ascii="Palatino Linotype" w:hAnsi="Palatino Linotype"/>
          <w:b/>
          <w:i/>
          <w:caps/>
          <w:color w:val="0000FF"/>
          <w:sz w:val="22"/>
          <w:szCs w:val="22"/>
        </w:rPr>
        <w:br w:type="page"/>
      </w:r>
      <w:r w:rsidR="00286E1B" w:rsidRPr="00182E2C">
        <w:rPr>
          <w:rFonts w:ascii="Palatino Linotype" w:hAnsi="Palatino Linotype"/>
          <w:b/>
          <w:i/>
          <w:caps/>
          <w:color w:val="0000FF"/>
          <w:sz w:val="22"/>
          <w:szCs w:val="22"/>
        </w:rPr>
        <w:lastRenderedPageBreak/>
        <w:t>PROJECT SUBMISSION Checklist</w:t>
      </w:r>
    </w:p>
    <w:p w14:paraId="4DF650A8" w14:textId="77777777" w:rsidR="00286E1B" w:rsidRPr="00182E2C" w:rsidRDefault="00286E1B" w:rsidP="00286E1B">
      <w:pPr>
        <w:rPr>
          <w:rFonts w:ascii="Palatino Linotype" w:hAnsi="Palatino Linotype"/>
          <w:i/>
          <w:color w:val="0000FF"/>
          <w:sz w:val="22"/>
          <w:szCs w:val="22"/>
          <w:shd w:val="clear" w:color="auto" w:fill="00FF00"/>
        </w:rPr>
      </w:pPr>
    </w:p>
    <w:p w14:paraId="7D812CAC" w14:textId="77777777" w:rsidR="00286E1B" w:rsidRPr="00182E2C" w:rsidRDefault="00286E1B" w:rsidP="00286E1B">
      <w:pPr>
        <w:rPr>
          <w:rFonts w:ascii="Palatino Linotype" w:hAnsi="Palatino Linotype"/>
          <w:i/>
          <w:color w:val="0000FF"/>
          <w:sz w:val="22"/>
          <w:szCs w:val="22"/>
        </w:rPr>
      </w:pPr>
      <w:r w:rsidRPr="00182E2C">
        <w:rPr>
          <w:rFonts w:ascii="Palatino Linotype" w:hAnsi="Palatino Linotype"/>
          <w:i/>
          <w:color w:val="0000FF"/>
          <w:sz w:val="22"/>
          <w:szCs w:val="22"/>
        </w:rPr>
        <w:t xml:space="preserve">Once you have finalized your project document, please check the following list. </w:t>
      </w:r>
      <w:r w:rsidRPr="00182E2C">
        <w:rPr>
          <w:rFonts w:ascii="Palatino Linotype" w:hAnsi="Palatino Linotype"/>
          <w:b/>
          <w:i/>
          <w:color w:val="0000FF"/>
          <w:sz w:val="22"/>
          <w:szCs w:val="22"/>
        </w:rPr>
        <w:t xml:space="preserve">Fulfilling </w:t>
      </w:r>
      <w:proofErr w:type="gramStart"/>
      <w:r w:rsidRPr="00182E2C">
        <w:rPr>
          <w:rFonts w:ascii="Palatino Linotype" w:hAnsi="Palatino Linotype"/>
          <w:b/>
          <w:i/>
          <w:color w:val="0000FF"/>
          <w:sz w:val="22"/>
          <w:szCs w:val="22"/>
        </w:rPr>
        <w:t>all of</w:t>
      </w:r>
      <w:proofErr w:type="gramEnd"/>
      <w:r w:rsidRPr="00182E2C">
        <w:rPr>
          <w:rFonts w:ascii="Palatino Linotype" w:hAnsi="Palatino Linotype"/>
          <w:b/>
          <w:i/>
          <w:color w:val="0000FF"/>
          <w:sz w:val="22"/>
          <w:szCs w:val="22"/>
        </w:rPr>
        <w:t xml:space="preserve"> these requirements will increase your chances of a successful negotiation with UNDEF.</w:t>
      </w:r>
    </w:p>
    <w:p w14:paraId="5F9BB50C" w14:textId="77777777" w:rsidR="00286E1B" w:rsidRPr="00182E2C" w:rsidRDefault="00286E1B" w:rsidP="00286E1B">
      <w:pPr>
        <w:rPr>
          <w:rFonts w:ascii="Palatino Linotype" w:hAnsi="Palatino Linotype"/>
          <w:i/>
          <w:color w:val="0000FF"/>
          <w:sz w:val="22"/>
          <w:szCs w:val="22"/>
        </w:rPr>
      </w:pPr>
    </w:p>
    <w:p w14:paraId="737D8338" w14:textId="77777777" w:rsidR="00286E1B" w:rsidRPr="00182E2C" w:rsidRDefault="00286E1B" w:rsidP="00286E1B">
      <w:pPr>
        <w:rPr>
          <w:rFonts w:ascii="Palatino Linotype" w:hAnsi="Palatino Linotype"/>
          <w:b/>
          <w:i/>
          <w:color w:val="0000FF"/>
          <w:sz w:val="22"/>
          <w:szCs w:val="22"/>
        </w:rPr>
      </w:pPr>
      <w:r w:rsidRPr="00182E2C">
        <w:rPr>
          <w:rFonts w:ascii="Palatino Linotype" w:hAnsi="Palatino Linotype"/>
          <w:b/>
          <w:i/>
          <w:color w:val="0000FF"/>
          <w:sz w:val="22"/>
          <w:szCs w:val="22"/>
        </w:rPr>
        <w:t>Quality checklist:</w:t>
      </w:r>
    </w:p>
    <w:p w14:paraId="311FF0D5" w14:textId="77777777"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Did you ensure that you have included all the required information in line with these guidelines?</w:t>
      </w:r>
    </w:p>
    <w:p w14:paraId="3166EE07" w14:textId="77777777"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 xml:space="preserve">Did you delete all instructions in blue italics? Did you retain all the required text in black? </w:t>
      </w:r>
    </w:p>
    <w:p w14:paraId="54C6436E" w14:textId="77777777"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Did you make sure there are no incomplete sections?</w:t>
      </w:r>
    </w:p>
    <w:p w14:paraId="5515B857" w14:textId="77777777"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Did you identify and include clear milestones and tranche amounts?</w:t>
      </w:r>
    </w:p>
    <w:p w14:paraId="3D4DB23B" w14:textId="77777777"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 xml:space="preserve">Did you check for no inconsistencies between the implementation timeframe described in Section </w:t>
      </w:r>
      <w:r w:rsidR="00C51C0A" w:rsidRPr="00182E2C">
        <w:rPr>
          <w:rFonts w:ascii="Palatino Linotype" w:hAnsi="Palatino Linotype"/>
          <w:i/>
          <w:color w:val="0000FF"/>
          <w:sz w:val="22"/>
          <w:szCs w:val="22"/>
        </w:rPr>
        <w:t>5</w:t>
      </w:r>
      <w:r w:rsidRPr="00182E2C">
        <w:rPr>
          <w:rFonts w:ascii="Palatino Linotype" w:hAnsi="Palatino Linotype"/>
          <w:i/>
          <w:color w:val="0000FF"/>
          <w:sz w:val="22"/>
          <w:szCs w:val="22"/>
        </w:rPr>
        <w:t xml:space="preserve">, in the Work Plan calendar and in the distribution of the costs of the budget in the </w:t>
      </w:r>
      <w:r w:rsidR="003D3DF6" w:rsidRPr="00182E2C">
        <w:rPr>
          <w:rFonts w:ascii="Palatino Linotype" w:hAnsi="Palatino Linotype"/>
          <w:i/>
          <w:color w:val="0000FF"/>
          <w:sz w:val="22"/>
          <w:szCs w:val="22"/>
        </w:rPr>
        <w:t xml:space="preserve">three </w:t>
      </w:r>
      <w:r w:rsidRPr="00182E2C">
        <w:rPr>
          <w:rFonts w:ascii="Palatino Linotype" w:hAnsi="Palatino Linotype"/>
          <w:i/>
          <w:color w:val="0000FF"/>
          <w:sz w:val="22"/>
          <w:szCs w:val="22"/>
        </w:rPr>
        <w:t xml:space="preserve">milestone columns? </w:t>
      </w:r>
    </w:p>
    <w:p w14:paraId="68BB45FE" w14:textId="77777777"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 xml:space="preserve">Did you check for no inconsistencies between the description of outputs and activities in section </w:t>
      </w:r>
      <w:r w:rsidR="00C51C0A" w:rsidRPr="00182E2C">
        <w:rPr>
          <w:rFonts w:ascii="Palatino Linotype" w:hAnsi="Palatino Linotype"/>
          <w:i/>
          <w:color w:val="0000FF"/>
          <w:sz w:val="22"/>
          <w:szCs w:val="22"/>
        </w:rPr>
        <w:t>5</w:t>
      </w:r>
      <w:r w:rsidRPr="00182E2C">
        <w:rPr>
          <w:rFonts w:ascii="Palatino Linotype" w:hAnsi="Palatino Linotype"/>
          <w:i/>
          <w:color w:val="0000FF"/>
          <w:sz w:val="22"/>
          <w:szCs w:val="22"/>
        </w:rPr>
        <w:t>, particularly in terms of quantities (numbers of participants and meetings etc.) and the quantities in the budget?</w:t>
      </w:r>
    </w:p>
    <w:p w14:paraId="737902D4" w14:textId="77777777"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Did you check that the Outcome, Output and activity statements and numbering are consistent throughout the project document and budget?</w:t>
      </w:r>
    </w:p>
    <w:p w14:paraId="046E6BE4" w14:textId="77777777"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 xml:space="preserve">Do the Work Plan and Excel budgets add up to the </w:t>
      </w:r>
      <w:r w:rsidR="003D3DF6" w:rsidRPr="00182E2C">
        <w:rPr>
          <w:rFonts w:ascii="Palatino Linotype" w:hAnsi="Palatino Linotype"/>
          <w:i/>
          <w:color w:val="0000FF"/>
          <w:sz w:val="22"/>
          <w:szCs w:val="22"/>
        </w:rPr>
        <w:t xml:space="preserve">exact </w:t>
      </w:r>
      <w:r w:rsidRPr="00182E2C">
        <w:rPr>
          <w:rFonts w:ascii="Palatino Linotype" w:hAnsi="Palatino Linotype"/>
          <w:i/>
          <w:color w:val="0000FF"/>
          <w:sz w:val="22"/>
          <w:szCs w:val="22"/>
        </w:rPr>
        <w:t>UNDEF grant amount and are they consistent with each other?</w:t>
      </w:r>
    </w:p>
    <w:p w14:paraId="1B2DBA76" w14:textId="77777777" w:rsidR="00286E1B" w:rsidRPr="00182E2C" w:rsidRDefault="00286E1B" w:rsidP="00286E1B">
      <w:pPr>
        <w:rPr>
          <w:rFonts w:ascii="Palatino Linotype" w:hAnsi="Palatino Linotype"/>
          <w:i/>
          <w:color w:val="0000FF"/>
          <w:sz w:val="22"/>
          <w:szCs w:val="22"/>
        </w:rPr>
      </w:pPr>
    </w:p>
    <w:p w14:paraId="4456EFEC" w14:textId="77777777" w:rsidR="00286E1B" w:rsidRPr="00182E2C" w:rsidRDefault="00286E1B" w:rsidP="00286E1B">
      <w:pPr>
        <w:rPr>
          <w:rFonts w:ascii="Palatino Linotype" w:hAnsi="Palatino Linotype"/>
          <w:i/>
          <w:color w:val="0000FF"/>
          <w:sz w:val="22"/>
          <w:szCs w:val="22"/>
        </w:rPr>
      </w:pPr>
    </w:p>
    <w:p w14:paraId="563F0D45" w14:textId="77777777" w:rsidR="00286E1B" w:rsidRPr="00182E2C" w:rsidRDefault="00286E1B" w:rsidP="00D5271B">
      <w:pPr>
        <w:rPr>
          <w:rFonts w:ascii="Palatino Linotype" w:hAnsi="Palatino Linotype"/>
          <w:b/>
          <w:i/>
          <w:color w:val="0000FF"/>
          <w:sz w:val="22"/>
          <w:szCs w:val="22"/>
        </w:rPr>
      </w:pPr>
      <w:r w:rsidRPr="00182E2C">
        <w:rPr>
          <w:rFonts w:ascii="Palatino Linotype" w:hAnsi="Palatino Linotype"/>
          <w:b/>
          <w:i/>
          <w:color w:val="0000FF"/>
          <w:sz w:val="22"/>
          <w:szCs w:val="22"/>
        </w:rPr>
        <w:t>Documents required for submission:</w:t>
      </w:r>
    </w:p>
    <w:p w14:paraId="4BECF66B" w14:textId="77777777" w:rsidR="00286E1B" w:rsidRPr="00182E2C" w:rsidRDefault="00286E1B" w:rsidP="00286E1B">
      <w:pPr>
        <w:rPr>
          <w:rFonts w:ascii="Palatino Linotype" w:hAnsi="Palatino Linotype"/>
          <w:i/>
          <w:color w:val="0000FF"/>
          <w:sz w:val="22"/>
          <w:szCs w:val="22"/>
        </w:rPr>
      </w:pPr>
    </w:p>
    <w:p w14:paraId="5CB6455B" w14:textId="77777777"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 xml:space="preserve">Project Document </w:t>
      </w:r>
    </w:p>
    <w:p w14:paraId="3D661349" w14:textId="77777777" w:rsidR="00657F4E"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 xml:space="preserve">Annex I: </w:t>
      </w:r>
      <w:r w:rsidR="00657F4E">
        <w:rPr>
          <w:rFonts w:ascii="Palatino Linotype" w:hAnsi="Palatino Linotype"/>
          <w:i/>
          <w:color w:val="0000FF"/>
          <w:sz w:val="22"/>
          <w:szCs w:val="22"/>
        </w:rPr>
        <w:t>Results Framework</w:t>
      </w:r>
    </w:p>
    <w:p w14:paraId="578F8FC5" w14:textId="64C65778" w:rsidR="00286E1B" w:rsidRPr="00182E2C" w:rsidRDefault="00657F4E" w:rsidP="00286E1B">
      <w:pPr>
        <w:numPr>
          <w:ilvl w:val="0"/>
          <w:numId w:val="7"/>
        </w:numPr>
        <w:rPr>
          <w:rFonts w:ascii="Palatino Linotype" w:hAnsi="Palatino Linotype"/>
          <w:i/>
          <w:color w:val="0000FF"/>
          <w:sz w:val="22"/>
          <w:szCs w:val="22"/>
        </w:rPr>
      </w:pPr>
      <w:r>
        <w:rPr>
          <w:rFonts w:ascii="Palatino Linotype" w:hAnsi="Palatino Linotype"/>
          <w:i/>
          <w:color w:val="0000FF"/>
          <w:sz w:val="22"/>
          <w:szCs w:val="22"/>
        </w:rPr>
        <w:t xml:space="preserve">Annex II: </w:t>
      </w:r>
      <w:r w:rsidR="00286E1B" w:rsidRPr="00182E2C">
        <w:rPr>
          <w:rFonts w:ascii="Palatino Linotype" w:hAnsi="Palatino Linotype"/>
          <w:i/>
          <w:color w:val="0000FF"/>
          <w:sz w:val="22"/>
          <w:szCs w:val="22"/>
        </w:rPr>
        <w:t>Work Plan</w:t>
      </w:r>
    </w:p>
    <w:p w14:paraId="398B5EFE" w14:textId="16984EE1"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Annex II</w:t>
      </w:r>
      <w:r w:rsidR="00657F4E">
        <w:rPr>
          <w:rFonts w:ascii="Palatino Linotype" w:hAnsi="Palatino Linotype"/>
          <w:i/>
          <w:color w:val="0000FF"/>
          <w:sz w:val="22"/>
          <w:szCs w:val="22"/>
        </w:rPr>
        <w:t>I</w:t>
      </w:r>
      <w:r w:rsidRPr="00182E2C">
        <w:rPr>
          <w:rFonts w:ascii="Palatino Linotype" w:hAnsi="Palatino Linotype"/>
          <w:i/>
          <w:color w:val="0000FF"/>
          <w:sz w:val="22"/>
          <w:szCs w:val="22"/>
        </w:rPr>
        <w:t>: Project Budget (see separate EXCEL template)</w:t>
      </w:r>
    </w:p>
    <w:p w14:paraId="32C81BBA" w14:textId="220AF6FC"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Annex I</w:t>
      </w:r>
      <w:r w:rsidR="00657F4E">
        <w:rPr>
          <w:rFonts w:ascii="Palatino Linotype" w:hAnsi="Palatino Linotype"/>
          <w:i/>
          <w:color w:val="0000FF"/>
          <w:sz w:val="22"/>
          <w:szCs w:val="22"/>
        </w:rPr>
        <w:t>V</w:t>
      </w:r>
      <w:r w:rsidRPr="00182E2C">
        <w:rPr>
          <w:rFonts w:ascii="Palatino Linotype" w:hAnsi="Palatino Linotype"/>
          <w:i/>
          <w:color w:val="0000FF"/>
          <w:sz w:val="22"/>
          <w:szCs w:val="22"/>
        </w:rPr>
        <w:t xml:space="preserve">: Contact Information </w:t>
      </w:r>
    </w:p>
    <w:p w14:paraId="4413B9B2" w14:textId="77777777"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 xml:space="preserve">Annex V: Auditor’s Letter </w:t>
      </w:r>
    </w:p>
    <w:p w14:paraId="3A2AD9CF" w14:textId="2BBCB208" w:rsidR="00657F4E" w:rsidRPr="00182E2C" w:rsidRDefault="00657F4E" w:rsidP="00657F4E">
      <w:pPr>
        <w:numPr>
          <w:ilvl w:val="0"/>
          <w:numId w:val="7"/>
        </w:numPr>
        <w:rPr>
          <w:rFonts w:ascii="Palatino Linotype" w:hAnsi="Palatino Linotype"/>
          <w:i/>
          <w:color w:val="0000FF"/>
          <w:sz w:val="22"/>
          <w:szCs w:val="22"/>
        </w:rPr>
      </w:pPr>
      <w:r>
        <w:rPr>
          <w:rFonts w:ascii="Palatino Linotype" w:hAnsi="Palatino Linotype"/>
          <w:i/>
          <w:color w:val="0000FF"/>
          <w:sz w:val="22"/>
          <w:szCs w:val="22"/>
        </w:rPr>
        <w:t xml:space="preserve">Annex </w:t>
      </w:r>
      <w:r w:rsidRPr="00182E2C">
        <w:rPr>
          <w:rFonts w:ascii="Palatino Linotype" w:hAnsi="Palatino Linotype"/>
          <w:i/>
          <w:color w:val="0000FF"/>
          <w:sz w:val="22"/>
          <w:szCs w:val="22"/>
        </w:rPr>
        <w:t>V</w:t>
      </w:r>
      <w:r>
        <w:rPr>
          <w:rFonts w:ascii="Palatino Linotype" w:hAnsi="Palatino Linotype"/>
          <w:i/>
          <w:color w:val="0000FF"/>
          <w:sz w:val="22"/>
          <w:szCs w:val="22"/>
        </w:rPr>
        <w:t>I</w:t>
      </w:r>
      <w:r w:rsidRPr="00182E2C">
        <w:rPr>
          <w:rFonts w:ascii="Palatino Linotype" w:hAnsi="Palatino Linotype"/>
          <w:i/>
          <w:color w:val="0000FF"/>
          <w:sz w:val="22"/>
          <w:szCs w:val="22"/>
        </w:rPr>
        <w:t>: Legal Commitment signed by the Implementing Agency</w:t>
      </w:r>
    </w:p>
    <w:p w14:paraId="43C7C398" w14:textId="19D06193"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Annex VI</w:t>
      </w:r>
      <w:r w:rsidR="00657F4E">
        <w:rPr>
          <w:rFonts w:ascii="Palatino Linotype" w:hAnsi="Palatino Linotype"/>
          <w:i/>
          <w:color w:val="0000FF"/>
          <w:sz w:val="22"/>
          <w:szCs w:val="22"/>
        </w:rPr>
        <w:t>I</w:t>
      </w:r>
      <w:r w:rsidRPr="00182E2C">
        <w:rPr>
          <w:rFonts w:ascii="Palatino Linotype" w:hAnsi="Palatino Linotype"/>
          <w:i/>
          <w:color w:val="0000FF"/>
          <w:sz w:val="22"/>
          <w:szCs w:val="22"/>
        </w:rPr>
        <w:t>: Implementing Partner Agreement Letter (if applicable only, one letter per partner)</w:t>
      </w:r>
    </w:p>
    <w:p w14:paraId="61A78791" w14:textId="77777777" w:rsidR="00286E1B" w:rsidRPr="00182E2C" w:rsidRDefault="003A6196"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Proof of Auditor's</w:t>
      </w:r>
      <w:r w:rsidR="00286E1B" w:rsidRPr="00182E2C">
        <w:rPr>
          <w:rFonts w:ascii="Palatino Linotype" w:hAnsi="Palatino Linotype"/>
          <w:i/>
          <w:color w:val="0000FF"/>
          <w:sz w:val="22"/>
          <w:szCs w:val="22"/>
        </w:rPr>
        <w:t xml:space="preserve"> membership to national or regional audit association, OR signed letters by two of the </w:t>
      </w:r>
      <w:proofErr w:type="gramStart"/>
      <w:r w:rsidR="00286E1B" w:rsidRPr="00182E2C">
        <w:rPr>
          <w:rFonts w:ascii="Palatino Linotype" w:hAnsi="Palatino Linotype"/>
          <w:i/>
          <w:color w:val="0000FF"/>
          <w:sz w:val="22"/>
          <w:szCs w:val="22"/>
        </w:rPr>
        <w:t>auditors</w:t>
      </w:r>
      <w:proofErr w:type="gramEnd"/>
      <w:r w:rsidR="00286E1B" w:rsidRPr="00182E2C">
        <w:rPr>
          <w:rFonts w:ascii="Palatino Linotype" w:hAnsi="Palatino Linotype"/>
          <w:i/>
          <w:color w:val="0000FF"/>
          <w:sz w:val="22"/>
          <w:szCs w:val="22"/>
        </w:rPr>
        <w:t xml:space="preserve"> clients confirming their status as a</w:t>
      </w:r>
      <w:r w:rsidRPr="00182E2C">
        <w:rPr>
          <w:rFonts w:ascii="Palatino Linotype" w:hAnsi="Palatino Linotype"/>
          <w:i/>
          <w:color w:val="0000FF"/>
          <w:sz w:val="22"/>
          <w:szCs w:val="22"/>
        </w:rPr>
        <w:t xml:space="preserve"> legitimate</w:t>
      </w:r>
      <w:r w:rsidR="00286E1B" w:rsidRPr="00182E2C">
        <w:rPr>
          <w:rFonts w:ascii="Palatino Linotype" w:hAnsi="Palatino Linotype"/>
          <w:i/>
          <w:color w:val="0000FF"/>
          <w:sz w:val="22"/>
          <w:szCs w:val="22"/>
        </w:rPr>
        <w:t xml:space="preserve"> auditing </w:t>
      </w:r>
      <w:r w:rsidRPr="00182E2C">
        <w:rPr>
          <w:rFonts w:ascii="Palatino Linotype" w:hAnsi="Palatino Linotype"/>
          <w:i/>
          <w:color w:val="0000FF"/>
          <w:sz w:val="22"/>
          <w:szCs w:val="22"/>
        </w:rPr>
        <w:t>entity</w:t>
      </w:r>
      <w:r w:rsidR="00286E1B" w:rsidRPr="00182E2C">
        <w:rPr>
          <w:rFonts w:ascii="Palatino Linotype" w:hAnsi="Palatino Linotype"/>
          <w:i/>
          <w:color w:val="0000FF"/>
          <w:sz w:val="22"/>
          <w:szCs w:val="22"/>
        </w:rPr>
        <w:t xml:space="preserve"> (the letter should include the clients contact details).</w:t>
      </w:r>
    </w:p>
    <w:p w14:paraId="7308AE59" w14:textId="77777777"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 xml:space="preserve">Two audited financial statements of Implementing Agency. These should be annual organizational financial statements </w:t>
      </w:r>
      <w:r w:rsidR="003A6196" w:rsidRPr="00182E2C">
        <w:rPr>
          <w:rFonts w:ascii="Palatino Linotype" w:hAnsi="Palatino Linotype"/>
          <w:i/>
          <w:color w:val="0000FF"/>
          <w:sz w:val="22"/>
          <w:szCs w:val="22"/>
        </w:rPr>
        <w:t xml:space="preserve">of two recent years and not financial project reports. </w:t>
      </w:r>
    </w:p>
    <w:p w14:paraId="2F158305" w14:textId="77777777"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Two annual reports of the Implementing Agency. These should be annual organizational reports and not project reports of two recent years.</w:t>
      </w:r>
    </w:p>
    <w:p w14:paraId="675025DD" w14:textId="77777777" w:rsidR="00286E1B" w:rsidRPr="00182E2C" w:rsidRDefault="00286E1B" w:rsidP="00286E1B">
      <w:pPr>
        <w:numPr>
          <w:ilvl w:val="0"/>
          <w:numId w:val="7"/>
        </w:numPr>
        <w:rPr>
          <w:rFonts w:ascii="Palatino Linotype" w:hAnsi="Palatino Linotype"/>
          <w:i/>
          <w:color w:val="0000FF"/>
          <w:sz w:val="22"/>
          <w:szCs w:val="22"/>
        </w:rPr>
      </w:pPr>
      <w:r w:rsidRPr="00182E2C">
        <w:rPr>
          <w:rFonts w:ascii="Palatino Linotype" w:hAnsi="Palatino Linotype"/>
          <w:i/>
          <w:color w:val="0000FF"/>
          <w:sz w:val="22"/>
          <w:szCs w:val="22"/>
        </w:rPr>
        <w:t>Proof of legal registration of the Implementing Agency.</w:t>
      </w:r>
    </w:p>
    <w:p w14:paraId="08C98154" w14:textId="77777777" w:rsidR="00286E1B" w:rsidRPr="00182E2C" w:rsidRDefault="00286E1B" w:rsidP="00286E1B">
      <w:pPr>
        <w:rPr>
          <w:rFonts w:ascii="Palatino Linotype" w:hAnsi="Palatino Linotype"/>
          <w:i/>
          <w:color w:val="0000FF"/>
          <w:sz w:val="22"/>
          <w:szCs w:val="22"/>
        </w:rPr>
      </w:pPr>
    </w:p>
    <w:p w14:paraId="35733887" w14:textId="77777777" w:rsidR="00286E1B" w:rsidRPr="00182E2C" w:rsidRDefault="00286E1B" w:rsidP="00286E1B">
      <w:pPr>
        <w:rPr>
          <w:rFonts w:ascii="Palatino Linotype" w:hAnsi="Palatino Linotype"/>
          <w:i/>
          <w:color w:val="0000FF"/>
          <w:sz w:val="22"/>
          <w:szCs w:val="22"/>
        </w:rPr>
      </w:pPr>
    </w:p>
    <w:sectPr w:rsidR="00286E1B" w:rsidRPr="00182E2C" w:rsidSect="00FC7868">
      <w:pgSz w:w="12240" w:h="15840"/>
      <w:pgMar w:top="1440" w:right="1440" w:bottom="1260" w:left="1440" w:header="539" w:footer="45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A94A1" w14:textId="77777777" w:rsidR="00C3399B" w:rsidRDefault="00C3399B">
      <w:r>
        <w:separator/>
      </w:r>
    </w:p>
  </w:endnote>
  <w:endnote w:type="continuationSeparator" w:id="0">
    <w:p w14:paraId="2D92B084" w14:textId="77777777" w:rsidR="00C3399B" w:rsidRDefault="00C3399B">
      <w:r>
        <w:continuationSeparator/>
      </w:r>
    </w:p>
  </w:endnote>
  <w:endnote w:type="continuationNotice" w:id="1">
    <w:p w14:paraId="3194EF98" w14:textId="77777777" w:rsidR="00C3399B" w:rsidRDefault="00C33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AE97" w14:textId="77777777" w:rsidR="00C3399B" w:rsidRPr="009305CE" w:rsidRDefault="00C3399B" w:rsidP="009305CE">
    <w:pPr>
      <w:pStyle w:val="Footer"/>
      <w:ind w:right="360"/>
      <w:rPr>
        <w:sz w:val="22"/>
        <w:szCs w:val="28"/>
        <w:lang w:val="fr-CA"/>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B2C9" w14:textId="77777777" w:rsidR="00C3399B" w:rsidRDefault="00C339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611F" w14:textId="77777777" w:rsidR="00C3399B" w:rsidRDefault="00C339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9422" w14:textId="5327D879" w:rsidR="00C3399B" w:rsidRPr="006D4DF5" w:rsidRDefault="00745AD8" w:rsidP="00745AD8">
    <w:pPr>
      <w:pStyle w:val="Footer"/>
      <w:ind w:right="360"/>
      <w:jc w:val="center"/>
      <w:rPr>
        <w:rFonts w:ascii="Palatino Linotype" w:hAnsi="Palatino Linotype"/>
        <w:sz w:val="22"/>
        <w:szCs w:val="22"/>
        <w:lang w:val="fr-FR"/>
      </w:rPr>
    </w:pPr>
    <w:r>
      <w:rPr>
        <w:rFonts w:ascii="Palatino Linotype" w:hAnsi="Palatino Linotype"/>
        <w:sz w:val="22"/>
        <w:szCs w:val="22"/>
        <w:lang w:val="fr-FR"/>
      </w:rPr>
      <w:t xml:space="preserve">UNDEF – </w:t>
    </w:r>
    <w:proofErr w:type="spellStart"/>
    <w:r w:rsidR="00C3399B">
      <w:rPr>
        <w:rFonts w:ascii="Palatino Linotype" w:hAnsi="Palatino Linotype"/>
        <w:sz w:val="22"/>
        <w:szCs w:val="22"/>
        <w:lang w:val="fr-FR"/>
      </w:rPr>
      <w:t>Twelfth</w:t>
    </w:r>
    <w:proofErr w:type="spellEnd"/>
    <w:r w:rsidR="00C3399B">
      <w:rPr>
        <w:rFonts w:ascii="Palatino Linotype" w:hAnsi="Palatino Linotype"/>
        <w:sz w:val="22"/>
        <w:szCs w:val="22"/>
        <w:lang w:val="fr-FR"/>
      </w:rPr>
      <w:t xml:space="preserve"> </w:t>
    </w:r>
    <w:proofErr w:type="spellStart"/>
    <w:r w:rsidR="00C3399B">
      <w:rPr>
        <w:rFonts w:ascii="Palatino Linotype" w:hAnsi="Palatino Linotype"/>
        <w:sz w:val="22"/>
        <w:szCs w:val="22"/>
        <w:lang w:val="fr-FR"/>
      </w:rPr>
      <w:t>F</w:t>
    </w:r>
    <w:r w:rsidR="00C3399B" w:rsidRPr="006D4DF5">
      <w:rPr>
        <w:rFonts w:ascii="Palatino Linotype" w:hAnsi="Palatino Linotype"/>
        <w:sz w:val="22"/>
        <w:szCs w:val="22"/>
        <w:lang w:val="fr-FR"/>
      </w:rPr>
      <w:t>unding</w:t>
    </w:r>
    <w:proofErr w:type="spellEnd"/>
    <w:r w:rsidR="00C3399B" w:rsidRPr="006D4DF5">
      <w:rPr>
        <w:rFonts w:ascii="Palatino Linotype" w:hAnsi="Palatino Linotype"/>
        <w:sz w:val="22"/>
        <w:szCs w:val="22"/>
        <w:lang w:val="fr-FR"/>
      </w:rPr>
      <w:t xml:space="preserve"> Round</w:t>
    </w:r>
  </w:p>
  <w:p w14:paraId="2D73AABA" w14:textId="16541F4B" w:rsidR="00C3399B" w:rsidRPr="006D4DF5" w:rsidRDefault="00C3399B">
    <w:pPr>
      <w:pStyle w:val="Footer"/>
      <w:jc w:val="right"/>
      <w:rPr>
        <w:rFonts w:ascii="Palatino Linotype" w:hAnsi="Palatino Linotype"/>
        <w:sz w:val="22"/>
        <w:szCs w:val="22"/>
      </w:rPr>
    </w:pPr>
    <w:r w:rsidRPr="006D4DF5">
      <w:rPr>
        <w:rFonts w:ascii="Palatino Linotype" w:hAnsi="Palatino Linotype"/>
        <w:sz w:val="22"/>
        <w:szCs w:val="22"/>
      </w:rPr>
      <w:fldChar w:fldCharType="begin"/>
    </w:r>
    <w:r w:rsidRPr="006D4DF5">
      <w:rPr>
        <w:rFonts w:ascii="Palatino Linotype" w:hAnsi="Palatino Linotype"/>
        <w:sz w:val="22"/>
        <w:szCs w:val="22"/>
      </w:rPr>
      <w:instrText xml:space="preserve"> PAGE   \* MERGEFORMAT </w:instrText>
    </w:r>
    <w:r w:rsidRPr="006D4DF5">
      <w:rPr>
        <w:rFonts w:ascii="Palatino Linotype" w:hAnsi="Palatino Linotype"/>
        <w:sz w:val="22"/>
        <w:szCs w:val="22"/>
      </w:rPr>
      <w:fldChar w:fldCharType="separate"/>
    </w:r>
    <w:r w:rsidR="00A07EC7">
      <w:rPr>
        <w:rFonts w:ascii="Palatino Linotype" w:hAnsi="Palatino Linotype"/>
        <w:noProof/>
        <w:sz w:val="22"/>
        <w:szCs w:val="22"/>
      </w:rPr>
      <w:t>20</w:t>
    </w:r>
    <w:r w:rsidRPr="006D4DF5">
      <w:rPr>
        <w:rFonts w:ascii="Palatino Linotype" w:hAnsi="Palatino Linotype"/>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7F8D" w14:textId="77777777" w:rsidR="00C3399B" w:rsidRDefault="00C3399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662E" w14:textId="77777777" w:rsidR="00C3399B" w:rsidRDefault="00C3399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3ACE" w14:textId="77777777" w:rsidR="00C3399B" w:rsidRPr="006D4DF5" w:rsidRDefault="00C3399B" w:rsidP="007D66F9">
    <w:pPr>
      <w:pStyle w:val="Footer"/>
      <w:ind w:right="360"/>
      <w:jc w:val="center"/>
      <w:rPr>
        <w:rFonts w:ascii="Palatino Linotype" w:hAnsi="Palatino Linotype"/>
        <w:sz w:val="22"/>
        <w:szCs w:val="22"/>
        <w:lang w:val="fr-FR"/>
      </w:rPr>
    </w:pPr>
    <w:proofErr w:type="spellStart"/>
    <w:r>
      <w:rPr>
        <w:rFonts w:ascii="Palatino Linotype" w:hAnsi="Palatino Linotype"/>
        <w:sz w:val="22"/>
        <w:szCs w:val="22"/>
        <w:lang w:val="fr-FR"/>
      </w:rPr>
      <w:t>Twelfth</w:t>
    </w:r>
    <w:proofErr w:type="spellEnd"/>
    <w:r>
      <w:rPr>
        <w:rFonts w:ascii="Palatino Linotype" w:hAnsi="Palatino Linotype"/>
        <w:sz w:val="22"/>
        <w:szCs w:val="22"/>
        <w:lang w:val="fr-FR"/>
      </w:rPr>
      <w:t xml:space="preserve"> </w:t>
    </w:r>
    <w:proofErr w:type="spellStart"/>
    <w:r>
      <w:rPr>
        <w:rFonts w:ascii="Palatino Linotype" w:hAnsi="Palatino Linotype"/>
        <w:sz w:val="22"/>
        <w:szCs w:val="22"/>
        <w:lang w:val="fr-FR"/>
      </w:rPr>
      <w:t>F</w:t>
    </w:r>
    <w:r w:rsidRPr="006D4DF5">
      <w:rPr>
        <w:rFonts w:ascii="Palatino Linotype" w:hAnsi="Palatino Linotype"/>
        <w:sz w:val="22"/>
        <w:szCs w:val="22"/>
        <w:lang w:val="fr-FR"/>
      </w:rPr>
      <w:t>unding</w:t>
    </w:r>
    <w:proofErr w:type="spellEnd"/>
    <w:r w:rsidRPr="006D4DF5">
      <w:rPr>
        <w:rFonts w:ascii="Palatino Linotype" w:hAnsi="Palatino Linotype"/>
        <w:sz w:val="22"/>
        <w:szCs w:val="22"/>
        <w:lang w:val="fr-FR"/>
      </w:rPr>
      <w:t xml:space="preserve"> Round</w:t>
    </w:r>
  </w:p>
  <w:p w14:paraId="16951EBD" w14:textId="77777777" w:rsidR="00C3399B" w:rsidRPr="00E13DF4" w:rsidRDefault="00C3399B" w:rsidP="00E13D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8FF4" w14:textId="77777777" w:rsidR="00C3399B" w:rsidRDefault="00C3399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A115" w14:textId="77777777" w:rsidR="00C3399B" w:rsidRDefault="00C3399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5093" w14:textId="77777777" w:rsidR="00C3399B" w:rsidRPr="006D4DF5" w:rsidRDefault="00C3399B" w:rsidP="007D66F9">
    <w:pPr>
      <w:pStyle w:val="Footer"/>
      <w:ind w:right="360"/>
      <w:jc w:val="center"/>
      <w:rPr>
        <w:rFonts w:ascii="Palatino Linotype" w:hAnsi="Palatino Linotype"/>
        <w:sz w:val="22"/>
        <w:szCs w:val="22"/>
        <w:lang w:val="fr-FR"/>
      </w:rPr>
    </w:pPr>
    <w:proofErr w:type="spellStart"/>
    <w:r>
      <w:rPr>
        <w:rFonts w:ascii="Palatino Linotype" w:hAnsi="Palatino Linotype"/>
        <w:sz w:val="22"/>
        <w:szCs w:val="22"/>
        <w:lang w:val="fr-FR"/>
      </w:rPr>
      <w:t>Twelfth</w:t>
    </w:r>
    <w:proofErr w:type="spellEnd"/>
    <w:r>
      <w:rPr>
        <w:rFonts w:ascii="Palatino Linotype" w:hAnsi="Palatino Linotype"/>
        <w:sz w:val="22"/>
        <w:szCs w:val="22"/>
        <w:lang w:val="fr-FR"/>
      </w:rPr>
      <w:t xml:space="preserve"> </w:t>
    </w:r>
    <w:proofErr w:type="spellStart"/>
    <w:r>
      <w:rPr>
        <w:rFonts w:ascii="Palatino Linotype" w:hAnsi="Palatino Linotype"/>
        <w:sz w:val="22"/>
        <w:szCs w:val="22"/>
        <w:lang w:val="fr-FR"/>
      </w:rPr>
      <w:t>F</w:t>
    </w:r>
    <w:r w:rsidRPr="006D4DF5">
      <w:rPr>
        <w:rFonts w:ascii="Palatino Linotype" w:hAnsi="Palatino Linotype"/>
        <w:sz w:val="22"/>
        <w:szCs w:val="22"/>
        <w:lang w:val="fr-FR"/>
      </w:rPr>
      <w:t>unding</w:t>
    </w:r>
    <w:proofErr w:type="spellEnd"/>
    <w:r w:rsidRPr="006D4DF5">
      <w:rPr>
        <w:rFonts w:ascii="Palatino Linotype" w:hAnsi="Palatino Linotype"/>
        <w:sz w:val="22"/>
        <w:szCs w:val="22"/>
        <w:lang w:val="fr-FR"/>
      </w:rPr>
      <w:t xml:space="preserve"> Round</w:t>
    </w:r>
  </w:p>
  <w:p w14:paraId="154401A6" w14:textId="21258327" w:rsidR="00C3399B" w:rsidRPr="007D66F9" w:rsidRDefault="00C3399B" w:rsidP="007D66F9">
    <w:pPr>
      <w:pStyle w:val="Footer"/>
      <w:ind w:right="360"/>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2FC35" w14:textId="77777777" w:rsidR="00C3399B" w:rsidRDefault="00C3399B">
      <w:r>
        <w:separator/>
      </w:r>
    </w:p>
  </w:footnote>
  <w:footnote w:type="continuationSeparator" w:id="0">
    <w:p w14:paraId="19B2458A" w14:textId="77777777" w:rsidR="00C3399B" w:rsidRDefault="00C3399B">
      <w:r>
        <w:continuationSeparator/>
      </w:r>
    </w:p>
  </w:footnote>
  <w:footnote w:type="continuationNotice" w:id="1">
    <w:p w14:paraId="31204A7F" w14:textId="77777777" w:rsidR="00C3399B" w:rsidRDefault="00C33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9E26" w14:textId="77777777" w:rsidR="00C3399B" w:rsidRDefault="00C3399B">
    <w:pPr>
      <w:pStyle w:val="Header"/>
      <w:jc w:val="center"/>
      <w:rPr>
        <w:sz w:val="16"/>
        <w:szCs w:val="16"/>
      </w:rPr>
    </w:pPr>
  </w:p>
  <w:p w14:paraId="3163E116" w14:textId="77777777" w:rsidR="00C3399B" w:rsidRDefault="00745AD8" w:rsidP="008B0BB6">
    <w:pPr>
      <w:pStyle w:val="Header"/>
      <w:jc w:val="center"/>
      <w:rPr>
        <w:sz w:val="16"/>
        <w:szCs w:val="16"/>
      </w:rPr>
    </w:pPr>
    <w:r>
      <w:pict w14:anchorId="64798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50.4pt">
          <v:imagedata r:id="rId1" o:title="Bilingual UNDEF Logo"/>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7334" w14:textId="270D2FDE" w:rsidR="00C3399B" w:rsidRPr="007D66F9" w:rsidRDefault="00C3399B" w:rsidP="007D66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23D4" w14:textId="77777777" w:rsidR="00C3399B" w:rsidRDefault="00C339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0CDB" w14:textId="77777777" w:rsidR="00C3399B" w:rsidRDefault="00745AD8">
    <w:pPr>
      <w:pStyle w:val="Header"/>
      <w:jc w:val="center"/>
    </w:pPr>
    <w:r>
      <w:pict w14:anchorId="252A9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0.4pt;height:50.4pt">
          <v:imagedata r:id="rId1" o:title="Bilingual UNDEF Log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8F09" w14:textId="77777777" w:rsidR="00C3399B" w:rsidRDefault="00C3399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9E52" w14:textId="77777777" w:rsidR="00C3399B" w:rsidRDefault="00C3399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2389" w14:textId="77777777" w:rsidR="00C3399B" w:rsidRDefault="00C3399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3577" w14:textId="77777777" w:rsidR="00C3399B" w:rsidRDefault="00C3399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DAA9" w14:textId="77777777" w:rsidR="00C3399B" w:rsidRDefault="00C3399B">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63C7" w14:textId="77777777" w:rsidR="00C3399B" w:rsidRDefault="00C3399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5607" w14:textId="77777777" w:rsidR="00C3399B" w:rsidRDefault="00C339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Wingdings" w:hAnsi="Wingdings" w:cs="Wingdings" w:hint="default"/>
        <w:color w:val="0000FF"/>
        <w:sz w:val="22"/>
        <w:szCs w:val="22"/>
        <w:lang w:val="en-GB"/>
      </w:rPr>
    </w:lvl>
    <w:lvl w:ilvl="1">
      <w:start w:val="1"/>
      <w:numFmt w:val="bullet"/>
      <w:lvlText w:val=""/>
      <w:lvlJc w:val="left"/>
      <w:pPr>
        <w:tabs>
          <w:tab w:val="num" w:pos="1440"/>
        </w:tabs>
        <w:ind w:left="1440" w:hanging="360"/>
      </w:pPr>
      <w:rPr>
        <w:rFonts w:ascii="Wingdings" w:hAnsi="Wingdings" w:cs="Wingdings" w:hint="default"/>
        <w:color w:val="0000FF"/>
        <w:sz w:val="22"/>
        <w:szCs w:val="22"/>
        <w:lang w:val="en-GB"/>
      </w:rPr>
    </w:lvl>
    <w:lvl w:ilvl="2">
      <w:start w:val="1"/>
      <w:numFmt w:val="bullet"/>
      <w:lvlText w:val=""/>
      <w:lvlJc w:val="left"/>
      <w:pPr>
        <w:tabs>
          <w:tab w:val="num" w:pos="2160"/>
        </w:tabs>
        <w:ind w:left="2160" w:hanging="360"/>
      </w:pPr>
      <w:rPr>
        <w:rFonts w:ascii="Wingdings" w:hAnsi="Wingdings" w:cs="Wingdings" w:hint="default"/>
        <w:color w:val="0000FF"/>
        <w:sz w:val="22"/>
        <w:szCs w:val="22"/>
        <w:lang w:val="en-GB"/>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color w:val="0000FF"/>
        <w:sz w:val="22"/>
        <w:szCs w:val="22"/>
        <w:lang w:val="en-GB"/>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color w:val="0000FF"/>
        <w:sz w:val="22"/>
        <w:szCs w:val="22"/>
        <w:lang w:val="en-GB"/>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hint="default"/>
        <w:b/>
        <w:i/>
        <w:color w:val="000000"/>
        <w:sz w:val="22"/>
        <w:szCs w:val="22"/>
        <w:lang w:val="en-GB"/>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1440"/>
        </w:tabs>
        <w:ind w:left="1440" w:hanging="360"/>
      </w:pPr>
      <w:rPr>
        <w:rFonts w:ascii="Symbol" w:hAnsi="Symbol" w:cs="Symbol" w:hint="default"/>
        <w:color w:val="0000FF"/>
        <w:sz w:val="22"/>
        <w:szCs w:val="22"/>
        <w:lang w:val="en-GB"/>
      </w:rPr>
    </w:lvl>
  </w:abstractNum>
  <w:abstractNum w:abstractNumId="5" w15:restartNumberingAfterBreak="0">
    <w:nsid w:val="00000006"/>
    <w:multiLevelType w:val="singleLevel"/>
    <w:tmpl w:val="00000006"/>
    <w:lvl w:ilvl="0">
      <w:start w:val="1"/>
      <w:numFmt w:val="bullet"/>
      <w:lvlText w:val=""/>
      <w:lvlJc w:val="left"/>
      <w:pPr>
        <w:ind w:left="720" w:hanging="360"/>
      </w:pPr>
      <w:rPr>
        <w:rFonts w:ascii="Wingdings" w:hAnsi="Wingdings" w:cs="Wingdings" w:hint="default"/>
        <w:color w:val="0000FF"/>
        <w:sz w:val="22"/>
        <w:szCs w:val="22"/>
        <w:lang w:val="en-GB"/>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hint="default"/>
        <w:color w:val="0000FF"/>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0" w:firstLine="0"/>
      </w:pPr>
      <w:rPr>
        <w:rFonts w:ascii="Wingdings" w:hAnsi="Wingdings" w:cs="Wingdings" w:hint="default"/>
        <w:sz w:val="22"/>
        <w:szCs w:val="22"/>
      </w:rPr>
    </w:lvl>
  </w:abstractNum>
  <w:abstractNum w:abstractNumId="8" w15:restartNumberingAfterBreak="0">
    <w:nsid w:val="00000009"/>
    <w:multiLevelType w:val="singleLevel"/>
    <w:tmpl w:val="00000009"/>
    <w:name w:val="WW8Num10"/>
    <w:lvl w:ilvl="0">
      <w:start w:val="2003"/>
      <w:numFmt w:val="bullet"/>
      <w:lvlText w:val="-"/>
      <w:lvlJc w:val="left"/>
      <w:pPr>
        <w:tabs>
          <w:tab w:val="num" w:pos="1440"/>
        </w:tabs>
        <w:ind w:left="1440" w:hanging="360"/>
      </w:pPr>
      <w:rPr>
        <w:rFonts w:ascii="Times New Roman" w:hAnsi="Times New Roman" w:cs="Times New Roman" w:hint="default"/>
        <w:color w:val="0000FF"/>
        <w:sz w:val="22"/>
        <w:szCs w:val="22"/>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Wingdings" w:hint="default"/>
        <w:color w:val="0000FF"/>
        <w:sz w:val="22"/>
        <w:szCs w:val="22"/>
      </w:rPr>
    </w:lvl>
  </w:abstractNum>
  <w:abstractNum w:abstractNumId="10" w15:restartNumberingAfterBreak="0">
    <w:nsid w:val="0000000B"/>
    <w:multiLevelType w:val="singleLevel"/>
    <w:tmpl w:val="0000000B"/>
    <w:name w:val="WW8Num14"/>
    <w:lvl w:ilvl="0">
      <w:start w:val="1"/>
      <w:numFmt w:val="bullet"/>
      <w:lvlText w:val=""/>
      <w:lvlJc w:val="left"/>
      <w:pPr>
        <w:tabs>
          <w:tab w:val="num" w:pos="0"/>
        </w:tabs>
        <w:ind w:left="720" w:hanging="360"/>
      </w:pPr>
      <w:rPr>
        <w:rFonts w:ascii="Symbol" w:hAnsi="Symbol" w:cs="Symbol" w:hint="default"/>
        <w:sz w:val="22"/>
        <w:szCs w:val="22"/>
        <w:lang w:val="en-GB"/>
      </w:rPr>
    </w:lvl>
  </w:abstractNum>
  <w:abstractNum w:abstractNumId="11" w15:restartNumberingAfterBreak="0">
    <w:nsid w:val="0000000C"/>
    <w:multiLevelType w:val="singleLevel"/>
    <w:tmpl w:val="0000000C"/>
    <w:name w:val="WW8Num19"/>
    <w:lvl w:ilvl="0">
      <w:start w:val="1"/>
      <w:numFmt w:val="decimal"/>
      <w:lvlText w:val="%1."/>
      <w:lvlJc w:val="left"/>
      <w:pPr>
        <w:tabs>
          <w:tab w:val="num" w:pos="0"/>
        </w:tabs>
        <w:ind w:left="720" w:hanging="360"/>
      </w:pPr>
      <w:rPr>
        <w:rFonts w:hint="default"/>
        <w:i/>
        <w:color w:val="0000FF"/>
        <w:sz w:val="22"/>
        <w:szCs w:val="22"/>
      </w:rPr>
    </w:lvl>
  </w:abstractNum>
  <w:abstractNum w:abstractNumId="12" w15:restartNumberingAfterBreak="0">
    <w:nsid w:val="0C5A798D"/>
    <w:multiLevelType w:val="hybridMultilevel"/>
    <w:tmpl w:val="D1206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5C47DA"/>
    <w:multiLevelType w:val="hybridMultilevel"/>
    <w:tmpl w:val="6DA0294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D4A2B"/>
    <w:multiLevelType w:val="singleLevel"/>
    <w:tmpl w:val="00000003"/>
    <w:lvl w:ilvl="0">
      <w:start w:val="1"/>
      <w:numFmt w:val="lowerLetter"/>
      <w:lvlText w:val="%1)"/>
      <w:lvlJc w:val="left"/>
      <w:pPr>
        <w:tabs>
          <w:tab w:val="num" w:pos="0"/>
        </w:tabs>
        <w:ind w:left="720" w:hanging="360"/>
      </w:pPr>
      <w:rPr>
        <w:rFonts w:hint="default"/>
        <w:b/>
        <w:i/>
        <w:color w:val="000000"/>
        <w:sz w:val="22"/>
        <w:szCs w:val="22"/>
        <w:lang w:val="en-GB"/>
      </w:rPr>
    </w:lvl>
  </w:abstractNum>
  <w:abstractNum w:abstractNumId="15" w15:restartNumberingAfterBreak="0">
    <w:nsid w:val="1C76236B"/>
    <w:multiLevelType w:val="hybridMultilevel"/>
    <w:tmpl w:val="D8EEBCAE"/>
    <w:lvl w:ilvl="0" w:tplc="0000000B">
      <w:start w:val="1"/>
      <w:numFmt w:val="bullet"/>
      <w:lvlText w:val=""/>
      <w:lvlJc w:val="left"/>
      <w:pPr>
        <w:ind w:left="900" w:hanging="360"/>
      </w:pPr>
      <w:rPr>
        <w:rFonts w:ascii="Symbol" w:hAnsi="Symbol" w:cs="Symbol" w:hint="default"/>
        <w:sz w:val="22"/>
        <w:szCs w:val="22"/>
        <w:lang w:val="en-G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27B50B05"/>
    <w:multiLevelType w:val="hybridMultilevel"/>
    <w:tmpl w:val="F42840A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5593D"/>
    <w:multiLevelType w:val="hybridMultilevel"/>
    <w:tmpl w:val="9166A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96A17"/>
    <w:multiLevelType w:val="hybridMultilevel"/>
    <w:tmpl w:val="E46EF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7B7AC1"/>
    <w:multiLevelType w:val="hybridMultilevel"/>
    <w:tmpl w:val="37727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3403D"/>
    <w:multiLevelType w:val="hybridMultilevel"/>
    <w:tmpl w:val="68E0D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022DCD"/>
    <w:multiLevelType w:val="hybridMultilevel"/>
    <w:tmpl w:val="3C261048"/>
    <w:lvl w:ilvl="0" w:tplc="5D3C1F8A">
      <w:start w:val="3"/>
      <w:numFmt w:val="bullet"/>
      <w:lvlText w:val="-"/>
      <w:lvlJc w:val="left"/>
      <w:pPr>
        <w:ind w:left="720" w:hanging="360"/>
      </w:pPr>
      <w:rPr>
        <w:rFonts w:ascii="Palatino Linotype" w:eastAsia="MS Mincho" w:hAnsi="Palatino Linotyp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F47BB"/>
    <w:multiLevelType w:val="hybridMultilevel"/>
    <w:tmpl w:val="06101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A7BBA"/>
    <w:multiLevelType w:val="hybridMultilevel"/>
    <w:tmpl w:val="E912DBC4"/>
    <w:lvl w:ilvl="0" w:tplc="00000005">
      <w:start w:val="1"/>
      <w:numFmt w:val="bullet"/>
      <w:lvlText w:val=""/>
      <w:lvlJc w:val="left"/>
      <w:pPr>
        <w:ind w:left="900" w:hanging="360"/>
      </w:pPr>
      <w:rPr>
        <w:rFonts w:ascii="Symbol" w:hAnsi="Symbol" w:cs="Symbol" w:hint="default"/>
        <w:color w:val="0000FF"/>
        <w:sz w:val="22"/>
        <w:szCs w:val="22"/>
        <w:lang w:val="en-G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55490D93"/>
    <w:multiLevelType w:val="hybridMultilevel"/>
    <w:tmpl w:val="50BC8F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746D7B"/>
    <w:multiLevelType w:val="hybridMultilevel"/>
    <w:tmpl w:val="9782D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83CAD"/>
    <w:multiLevelType w:val="hybridMultilevel"/>
    <w:tmpl w:val="D92AB8EA"/>
    <w:lvl w:ilvl="0" w:tplc="00000005">
      <w:start w:val="1"/>
      <w:numFmt w:val="bullet"/>
      <w:lvlText w:val=""/>
      <w:lvlJc w:val="left"/>
      <w:pPr>
        <w:ind w:left="900" w:hanging="360"/>
      </w:pPr>
      <w:rPr>
        <w:rFonts w:ascii="Symbol" w:hAnsi="Symbol" w:cs="Symbol" w:hint="default"/>
        <w:color w:val="0000FF"/>
        <w:sz w:val="22"/>
        <w:szCs w:val="22"/>
        <w:lang w:val="en-G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15:restartNumberingAfterBreak="0">
    <w:nsid w:val="5E8A0D7C"/>
    <w:multiLevelType w:val="hybridMultilevel"/>
    <w:tmpl w:val="91FE68CE"/>
    <w:lvl w:ilvl="0" w:tplc="D02CB10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FB7408"/>
    <w:multiLevelType w:val="multilevel"/>
    <w:tmpl w:val="441EB2B4"/>
    <w:lvl w:ilvl="0">
      <w:start w:val="19"/>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8BC263B"/>
    <w:multiLevelType w:val="hybridMultilevel"/>
    <w:tmpl w:val="E780B92C"/>
    <w:lvl w:ilvl="0" w:tplc="8C1CAAE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E35E8"/>
    <w:multiLevelType w:val="hybridMultilevel"/>
    <w:tmpl w:val="8E46B436"/>
    <w:lvl w:ilvl="0" w:tplc="00000005">
      <w:start w:val="1"/>
      <w:numFmt w:val="bullet"/>
      <w:lvlText w:val=""/>
      <w:lvlJc w:val="left"/>
      <w:pPr>
        <w:ind w:left="1440" w:hanging="360"/>
      </w:pPr>
      <w:rPr>
        <w:rFonts w:ascii="Symbol" w:hAnsi="Symbol" w:cs="Symbol" w:hint="default"/>
        <w:color w:val="0000FF"/>
        <w:sz w:val="22"/>
        <w:szCs w:val="22"/>
        <w:lang w:val="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515E95"/>
    <w:multiLevelType w:val="hybridMultilevel"/>
    <w:tmpl w:val="9CA02CE2"/>
    <w:lvl w:ilvl="0" w:tplc="0000000B">
      <w:start w:val="1"/>
      <w:numFmt w:val="bullet"/>
      <w:lvlText w:val=""/>
      <w:lvlJc w:val="left"/>
      <w:pPr>
        <w:ind w:left="900" w:hanging="360"/>
      </w:pPr>
      <w:rPr>
        <w:rFonts w:ascii="Symbol" w:hAnsi="Symbol" w:cs="Symbol" w:hint="default"/>
        <w:sz w:val="22"/>
        <w:szCs w:val="22"/>
        <w:lang w:val="en-G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9"/>
  </w:num>
  <w:num w:numId="15">
    <w:abstractNumId w:val="22"/>
  </w:num>
  <w:num w:numId="16">
    <w:abstractNumId w:val="14"/>
  </w:num>
  <w:num w:numId="17">
    <w:abstractNumId w:val="23"/>
  </w:num>
  <w:num w:numId="18">
    <w:abstractNumId w:val="15"/>
  </w:num>
  <w:num w:numId="19">
    <w:abstractNumId w:val="31"/>
  </w:num>
  <w:num w:numId="20">
    <w:abstractNumId w:val="26"/>
  </w:num>
  <w:num w:numId="21">
    <w:abstractNumId w:val="25"/>
  </w:num>
  <w:num w:numId="22">
    <w:abstractNumId w:val="12"/>
  </w:num>
  <w:num w:numId="23">
    <w:abstractNumId w:val="18"/>
  </w:num>
  <w:num w:numId="24">
    <w:abstractNumId w:val="30"/>
  </w:num>
  <w:num w:numId="25">
    <w:abstractNumId w:val="24"/>
  </w:num>
  <w:num w:numId="26">
    <w:abstractNumId w:val="28"/>
  </w:num>
  <w:num w:numId="27">
    <w:abstractNumId w:val="27"/>
  </w:num>
  <w:num w:numId="28">
    <w:abstractNumId w:val="21"/>
  </w:num>
  <w:num w:numId="29">
    <w:abstractNumId w:val="29"/>
  </w:num>
  <w:num w:numId="30">
    <w:abstractNumId w:val="20"/>
  </w:num>
  <w:num w:numId="31">
    <w:abstractNumId w:val="13"/>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Lamarre">
    <w15:presenceInfo w15:providerId="None" w15:userId="Christian Lamar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MjM3NrIwNDU0MTUxMzVT0lEKTi0uzszPAykwqgUAFk/TUiwAAAA="/>
  </w:docVars>
  <w:rsids>
    <w:rsidRoot w:val="006F54BA"/>
    <w:rsid w:val="00017451"/>
    <w:rsid w:val="00020D40"/>
    <w:rsid w:val="00026FA0"/>
    <w:rsid w:val="000272BE"/>
    <w:rsid w:val="00030FE4"/>
    <w:rsid w:val="0003210D"/>
    <w:rsid w:val="000450A3"/>
    <w:rsid w:val="00051C85"/>
    <w:rsid w:val="0006167C"/>
    <w:rsid w:val="00062EED"/>
    <w:rsid w:val="00063C45"/>
    <w:rsid w:val="000649F9"/>
    <w:rsid w:val="00070598"/>
    <w:rsid w:val="0007615E"/>
    <w:rsid w:val="00076D0B"/>
    <w:rsid w:val="000849AA"/>
    <w:rsid w:val="0008744A"/>
    <w:rsid w:val="000916FD"/>
    <w:rsid w:val="00093D1B"/>
    <w:rsid w:val="000A0450"/>
    <w:rsid w:val="000A2303"/>
    <w:rsid w:val="000A79CB"/>
    <w:rsid w:val="000B1AD3"/>
    <w:rsid w:val="000B3E27"/>
    <w:rsid w:val="000B6154"/>
    <w:rsid w:val="000C4444"/>
    <w:rsid w:val="000D4410"/>
    <w:rsid w:val="000D53CE"/>
    <w:rsid w:val="000E0C1F"/>
    <w:rsid w:val="000F6F9C"/>
    <w:rsid w:val="0010125A"/>
    <w:rsid w:val="00101B79"/>
    <w:rsid w:val="001242A3"/>
    <w:rsid w:val="001346B8"/>
    <w:rsid w:val="001657AD"/>
    <w:rsid w:val="00165870"/>
    <w:rsid w:val="00170139"/>
    <w:rsid w:val="001706B4"/>
    <w:rsid w:val="0017325B"/>
    <w:rsid w:val="001735A5"/>
    <w:rsid w:val="00175872"/>
    <w:rsid w:val="00180C75"/>
    <w:rsid w:val="00182E2C"/>
    <w:rsid w:val="0019373F"/>
    <w:rsid w:val="001A0711"/>
    <w:rsid w:val="001A14EE"/>
    <w:rsid w:val="001A16C8"/>
    <w:rsid w:val="001A41A0"/>
    <w:rsid w:val="001B1358"/>
    <w:rsid w:val="001B1A79"/>
    <w:rsid w:val="001B6243"/>
    <w:rsid w:val="001C7620"/>
    <w:rsid w:val="001D6B51"/>
    <w:rsid w:val="001E48FD"/>
    <w:rsid w:val="001E77B0"/>
    <w:rsid w:val="001F1AE9"/>
    <w:rsid w:val="001F7143"/>
    <w:rsid w:val="00201D74"/>
    <w:rsid w:val="0020475A"/>
    <w:rsid w:val="00207A82"/>
    <w:rsid w:val="00213577"/>
    <w:rsid w:val="00232879"/>
    <w:rsid w:val="0023396B"/>
    <w:rsid w:val="00246A5D"/>
    <w:rsid w:val="0025427D"/>
    <w:rsid w:val="00274933"/>
    <w:rsid w:val="00284C52"/>
    <w:rsid w:val="00286E1B"/>
    <w:rsid w:val="002914D2"/>
    <w:rsid w:val="0029395F"/>
    <w:rsid w:val="002A1E9C"/>
    <w:rsid w:val="002A5082"/>
    <w:rsid w:val="002B02FA"/>
    <w:rsid w:val="002C01F0"/>
    <w:rsid w:val="002C0964"/>
    <w:rsid w:val="002C21BB"/>
    <w:rsid w:val="002C6157"/>
    <w:rsid w:val="002C7AFA"/>
    <w:rsid w:val="002E5BA0"/>
    <w:rsid w:val="002F0862"/>
    <w:rsid w:val="002F270B"/>
    <w:rsid w:val="002F7045"/>
    <w:rsid w:val="002F770C"/>
    <w:rsid w:val="00303C26"/>
    <w:rsid w:val="0031187F"/>
    <w:rsid w:val="00334A07"/>
    <w:rsid w:val="00341EEB"/>
    <w:rsid w:val="00342F8B"/>
    <w:rsid w:val="0034468B"/>
    <w:rsid w:val="00354A4C"/>
    <w:rsid w:val="0036128D"/>
    <w:rsid w:val="00365463"/>
    <w:rsid w:val="003675BF"/>
    <w:rsid w:val="0037451A"/>
    <w:rsid w:val="0038470E"/>
    <w:rsid w:val="00391C0E"/>
    <w:rsid w:val="00391DEA"/>
    <w:rsid w:val="003960FF"/>
    <w:rsid w:val="003A1C87"/>
    <w:rsid w:val="003A483F"/>
    <w:rsid w:val="003A6196"/>
    <w:rsid w:val="003B5ED0"/>
    <w:rsid w:val="003C0E7E"/>
    <w:rsid w:val="003D3DF6"/>
    <w:rsid w:val="003D47F0"/>
    <w:rsid w:val="003E1434"/>
    <w:rsid w:val="003F16CD"/>
    <w:rsid w:val="003F5C8A"/>
    <w:rsid w:val="003F5EB2"/>
    <w:rsid w:val="003F7E33"/>
    <w:rsid w:val="00404A2C"/>
    <w:rsid w:val="00411D9A"/>
    <w:rsid w:val="0041766C"/>
    <w:rsid w:val="00417A06"/>
    <w:rsid w:val="0042300C"/>
    <w:rsid w:val="0043488A"/>
    <w:rsid w:val="00434A30"/>
    <w:rsid w:val="00441636"/>
    <w:rsid w:val="004420F3"/>
    <w:rsid w:val="00443D0E"/>
    <w:rsid w:val="00447B9F"/>
    <w:rsid w:val="004503EC"/>
    <w:rsid w:val="00457B2B"/>
    <w:rsid w:val="00461990"/>
    <w:rsid w:val="004628DC"/>
    <w:rsid w:val="00467134"/>
    <w:rsid w:val="004810E2"/>
    <w:rsid w:val="004869A4"/>
    <w:rsid w:val="004C1FC9"/>
    <w:rsid w:val="004C31C5"/>
    <w:rsid w:val="004D11F2"/>
    <w:rsid w:val="004E12B7"/>
    <w:rsid w:val="004F06BC"/>
    <w:rsid w:val="00512810"/>
    <w:rsid w:val="00512DAE"/>
    <w:rsid w:val="0051535C"/>
    <w:rsid w:val="0052527C"/>
    <w:rsid w:val="00533E4B"/>
    <w:rsid w:val="00544A72"/>
    <w:rsid w:val="00545C0E"/>
    <w:rsid w:val="00547D9F"/>
    <w:rsid w:val="00550BAE"/>
    <w:rsid w:val="00552A28"/>
    <w:rsid w:val="005543EC"/>
    <w:rsid w:val="0055583A"/>
    <w:rsid w:val="00573EE5"/>
    <w:rsid w:val="00574B4C"/>
    <w:rsid w:val="005769C4"/>
    <w:rsid w:val="00577456"/>
    <w:rsid w:val="00582B91"/>
    <w:rsid w:val="00584011"/>
    <w:rsid w:val="00596FE6"/>
    <w:rsid w:val="005A0B6A"/>
    <w:rsid w:val="005A0EE6"/>
    <w:rsid w:val="005C15C9"/>
    <w:rsid w:val="005C51A4"/>
    <w:rsid w:val="005C52B3"/>
    <w:rsid w:val="005D72F1"/>
    <w:rsid w:val="005D7D34"/>
    <w:rsid w:val="005E720E"/>
    <w:rsid w:val="005F2495"/>
    <w:rsid w:val="005F3885"/>
    <w:rsid w:val="00602534"/>
    <w:rsid w:val="006244D8"/>
    <w:rsid w:val="006261F8"/>
    <w:rsid w:val="006277BE"/>
    <w:rsid w:val="006307FE"/>
    <w:rsid w:val="00632531"/>
    <w:rsid w:val="00646EE0"/>
    <w:rsid w:val="006478CF"/>
    <w:rsid w:val="0065503F"/>
    <w:rsid w:val="00656BAD"/>
    <w:rsid w:val="00657F4E"/>
    <w:rsid w:val="00662632"/>
    <w:rsid w:val="006676E1"/>
    <w:rsid w:val="00684E59"/>
    <w:rsid w:val="00685565"/>
    <w:rsid w:val="006A1A20"/>
    <w:rsid w:val="006A5DB7"/>
    <w:rsid w:val="006B04F2"/>
    <w:rsid w:val="006C2421"/>
    <w:rsid w:val="006C51AD"/>
    <w:rsid w:val="006C6DB0"/>
    <w:rsid w:val="006C7EFF"/>
    <w:rsid w:val="006D4DF5"/>
    <w:rsid w:val="006E34E8"/>
    <w:rsid w:val="006F09E1"/>
    <w:rsid w:val="006F2F6E"/>
    <w:rsid w:val="006F54BA"/>
    <w:rsid w:val="007011C1"/>
    <w:rsid w:val="00713DAE"/>
    <w:rsid w:val="007149F1"/>
    <w:rsid w:val="00716A91"/>
    <w:rsid w:val="00732482"/>
    <w:rsid w:val="00733B2F"/>
    <w:rsid w:val="00734ACE"/>
    <w:rsid w:val="0073730F"/>
    <w:rsid w:val="00740F22"/>
    <w:rsid w:val="00743977"/>
    <w:rsid w:val="00744802"/>
    <w:rsid w:val="00745AD8"/>
    <w:rsid w:val="00752AEA"/>
    <w:rsid w:val="00762232"/>
    <w:rsid w:val="00767BC9"/>
    <w:rsid w:val="00785726"/>
    <w:rsid w:val="00786D87"/>
    <w:rsid w:val="00787DF3"/>
    <w:rsid w:val="0079074F"/>
    <w:rsid w:val="0079430E"/>
    <w:rsid w:val="00797D26"/>
    <w:rsid w:val="00797F39"/>
    <w:rsid w:val="007A16FA"/>
    <w:rsid w:val="007A37F8"/>
    <w:rsid w:val="007B0CF3"/>
    <w:rsid w:val="007B1F52"/>
    <w:rsid w:val="007B5F27"/>
    <w:rsid w:val="007D4653"/>
    <w:rsid w:val="007D66F9"/>
    <w:rsid w:val="007E1E2F"/>
    <w:rsid w:val="007E2283"/>
    <w:rsid w:val="007E4F96"/>
    <w:rsid w:val="007E6552"/>
    <w:rsid w:val="007F3262"/>
    <w:rsid w:val="007F7C34"/>
    <w:rsid w:val="008013FD"/>
    <w:rsid w:val="008069E9"/>
    <w:rsid w:val="00810FEA"/>
    <w:rsid w:val="00811E44"/>
    <w:rsid w:val="00820CC0"/>
    <w:rsid w:val="008229E9"/>
    <w:rsid w:val="00833E5A"/>
    <w:rsid w:val="008435B8"/>
    <w:rsid w:val="00844714"/>
    <w:rsid w:val="008514CD"/>
    <w:rsid w:val="00852AC5"/>
    <w:rsid w:val="00863F0D"/>
    <w:rsid w:val="0086413B"/>
    <w:rsid w:val="00874CD0"/>
    <w:rsid w:val="00880753"/>
    <w:rsid w:val="00880FBB"/>
    <w:rsid w:val="00884C46"/>
    <w:rsid w:val="00885DA1"/>
    <w:rsid w:val="008B0BB6"/>
    <w:rsid w:val="008B2A97"/>
    <w:rsid w:val="008B345B"/>
    <w:rsid w:val="008B703C"/>
    <w:rsid w:val="008C5F4B"/>
    <w:rsid w:val="008C6969"/>
    <w:rsid w:val="008E360F"/>
    <w:rsid w:val="00902E46"/>
    <w:rsid w:val="00905348"/>
    <w:rsid w:val="00906A82"/>
    <w:rsid w:val="00907052"/>
    <w:rsid w:val="009103CC"/>
    <w:rsid w:val="009141AE"/>
    <w:rsid w:val="0092784A"/>
    <w:rsid w:val="009305CE"/>
    <w:rsid w:val="00937197"/>
    <w:rsid w:val="00937A85"/>
    <w:rsid w:val="00946711"/>
    <w:rsid w:val="0095314B"/>
    <w:rsid w:val="0095359C"/>
    <w:rsid w:val="009539B1"/>
    <w:rsid w:val="00953D00"/>
    <w:rsid w:val="0095779F"/>
    <w:rsid w:val="00961D0C"/>
    <w:rsid w:val="00963391"/>
    <w:rsid w:val="0098297D"/>
    <w:rsid w:val="00991503"/>
    <w:rsid w:val="00991637"/>
    <w:rsid w:val="00995D95"/>
    <w:rsid w:val="009A4CA8"/>
    <w:rsid w:val="009B4189"/>
    <w:rsid w:val="009C0405"/>
    <w:rsid w:val="009C07BE"/>
    <w:rsid w:val="009C0F2C"/>
    <w:rsid w:val="009D1028"/>
    <w:rsid w:val="009E7ADD"/>
    <w:rsid w:val="009F6883"/>
    <w:rsid w:val="00A053CB"/>
    <w:rsid w:val="00A06167"/>
    <w:rsid w:val="00A07EC7"/>
    <w:rsid w:val="00A16AFB"/>
    <w:rsid w:val="00A20370"/>
    <w:rsid w:val="00A24FEA"/>
    <w:rsid w:val="00A3629D"/>
    <w:rsid w:val="00A51ACB"/>
    <w:rsid w:val="00A54FDC"/>
    <w:rsid w:val="00A65B34"/>
    <w:rsid w:val="00A65FF8"/>
    <w:rsid w:val="00A70F8F"/>
    <w:rsid w:val="00A764FB"/>
    <w:rsid w:val="00A765A2"/>
    <w:rsid w:val="00A76EAE"/>
    <w:rsid w:val="00A83449"/>
    <w:rsid w:val="00A84589"/>
    <w:rsid w:val="00A85B66"/>
    <w:rsid w:val="00A85F7B"/>
    <w:rsid w:val="00A869CB"/>
    <w:rsid w:val="00A939B2"/>
    <w:rsid w:val="00A93C26"/>
    <w:rsid w:val="00AA65DC"/>
    <w:rsid w:val="00AB1BEC"/>
    <w:rsid w:val="00AC6096"/>
    <w:rsid w:val="00AC6D8A"/>
    <w:rsid w:val="00AD068F"/>
    <w:rsid w:val="00AD2F20"/>
    <w:rsid w:val="00AD42C1"/>
    <w:rsid w:val="00AE2DF7"/>
    <w:rsid w:val="00AE557B"/>
    <w:rsid w:val="00AF0DA0"/>
    <w:rsid w:val="00B043BC"/>
    <w:rsid w:val="00B04498"/>
    <w:rsid w:val="00B17C1E"/>
    <w:rsid w:val="00B31B19"/>
    <w:rsid w:val="00B37392"/>
    <w:rsid w:val="00B4292C"/>
    <w:rsid w:val="00B51B59"/>
    <w:rsid w:val="00B527BD"/>
    <w:rsid w:val="00B66889"/>
    <w:rsid w:val="00B76FC8"/>
    <w:rsid w:val="00B97038"/>
    <w:rsid w:val="00BA4834"/>
    <w:rsid w:val="00BB1B58"/>
    <w:rsid w:val="00BB3410"/>
    <w:rsid w:val="00BC4C10"/>
    <w:rsid w:val="00BE0AFB"/>
    <w:rsid w:val="00BE72F6"/>
    <w:rsid w:val="00BF64D9"/>
    <w:rsid w:val="00BF668C"/>
    <w:rsid w:val="00C01D2B"/>
    <w:rsid w:val="00C029DA"/>
    <w:rsid w:val="00C04FB0"/>
    <w:rsid w:val="00C12DBD"/>
    <w:rsid w:val="00C13925"/>
    <w:rsid w:val="00C21B71"/>
    <w:rsid w:val="00C2261F"/>
    <w:rsid w:val="00C31A51"/>
    <w:rsid w:val="00C32BEC"/>
    <w:rsid w:val="00C3399B"/>
    <w:rsid w:val="00C51C0A"/>
    <w:rsid w:val="00C645AF"/>
    <w:rsid w:val="00C73C3D"/>
    <w:rsid w:val="00C75076"/>
    <w:rsid w:val="00C75B9E"/>
    <w:rsid w:val="00C819B2"/>
    <w:rsid w:val="00C83818"/>
    <w:rsid w:val="00C93F83"/>
    <w:rsid w:val="00CA47F8"/>
    <w:rsid w:val="00CA50B1"/>
    <w:rsid w:val="00CA66E2"/>
    <w:rsid w:val="00CA6B4C"/>
    <w:rsid w:val="00CB0D70"/>
    <w:rsid w:val="00CB5E73"/>
    <w:rsid w:val="00CC3123"/>
    <w:rsid w:val="00CD3473"/>
    <w:rsid w:val="00CE7C44"/>
    <w:rsid w:val="00CF3DB7"/>
    <w:rsid w:val="00D002B2"/>
    <w:rsid w:val="00D053DC"/>
    <w:rsid w:val="00D05F87"/>
    <w:rsid w:val="00D12FCC"/>
    <w:rsid w:val="00D22C8E"/>
    <w:rsid w:val="00D249BE"/>
    <w:rsid w:val="00D253D9"/>
    <w:rsid w:val="00D33106"/>
    <w:rsid w:val="00D4372F"/>
    <w:rsid w:val="00D46411"/>
    <w:rsid w:val="00D5271B"/>
    <w:rsid w:val="00D64E62"/>
    <w:rsid w:val="00D65396"/>
    <w:rsid w:val="00D667BA"/>
    <w:rsid w:val="00D71BF7"/>
    <w:rsid w:val="00D736E4"/>
    <w:rsid w:val="00D90D6B"/>
    <w:rsid w:val="00DA12DC"/>
    <w:rsid w:val="00DA3006"/>
    <w:rsid w:val="00DA3C99"/>
    <w:rsid w:val="00DA55D8"/>
    <w:rsid w:val="00DC63B1"/>
    <w:rsid w:val="00DD00F3"/>
    <w:rsid w:val="00DD1C08"/>
    <w:rsid w:val="00DD2CAE"/>
    <w:rsid w:val="00DE088F"/>
    <w:rsid w:val="00DE0B83"/>
    <w:rsid w:val="00DF1658"/>
    <w:rsid w:val="00DF5C11"/>
    <w:rsid w:val="00E0494F"/>
    <w:rsid w:val="00E101B8"/>
    <w:rsid w:val="00E13DF4"/>
    <w:rsid w:val="00E173A1"/>
    <w:rsid w:val="00E218A7"/>
    <w:rsid w:val="00E21B3C"/>
    <w:rsid w:val="00E41FCB"/>
    <w:rsid w:val="00E455F5"/>
    <w:rsid w:val="00E45CE0"/>
    <w:rsid w:val="00E5086A"/>
    <w:rsid w:val="00E526B8"/>
    <w:rsid w:val="00E533AC"/>
    <w:rsid w:val="00E63AFB"/>
    <w:rsid w:val="00E64D83"/>
    <w:rsid w:val="00E85FA9"/>
    <w:rsid w:val="00E959D3"/>
    <w:rsid w:val="00EA1814"/>
    <w:rsid w:val="00EB43FA"/>
    <w:rsid w:val="00EC183C"/>
    <w:rsid w:val="00EC2097"/>
    <w:rsid w:val="00EC71E0"/>
    <w:rsid w:val="00ED3B9E"/>
    <w:rsid w:val="00ED4757"/>
    <w:rsid w:val="00EE49EA"/>
    <w:rsid w:val="00EE582E"/>
    <w:rsid w:val="00F05840"/>
    <w:rsid w:val="00F10FD9"/>
    <w:rsid w:val="00F16420"/>
    <w:rsid w:val="00F17B4F"/>
    <w:rsid w:val="00F277E1"/>
    <w:rsid w:val="00F31418"/>
    <w:rsid w:val="00F362BD"/>
    <w:rsid w:val="00F42ABB"/>
    <w:rsid w:val="00F45D1A"/>
    <w:rsid w:val="00F5269A"/>
    <w:rsid w:val="00F55D21"/>
    <w:rsid w:val="00F55FC9"/>
    <w:rsid w:val="00F6083A"/>
    <w:rsid w:val="00F656A8"/>
    <w:rsid w:val="00F73BD0"/>
    <w:rsid w:val="00F808F1"/>
    <w:rsid w:val="00F878BD"/>
    <w:rsid w:val="00F87A2C"/>
    <w:rsid w:val="00FB3504"/>
    <w:rsid w:val="00FB5BEE"/>
    <w:rsid w:val="00FC7868"/>
    <w:rsid w:val="00FD2984"/>
    <w:rsid w:val="00FD5281"/>
    <w:rsid w:val="00FD61CF"/>
    <w:rsid w:val="00FD7CA8"/>
    <w:rsid w:val="00FE2478"/>
    <w:rsid w:val="00FE5B6B"/>
    <w:rsid w:val="00FF578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oNotEmbedSmartTags/>
  <w:decimalSymbol w:val="."/>
  <w:listSeparator w:val=","/>
  <w14:docId w14:val="20078D99"/>
  <w15:docId w15:val="{8C5918FC-648A-4C78-BCA3-92FAA60C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MS Mincho"/>
      <w:sz w:val="24"/>
      <w:lang w:val="en-US"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jc w:val="center"/>
      <w:outlineLvl w:val="1"/>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eastAsia="Times New Roman" w:hAnsi="Wingdings" w:cs="Wingdings" w:hint="default"/>
      <w:color w:val="0000FF"/>
      <w:sz w:val="22"/>
      <w:szCs w:val="22"/>
      <w:lang w:val="en-GB"/>
    </w:rPr>
  </w:style>
  <w:style w:type="character" w:customStyle="1" w:styleId="WW8Num1z3">
    <w:name w:val="WW8Num1z3"/>
    <w:rPr>
      <w:rFonts w:ascii="Symbol" w:hAnsi="Symbol" w:cs="Symbol" w:hint="default"/>
    </w:rPr>
  </w:style>
  <w:style w:type="character" w:customStyle="1" w:styleId="WW8Num1z4">
    <w:name w:val="WW8Num1z4"/>
    <w:rPr>
      <w:rFonts w:ascii="Courier New" w:hAnsi="Courier New" w:cs="Courier New" w:hint="default"/>
    </w:rPr>
  </w:style>
  <w:style w:type="character" w:customStyle="1" w:styleId="WW8Num2z0">
    <w:name w:val="WW8Num2z0"/>
    <w:rPr>
      <w:rFonts w:hint="default"/>
      <w:b/>
      <w:i/>
      <w:color w:val="000000"/>
      <w:sz w:val="22"/>
      <w:szCs w:val="22"/>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sz w:val="22"/>
      <w:szCs w:val="22"/>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eastAsia="Times New Roman" w:hAnsi="Symbol" w:cs="Symbol" w:hint="default"/>
      <w:color w:val="0000FF"/>
      <w:sz w:val="22"/>
      <w:szCs w:val="22"/>
      <w:lang w:val="en-GB"/>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eastAsia="Times New Roman" w:hAnsi="Wingdings" w:cs="Wingdings" w:hint="default"/>
      <w:color w:val="0000FF"/>
      <w:sz w:val="22"/>
      <w:szCs w:val="22"/>
      <w:lang w:val="en-GB"/>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color w:val="0000FF"/>
      <w:sz w:val="22"/>
      <w:szCs w:val="22"/>
    </w:rPr>
  </w:style>
  <w:style w:type="character" w:customStyle="1" w:styleId="WW8Num6z1">
    <w:name w:val="WW8Num6z1"/>
    <w:rPr>
      <w:rFonts w:hint="default"/>
    </w:rPr>
  </w:style>
  <w:style w:type="character" w:customStyle="1" w:styleId="WW8Num6z3">
    <w:name w:val="WW8Num6z3"/>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sz w:val="22"/>
      <w:szCs w:val="22"/>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color w:val="0070C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color w:val="0000FF"/>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color w:val="0000FF"/>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color w:val="0000FF"/>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sz w:val="22"/>
      <w:szCs w:val="22"/>
      <w:lang w:val="en-G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i/>
      <w:color w:val="0000FF"/>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DefaultParagraphFont1">
    <w:name w:val="Default Paragraph Font1"/>
  </w:style>
  <w:style w:type="character" w:customStyle="1" w:styleId="FootnoteCharacters">
    <w:name w:val="Footnote Characters"/>
    <w:rPr>
      <w:rFonts w:cs="Times New Roman"/>
      <w:vertAlign w:val="superscript"/>
    </w:rPr>
  </w:style>
  <w:style w:type="character" w:styleId="CommentReference">
    <w:name w:val="annotation reference"/>
    <w:rPr>
      <w:sz w:val="16"/>
      <w:szCs w:val="16"/>
    </w:rPr>
  </w:style>
  <w:style w:type="character" w:styleId="PageNumber">
    <w:name w:val="page number"/>
    <w:basedOn w:val="DefaultParagraphFont1"/>
  </w:style>
  <w:style w:type="character" w:styleId="Hyperlink">
    <w:name w:val="Hyperlink"/>
    <w:rPr>
      <w:strike w:val="0"/>
      <w:dstrike w:val="0"/>
      <w:color w:val="000000"/>
      <w:u w:val="none"/>
    </w:rPr>
  </w:style>
  <w:style w:type="character" w:styleId="Strong">
    <w:name w:val="Strong"/>
    <w:qFormat/>
    <w:rPr>
      <w:b/>
      <w:bCs/>
    </w:rPr>
  </w:style>
  <w:style w:type="character" w:customStyle="1" w:styleId="style35">
    <w:name w:val="style35"/>
    <w:rPr>
      <w:rFonts w:ascii="Arial" w:hAnsi="Arial" w:cs="Arial" w:hint="default"/>
      <w:sz w:val="14"/>
      <w:szCs w:val="14"/>
    </w:rPr>
  </w:style>
  <w:style w:type="character" w:customStyle="1" w:styleId="longtext1">
    <w:name w:val="long_text1"/>
    <w:rPr>
      <w:sz w:val="22"/>
      <w:szCs w:val="22"/>
    </w:rPr>
  </w:style>
  <w:style w:type="character" w:customStyle="1" w:styleId="CommentTextChar1">
    <w:name w:val="Comment Text Char1"/>
    <w:rPr>
      <w:rFonts w:eastAsia="MS Mincho"/>
      <w:lang w:val="en-US" w:eastAsia="ar-SA" w:bidi="ar-SA"/>
    </w:rPr>
  </w:style>
  <w:style w:type="character" w:customStyle="1" w:styleId="CommentTextChar">
    <w:name w:val="Comment Text Char"/>
    <w:rPr>
      <w:rFonts w:cs="Times New Roman"/>
    </w:rPr>
  </w:style>
  <w:style w:type="character" w:customStyle="1" w:styleId="CharChar1">
    <w:name w:val="Char Char1"/>
    <w:rPr>
      <w:rFonts w:eastAsia="MS Mincho"/>
      <w:lang w:val="en-US" w:eastAsia="ar-SA" w:bidi="ar-SA"/>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240" w:line="240" w:lineRule="atLeast"/>
      <w:ind w:firstLine="360"/>
      <w:jc w:val="both"/>
    </w:pPr>
    <w:rPr>
      <w:rFonts w:ascii="Garamond" w:eastAsia="Times New Roman" w:hAnsi="Garamond" w:cs="Garamond"/>
      <w:kern w:val="1"/>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Char">
    <w:name w:val="Char"/>
    <w:basedOn w:val="Normal"/>
    <w:pPr>
      <w:spacing w:after="160" w:line="240" w:lineRule="exact"/>
    </w:pPr>
    <w:rPr>
      <w:rFonts w:ascii="Arial" w:hAnsi="Arial" w:cs="Arial"/>
      <w:sz w:val="20"/>
    </w:rPr>
  </w:style>
  <w:style w:type="paragraph" w:styleId="FootnoteText">
    <w:name w:val="footnote text"/>
    <w:basedOn w:val="Normal"/>
    <w:rPr>
      <w:sz w:val="20"/>
      <w:lang w:val="en-GB"/>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Header">
    <w:name w:val="header"/>
    <w:basedOn w:val="Normal"/>
    <w:link w:val="HeaderChar"/>
    <w:pPr>
      <w:tabs>
        <w:tab w:val="center" w:pos="4320"/>
        <w:tab w:val="right" w:pos="8640"/>
      </w:tabs>
    </w:pPr>
    <w:rPr>
      <w:rFonts w:eastAsia="Times New Roman"/>
      <w:szCs w:val="24"/>
      <w:lang w:val="en-GB"/>
    </w:rPr>
  </w:style>
  <w:style w:type="paragraph" w:styleId="Footer">
    <w:name w:val="footer"/>
    <w:basedOn w:val="Normal"/>
    <w:link w:val="FooterChar"/>
    <w:uiPriority w:val="99"/>
    <w:pPr>
      <w:tabs>
        <w:tab w:val="center" w:pos="4320"/>
        <w:tab w:val="right" w:pos="8640"/>
      </w:tabs>
    </w:pPr>
    <w:rPr>
      <w:rFonts w:eastAsia="Times New Roman"/>
      <w:szCs w:val="24"/>
      <w:lang w:val="en-GB"/>
    </w:rPr>
  </w:style>
  <w:style w:type="paragraph" w:styleId="Salutation">
    <w:name w:val="Salutation"/>
    <w:basedOn w:val="Normal"/>
    <w:next w:val="SubjectLine"/>
    <w:link w:val="SalutationChar"/>
    <w:pPr>
      <w:spacing w:before="240" w:after="240" w:line="240" w:lineRule="atLeast"/>
    </w:pPr>
    <w:rPr>
      <w:rFonts w:ascii="Garamond" w:eastAsia="Times New Roman" w:hAnsi="Garamond" w:cs="Garamond"/>
      <w:kern w:val="1"/>
      <w:sz w:val="20"/>
    </w:rPr>
  </w:style>
  <w:style w:type="paragraph" w:styleId="Closing">
    <w:name w:val="Closing"/>
    <w:basedOn w:val="Normal"/>
    <w:next w:val="Signature"/>
    <w:link w:val="ClosingChar"/>
    <w:pPr>
      <w:keepNext/>
      <w:spacing w:after="120" w:line="240" w:lineRule="atLeast"/>
      <w:ind w:left="4565"/>
      <w:jc w:val="both"/>
    </w:pPr>
    <w:rPr>
      <w:rFonts w:ascii="Garamond" w:eastAsia="Times New Roman" w:hAnsi="Garamond" w:cs="Garamond"/>
      <w:kern w:val="1"/>
      <w:sz w:val="20"/>
    </w:rPr>
  </w:style>
  <w:style w:type="paragraph" w:styleId="Signature">
    <w:name w:val="Signature"/>
    <w:basedOn w:val="Normal"/>
    <w:next w:val="SignatureJobTitle"/>
    <w:link w:val="SignatureChar"/>
    <w:pPr>
      <w:keepNext/>
      <w:spacing w:before="880" w:line="240" w:lineRule="atLeast"/>
      <w:ind w:left="4565"/>
    </w:pPr>
    <w:rPr>
      <w:rFonts w:ascii="Garamond" w:eastAsia="Times New Roman" w:hAnsi="Garamond" w:cs="Garamond"/>
      <w:kern w:val="1"/>
      <w:sz w:val="20"/>
    </w:rPr>
  </w:style>
  <w:style w:type="paragraph" w:customStyle="1" w:styleId="CompanyName">
    <w:name w:val="Company Name"/>
    <w:basedOn w:val="BodyText"/>
    <w:next w:val="Date"/>
    <w:pPr>
      <w:keepLines/>
      <w:spacing w:after="40"/>
      <w:ind w:firstLine="0"/>
      <w:jc w:val="center"/>
    </w:pPr>
    <w:rPr>
      <w:caps/>
      <w:spacing w:val="75"/>
      <w:sz w:val="21"/>
    </w:rPr>
  </w:style>
  <w:style w:type="paragraph" w:styleId="Date">
    <w:name w:val="Date"/>
    <w:basedOn w:val="Normal"/>
    <w:next w:val="InsideAddressName"/>
    <w:link w:val="DateChar"/>
    <w:pPr>
      <w:spacing w:after="220"/>
      <w:ind w:left="4565"/>
      <w:jc w:val="both"/>
    </w:pPr>
    <w:rPr>
      <w:rFonts w:ascii="Garamond" w:eastAsia="Times New Roman" w:hAnsi="Garamond" w:cs="Garamond"/>
      <w:kern w:val="1"/>
      <w:sz w:val="20"/>
    </w:rPr>
  </w:style>
  <w:style w:type="paragraph" w:customStyle="1" w:styleId="InsideAddress">
    <w:name w:val="Inside Address"/>
    <w:basedOn w:val="Normal"/>
    <w:pPr>
      <w:spacing w:line="240" w:lineRule="atLeast"/>
      <w:jc w:val="both"/>
    </w:pPr>
    <w:rPr>
      <w:rFonts w:ascii="Garamond" w:eastAsia="Times New Roman" w:hAnsi="Garamond" w:cs="Garamond"/>
      <w:kern w:val="1"/>
      <w:sz w:val="20"/>
    </w:rPr>
  </w:style>
  <w:style w:type="paragraph" w:customStyle="1" w:styleId="InsideAddressName">
    <w:name w:val="Inside Address Name"/>
    <w:basedOn w:val="InsideAddress"/>
    <w:next w:val="InsideAddress"/>
    <w:pPr>
      <w:spacing w:before="220"/>
    </w:pPr>
  </w:style>
  <w:style w:type="paragraph" w:customStyle="1" w:styleId="ReturnAddress">
    <w:name w:val="Return Address"/>
    <w:pPr>
      <w:tabs>
        <w:tab w:val="left" w:pos="2160"/>
      </w:tabs>
      <w:suppressAutoHyphens/>
      <w:spacing w:line="240" w:lineRule="atLeast"/>
      <w:ind w:right="-240"/>
      <w:jc w:val="center"/>
    </w:pPr>
    <w:rPr>
      <w:rFonts w:ascii="Garamond" w:hAnsi="Garamond" w:cs="Garamond"/>
      <w:caps/>
      <w:spacing w:val="30"/>
      <w:sz w:val="14"/>
      <w:lang w:val="en-US" w:eastAsia="ar-SA"/>
    </w:rPr>
  </w:style>
  <w:style w:type="paragraph" w:customStyle="1" w:styleId="SignatureJobTitle">
    <w:name w:val="Signature Job Title"/>
    <w:basedOn w:val="Signature"/>
    <w:next w:val="Normal"/>
    <w:pPr>
      <w:spacing w:before="0"/>
    </w:pPr>
  </w:style>
  <w:style w:type="paragraph" w:customStyle="1" w:styleId="SubjectLine">
    <w:name w:val="Subject Line"/>
    <w:basedOn w:val="Normal"/>
    <w:next w:val="BodyText"/>
    <w:pPr>
      <w:spacing w:after="180" w:line="240" w:lineRule="atLeast"/>
      <w:ind w:left="360" w:hanging="360"/>
    </w:pPr>
    <w:rPr>
      <w:rFonts w:ascii="Garamond" w:eastAsia="Times New Roman" w:hAnsi="Garamond" w:cs="Garamond"/>
      <w:caps/>
      <w:kern w:val="1"/>
      <w:sz w:val="21"/>
    </w:rPr>
  </w:style>
  <w:style w:type="paragraph" w:styleId="CommentSubject">
    <w:name w:val="annotation subject"/>
    <w:basedOn w:val="CommentText"/>
    <w:next w:val="CommentText"/>
    <w:rPr>
      <w:b/>
      <w:bCs/>
    </w:rPr>
  </w:style>
  <w:style w:type="paragraph" w:customStyle="1" w:styleId="Char0">
    <w:name w:val="Char"/>
    <w:basedOn w:val="Normal"/>
    <w:pPr>
      <w:spacing w:after="160" w:line="240" w:lineRule="exact"/>
    </w:pPr>
    <w:rPr>
      <w:rFonts w:ascii="Arial" w:eastAsia="Times New Roman" w:hAnsi="Arial" w:cs="Arial"/>
      <w:sz w:val="20"/>
    </w:rPr>
  </w:style>
  <w:style w:type="paragraph" w:styleId="NormalWeb">
    <w:name w:val="Normal (Web)"/>
    <w:basedOn w:val="Normal"/>
    <w:pPr>
      <w:spacing w:before="280" w:after="280"/>
    </w:pPr>
    <w:rPr>
      <w:rFonts w:eastAsia="Times New Roman"/>
      <w:szCs w:val="24"/>
    </w:rPr>
  </w:style>
  <w:style w:type="paragraph" w:customStyle="1" w:styleId="style1">
    <w:name w:val="style1"/>
    <w:basedOn w:val="Normal"/>
    <w:pPr>
      <w:spacing w:before="280" w:after="280"/>
    </w:pPr>
    <w:rPr>
      <w:rFonts w:ascii="Arial" w:eastAsia="Times New Roman" w:hAnsi="Arial" w:cs="Arial"/>
      <w:sz w:val="19"/>
      <w:szCs w:val="19"/>
    </w:rPr>
  </w:style>
  <w:style w:type="paragraph" w:customStyle="1" w:styleId="Char2">
    <w:name w:val="Char2"/>
    <w:basedOn w:val="Normal"/>
    <w:pPr>
      <w:spacing w:after="120"/>
      <w:jc w:val="both"/>
    </w:pPr>
    <w:rPr>
      <w:rFonts w:ascii="Arial" w:eastAsia="Times New Roman" w:hAnsi="Arial" w:cs="Arial"/>
      <w:sz w:val="20"/>
    </w:rPr>
  </w:style>
  <w:style w:type="paragraph" w:styleId="DocumentMap">
    <w:name w:val="Document Map"/>
    <w:basedOn w:val="Normal"/>
    <w:pPr>
      <w:shd w:val="clear" w:color="auto" w:fill="000080"/>
    </w:pPr>
    <w:rPr>
      <w:rFonts w:ascii="Tahoma" w:hAnsi="Tahoma" w:cs="Tahoma"/>
      <w:sz w:val="20"/>
    </w:rPr>
  </w:style>
  <w:style w:type="paragraph" w:styleId="ListParagraph">
    <w:name w:val="List Paragraph"/>
    <w:basedOn w:val="Normal"/>
    <w:uiPriority w:val="34"/>
    <w:qFormat/>
    <w:pPr>
      <w:ind w:left="720"/>
    </w:pPr>
  </w:style>
  <w:style w:type="paragraph" w:styleId="Revision">
    <w:name w:val="Revision"/>
    <w:pPr>
      <w:suppressAutoHyphens/>
    </w:pPr>
    <w:rPr>
      <w:rFonts w:eastAsia="MS Mincho"/>
      <w:sz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D46411"/>
    <w:rPr>
      <w:sz w:val="24"/>
      <w:szCs w:val="24"/>
      <w:lang w:eastAsia="ar-SA"/>
    </w:rPr>
  </w:style>
  <w:style w:type="table" w:styleId="TableGrid">
    <w:name w:val="Table Grid"/>
    <w:basedOn w:val="TableNormal"/>
    <w:uiPriority w:val="39"/>
    <w:rsid w:val="00C1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Нет"/>
    <w:rsid w:val="0065503F"/>
  </w:style>
  <w:style w:type="character" w:customStyle="1" w:styleId="HeaderChar">
    <w:name w:val="Header Char"/>
    <w:link w:val="Header"/>
    <w:rsid w:val="007D66F9"/>
    <w:rPr>
      <w:sz w:val="24"/>
      <w:szCs w:val="24"/>
      <w:lang w:eastAsia="ar-SA"/>
    </w:rPr>
  </w:style>
  <w:style w:type="character" w:customStyle="1" w:styleId="SalutationChar">
    <w:name w:val="Salutation Char"/>
    <w:link w:val="Salutation"/>
    <w:rsid w:val="007D66F9"/>
    <w:rPr>
      <w:rFonts w:ascii="Garamond" w:hAnsi="Garamond" w:cs="Garamond"/>
      <w:kern w:val="1"/>
      <w:lang w:val="en-US" w:eastAsia="ar-SA"/>
    </w:rPr>
  </w:style>
  <w:style w:type="character" w:customStyle="1" w:styleId="ClosingChar">
    <w:name w:val="Closing Char"/>
    <w:link w:val="Closing"/>
    <w:rsid w:val="007D66F9"/>
    <w:rPr>
      <w:rFonts w:ascii="Garamond" w:hAnsi="Garamond" w:cs="Garamond"/>
      <w:kern w:val="1"/>
      <w:lang w:val="en-US" w:eastAsia="ar-SA"/>
    </w:rPr>
  </w:style>
  <w:style w:type="character" w:customStyle="1" w:styleId="SignatureChar">
    <w:name w:val="Signature Char"/>
    <w:link w:val="Signature"/>
    <w:rsid w:val="007D66F9"/>
    <w:rPr>
      <w:rFonts w:ascii="Garamond" w:hAnsi="Garamond" w:cs="Garamond"/>
      <w:kern w:val="1"/>
      <w:lang w:val="en-US" w:eastAsia="ar-SA"/>
    </w:rPr>
  </w:style>
  <w:style w:type="character" w:customStyle="1" w:styleId="DateChar">
    <w:name w:val="Date Char"/>
    <w:link w:val="Date"/>
    <w:rsid w:val="007D66F9"/>
    <w:rPr>
      <w:rFonts w:ascii="Garamond" w:hAnsi="Garamond" w:cs="Garamond"/>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deflessonslearned.org/"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undeflessonslearned.org/" TargetMode="Externa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org/democracyfund/information-grantees" TargetMode="Externa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9C41-3DB3-48EF-B6A8-E7848685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36</Pages>
  <Words>8458</Words>
  <Characters>48217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1</vt:lpstr>
    </vt:vector>
  </TitlesOfParts>
  <Company>United Nations</Company>
  <LinksUpToDate>false</LinksUpToDate>
  <CharactersWithSpaces>56562</CharactersWithSpaces>
  <SharedDoc>false</SharedDoc>
  <HLinks>
    <vt:vector size="12" baseType="variant">
      <vt:variant>
        <vt:i4>4259929</vt:i4>
      </vt:variant>
      <vt:variant>
        <vt:i4>3</vt:i4>
      </vt:variant>
      <vt:variant>
        <vt:i4>0</vt:i4>
      </vt:variant>
      <vt:variant>
        <vt:i4>5</vt:i4>
      </vt:variant>
      <vt:variant>
        <vt:lpwstr>http://www.un.org/democracyfund/information-grantees</vt:lpwstr>
      </vt:variant>
      <vt:variant>
        <vt:lpwstr/>
      </vt:variant>
      <vt:variant>
        <vt:i4>4259904</vt:i4>
      </vt:variant>
      <vt:variant>
        <vt:i4>0</vt:i4>
      </vt:variant>
      <vt:variant>
        <vt:i4>0</vt:i4>
      </vt:variant>
      <vt:variant>
        <vt:i4>5</vt:i4>
      </vt:variant>
      <vt:variant>
        <vt:lpwstr>https://www.undeflessonslearned.org/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United Nations</dc:creator>
  <cp:lastModifiedBy>Christian Lamarre</cp:lastModifiedBy>
  <cp:revision>30</cp:revision>
  <cp:lastPrinted>2018-05-23T14:44:00Z</cp:lastPrinted>
  <dcterms:created xsi:type="dcterms:W3CDTF">2018-05-29T20:02:00Z</dcterms:created>
  <dcterms:modified xsi:type="dcterms:W3CDTF">2018-09-27T17:05:00Z</dcterms:modified>
</cp:coreProperties>
</file>