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CA1F" w14:textId="3D229562" w:rsidR="00A642E4" w:rsidRPr="0015609D" w:rsidRDefault="00FA1E9A" w:rsidP="00A642E4">
      <w:pPr>
        <w:spacing w:line="240" w:lineRule="auto"/>
        <w:rPr>
          <w:sz w:val="2"/>
          <w:rPrChange w:id="0" w:author="Author">
            <w:rPr>
              <w:sz w:val="2"/>
              <w:lang w:val="es-419"/>
            </w:rPr>
          </w:rPrChange>
        </w:rPr>
        <w:sectPr w:rsidR="00A642E4" w:rsidRPr="0015609D" w:rsidSect="00A5180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del w:id="23" w:author="Author">
        <w:r>
          <w:rPr>
            <w:sz w:val="2"/>
            <w:lang w:val="es-419"/>
          </w:rPr>
          <w:delText>rela</w:delText>
        </w:r>
      </w:del>
    </w:p>
    <w:p w14:paraId="7014E2EB" w14:textId="77777777" w:rsidR="00C77AC0" w:rsidRPr="002F79A8" w:rsidRDefault="00C77AC0" w:rsidP="00A51803">
      <w:pPr>
        <w:pStyle w:val="H1"/>
        <w:tabs>
          <w:tab w:val="right" w:pos="1022"/>
          <w:tab w:val="left" w:pos="1267"/>
          <w:tab w:val="left" w:pos="1742"/>
          <w:tab w:val="left" w:pos="2218"/>
          <w:tab w:val="left" w:pos="2693"/>
          <w:tab w:val="left" w:pos="3182"/>
          <w:tab w:val="left" w:pos="3658"/>
          <w:tab w:val="left" w:pos="4133"/>
          <w:tab w:val="left" w:pos="6048"/>
        </w:tabs>
        <w:ind w:right="3810"/>
        <w:rPr>
          <w:lang w:val="es-419"/>
        </w:rPr>
      </w:pPr>
      <w:r w:rsidRPr="002F79A8">
        <w:rPr>
          <w:lang w:val="es-419"/>
        </w:rPr>
        <w:t>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p>
    <w:p w14:paraId="6C524E0D" w14:textId="72C9ABDD" w:rsidR="00C77AC0" w:rsidRPr="002F79A8" w:rsidRDefault="00AC0E31" w:rsidP="00C77AC0">
      <w:pPr>
        <w:pStyle w:val="Session"/>
        <w:rPr>
          <w:lang w:val="es-419"/>
        </w:rPr>
      </w:pPr>
      <w:del w:id="24" w:author="Author">
        <w:r w:rsidRPr="002F79A8">
          <w:rPr>
            <w:lang w:val="es-419"/>
          </w:rPr>
          <w:delText>Quinto</w:delText>
        </w:r>
      </w:del>
      <w:ins w:id="25" w:author="Author">
        <w:r w:rsidR="00C77AC0">
          <w:rPr>
            <w:lang w:val="es-419"/>
          </w:rPr>
          <w:t>Continuación del q</w:t>
        </w:r>
        <w:r w:rsidR="00C77AC0" w:rsidRPr="002F79A8">
          <w:rPr>
            <w:lang w:val="es-419"/>
          </w:rPr>
          <w:t>uinto</w:t>
        </w:r>
      </w:ins>
      <w:r w:rsidR="00C77AC0" w:rsidRPr="002F79A8">
        <w:rPr>
          <w:lang w:val="es-419"/>
        </w:rPr>
        <w:t xml:space="preserve"> período de sesiones</w:t>
      </w:r>
    </w:p>
    <w:p w14:paraId="2C892C27" w14:textId="2715AB88" w:rsidR="00C77AC0" w:rsidRPr="002F79A8" w:rsidRDefault="00C77AC0" w:rsidP="00C77AC0">
      <w:pPr>
        <w:rPr>
          <w:lang w:val="es-419"/>
        </w:rPr>
      </w:pPr>
      <w:r w:rsidRPr="002F79A8">
        <w:rPr>
          <w:lang w:val="es-419"/>
        </w:rPr>
        <w:t xml:space="preserve">Nueva York, </w:t>
      </w:r>
      <w:del w:id="26" w:author="Author">
        <w:r w:rsidR="00AC0E31" w:rsidRPr="002F79A8">
          <w:rPr>
            <w:lang w:val="es-419"/>
          </w:rPr>
          <w:delText>15 a 26</w:delText>
        </w:r>
      </w:del>
      <w:ins w:id="27" w:author="Author">
        <w:r>
          <w:rPr>
            <w:lang w:val="es-419"/>
          </w:rPr>
          <w:t>20</w:t>
        </w:r>
      </w:ins>
      <w:r>
        <w:rPr>
          <w:lang w:val="es-419"/>
        </w:rPr>
        <w:t xml:space="preserve"> de </w:t>
      </w:r>
      <w:del w:id="28" w:author="Author">
        <w:r w:rsidR="00AC0E31" w:rsidRPr="002F79A8">
          <w:rPr>
            <w:lang w:val="es-419"/>
          </w:rPr>
          <w:delText>agosto</w:delText>
        </w:r>
      </w:del>
      <w:ins w:id="29" w:author="Author">
        <w:r>
          <w:rPr>
            <w:lang w:val="es-419"/>
          </w:rPr>
          <w:t>febrero a 3</w:t>
        </w:r>
      </w:ins>
      <w:r>
        <w:rPr>
          <w:lang w:val="es-419"/>
        </w:rPr>
        <w:t xml:space="preserve"> de </w:t>
      </w:r>
      <w:del w:id="30" w:author="Author">
        <w:r w:rsidR="00AC0E31" w:rsidRPr="002F79A8">
          <w:rPr>
            <w:lang w:val="es-419"/>
          </w:rPr>
          <w:delText>2022</w:delText>
        </w:r>
      </w:del>
      <w:ins w:id="31" w:author="Author">
        <w:r>
          <w:rPr>
            <w:lang w:val="es-419"/>
          </w:rPr>
          <w:t>marzo de 2023</w:t>
        </w:r>
      </w:ins>
    </w:p>
    <w:p w14:paraId="256FAF82" w14:textId="77777777" w:rsidR="00C77AC0" w:rsidRPr="002F79A8" w:rsidRDefault="00C77AC0" w:rsidP="00C77AC0">
      <w:pPr>
        <w:pStyle w:val="SingleTxt"/>
        <w:spacing w:after="0" w:line="120" w:lineRule="exact"/>
        <w:rPr>
          <w:sz w:val="10"/>
          <w:lang w:val="es-419"/>
        </w:rPr>
      </w:pPr>
    </w:p>
    <w:p w14:paraId="48ACD1D0" w14:textId="77777777" w:rsidR="00C77AC0" w:rsidRPr="002F79A8" w:rsidRDefault="00C77AC0" w:rsidP="00C77AC0">
      <w:pPr>
        <w:pStyle w:val="SingleTxt"/>
        <w:spacing w:after="0" w:line="120" w:lineRule="exact"/>
        <w:rPr>
          <w:sz w:val="10"/>
          <w:lang w:val="es-419"/>
        </w:rPr>
      </w:pPr>
    </w:p>
    <w:p w14:paraId="28F9EC42" w14:textId="77777777" w:rsidR="00C77AC0" w:rsidRPr="002F79A8" w:rsidRDefault="00C77AC0" w:rsidP="00C77AC0">
      <w:pPr>
        <w:pStyle w:val="SingleTxt"/>
        <w:spacing w:after="0" w:line="120" w:lineRule="exact"/>
        <w:rPr>
          <w:sz w:val="10"/>
          <w:lang w:val="es-419"/>
        </w:rPr>
      </w:pPr>
    </w:p>
    <w:p w14:paraId="16E975B3" w14:textId="27EB030B" w:rsidR="00C77AC0" w:rsidRPr="002F79A8" w:rsidRDefault="00C77AC0" w:rsidP="00A51803">
      <w:pPr>
        <w:pStyle w:val="TitleHCH"/>
        <w:ind w:right="1920"/>
        <w:rPr>
          <w:lang w:val="es-419"/>
        </w:rPr>
      </w:pPr>
      <w:r w:rsidRPr="002F79A8">
        <w:rPr>
          <w:lang w:val="es-419"/>
        </w:rPr>
        <w:tab/>
      </w:r>
      <w:r w:rsidRPr="002F79A8">
        <w:rPr>
          <w:lang w:val="es-419"/>
        </w:rPr>
        <w:tab/>
      </w:r>
      <w:del w:id="32" w:author="Author">
        <w:r w:rsidR="000D75E7">
          <w:rPr>
            <w:lang w:val="es-419"/>
          </w:rPr>
          <w:delText>P</w:delText>
        </w:r>
        <w:r w:rsidR="00AC0E31" w:rsidRPr="002F79A8">
          <w:rPr>
            <w:lang w:val="es-419"/>
          </w:rPr>
          <w:delText>royecto</w:delText>
        </w:r>
      </w:del>
      <w:ins w:id="33" w:author="Author">
        <w:r w:rsidRPr="002F79A8">
          <w:rPr>
            <w:lang w:val="es-419"/>
          </w:rPr>
          <w:t>Nuevo proyecto</w:t>
        </w:r>
      </w:ins>
      <w:r w:rsidRPr="002F79A8">
        <w:rPr>
          <w:lang w:val="es-419"/>
        </w:rPr>
        <w:t xml:space="preserve"> de texto </w:t>
      </w:r>
      <w:r>
        <w:rPr>
          <w:lang w:val="es-419"/>
        </w:rPr>
        <w:t>actualizado</w:t>
      </w:r>
      <w:r w:rsidRPr="002F79A8">
        <w:rPr>
          <w:lang w:val="es-419"/>
        </w:rPr>
        <w:t xml:space="preserve"> de un acuerdo en</w:t>
      </w:r>
      <w:del w:id="34" w:author="Author">
        <w:r w:rsidR="00AC0E31" w:rsidRPr="002F79A8">
          <w:rPr>
            <w:lang w:val="es-419"/>
          </w:rPr>
          <w:delText xml:space="preserve"> </w:delText>
        </w:r>
      </w:del>
      <w:ins w:id="35" w:author="Author">
        <w:r w:rsidR="00F76674">
          <w:rPr>
            <w:lang w:val="es-419"/>
          </w:rPr>
          <w:t> </w:t>
        </w:r>
      </w:ins>
      <w:r w:rsidRPr="002F79A8">
        <w:rPr>
          <w:lang w:val="es-419"/>
        </w:rPr>
        <w:t>el marco de la Convención de las Naciones Unidas sobre el Derecho del Mar relativo a la conservación y el uso sostenible de la diversidad biológica marina de las zonas situadas fuera de la jurisdicción nacional</w:t>
      </w:r>
    </w:p>
    <w:p w14:paraId="1554FFB7" w14:textId="77777777" w:rsidR="00C77AC0" w:rsidRPr="002F79A8" w:rsidRDefault="00C77AC0" w:rsidP="00C77AC0">
      <w:pPr>
        <w:pStyle w:val="SingleTxt"/>
        <w:spacing w:after="0" w:line="120" w:lineRule="exact"/>
        <w:rPr>
          <w:sz w:val="10"/>
          <w:lang w:val="es-419"/>
        </w:rPr>
      </w:pPr>
    </w:p>
    <w:p w14:paraId="78E2BEFB" w14:textId="77777777" w:rsidR="00C77AC0" w:rsidRPr="002F79A8" w:rsidRDefault="00C77AC0" w:rsidP="00C77AC0">
      <w:pPr>
        <w:pStyle w:val="SingleTxt"/>
        <w:spacing w:after="0" w:line="120" w:lineRule="exact"/>
        <w:rPr>
          <w:sz w:val="10"/>
          <w:lang w:val="es-419"/>
        </w:rPr>
      </w:pPr>
    </w:p>
    <w:p w14:paraId="7DE09795" w14:textId="77777777" w:rsidR="00AC0E31" w:rsidRPr="002F79A8" w:rsidRDefault="00AC0E31" w:rsidP="00562F3C">
      <w:pPr>
        <w:pStyle w:val="TitleH1"/>
        <w:rPr>
          <w:del w:id="36" w:author="Author"/>
          <w:lang w:val="es-419"/>
        </w:rPr>
      </w:pPr>
      <w:del w:id="37" w:author="Author">
        <w:r w:rsidRPr="002F79A8">
          <w:rPr>
            <w:lang w:val="es-419"/>
          </w:rPr>
          <w:tab/>
        </w:r>
        <w:r w:rsidRPr="002F79A8">
          <w:rPr>
            <w:lang w:val="es-419"/>
          </w:rPr>
          <w:tab/>
        </w:r>
      </w:del>
    </w:p>
    <w:p w14:paraId="2C24201F" w14:textId="77777777" w:rsidR="00AC0E31" w:rsidRPr="002F79A8" w:rsidRDefault="00AC0E31" w:rsidP="00562F3C">
      <w:pPr>
        <w:pStyle w:val="SingleTxt"/>
        <w:spacing w:after="0" w:line="120" w:lineRule="exact"/>
        <w:rPr>
          <w:del w:id="38" w:author="Author"/>
          <w:sz w:val="10"/>
          <w:lang w:val="es-419"/>
        </w:rPr>
      </w:pPr>
    </w:p>
    <w:p w14:paraId="00F11BCF" w14:textId="77777777" w:rsidR="00562F3C" w:rsidRPr="002F79A8" w:rsidRDefault="00562F3C" w:rsidP="00562F3C">
      <w:pPr>
        <w:pStyle w:val="SingleTxt"/>
        <w:spacing w:after="0" w:line="120" w:lineRule="exact"/>
        <w:rPr>
          <w:del w:id="39" w:author="Author"/>
          <w:sz w:val="10"/>
          <w:lang w:val="es-419"/>
        </w:rPr>
      </w:pPr>
    </w:p>
    <w:p w14:paraId="3CC47FCF" w14:textId="77777777" w:rsidR="00AC0E31" w:rsidRPr="002F79A8" w:rsidRDefault="00AC0E31" w:rsidP="00562F3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del w:id="40" w:author="Author"/>
          <w:lang w:val="es-419"/>
        </w:rPr>
      </w:pPr>
      <w:del w:id="41" w:author="Author">
        <w:r w:rsidRPr="002F79A8">
          <w:rPr>
            <w:lang w:val="es-419"/>
          </w:rPr>
          <w:tab/>
        </w:r>
        <w:r w:rsidRPr="002F79A8">
          <w:rPr>
            <w:lang w:val="es-419"/>
          </w:rPr>
          <w:tab/>
        </w:r>
        <w:r w:rsidR="00EF1890">
          <w:rPr>
            <w:lang w:val="es-419"/>
          </w:rPr>
          <w:delText>Nota explicativa</w:delText>
        </w:r>
      </w:del>
    </w:p>
    <w:p w14:paraId="5967F719" w14:textId="77777777" w:rsidR="00AC0E31" w:rsidRPr="002F79A8" w:rsidRDefault="00AC0E31" w:rsidP="00562F3C">
      <w:pPr>
        <w:pStyle w:val="SingleTxt"/>
        <w:spacing w:after="0" w:line="120" w:lineRule="exact"/>
        <w:rPr>
          <w:del w:id="42" w:author="Author"/>
          <w:sz w:val="10"/>
          <w:lang w:val="es-419"/>
        </w:rPr>
      </w:pPr>
    </w:p>
    <w:p w14:paraId="047F69A7" w14:textId="77777777" w:rsidR="00562F3C" w:rsidRPr="002F79A8" w:rsidRDefault="00562F3C" w:rsidP="00562F3C">
      <w:pPr>
        <w:pStyle w:val="SingleTxt"/>
        <w:spacing w:after="0" w:line="120" w:lineRule="exact"/>
        <w:rPr>
          <w:del w:id="43" w:author="Author"/>
          <w:sz w:val="10"/>
          <w:lang w:val="es-419"/>
        </w:rPr>
      </w:pPr>
    </w:p>
    <w:p w14:paraId="2704F0E7" w14:textId="77777777" w:rsidR="00B3019B" w:rsidRPr="00631FFB" w:rsidRDefault="00AC0E31" w:rsidP="006529E4">
      <w:pPr>
        <w:pStyle w:val="SingleTxt"/>
        <w:numPr>
          <w:ilvl w:val="0"/>
          <w:numId w:val="6"/>
        </w:numPr>
        <w:tabs>
          <w:tab w:val="num" w:pos="2804"/>
        </w:tabs>
        <w:ind w:left="1267"/>
        <w:rPr>
          <w:del w:id="44" w:author="Author"/>
          <w:lang w:val="es-419"/>
        </w:rPr>
      </w:pPr>
      <w:del w:id="45" w:author="Author">
        <w:r w:rsidRPr="006529E4">
          <w:rPr>
            <w:lang w:val="es-419"/>
          </w:rPr>
          <w:delText xml:space="preserve">Las </w:delText>
        </w:r>
        <w:r w:rsidRPr="00631FFB">
          <w:rPr>
            <w:lang w:val="es-419"/>
          </w:rPr>
          <w:delText xml:space="preserve">opiniones expresadas y las propuestas de redacción formuladas </w:delText>
        </w:r>
        <w:r w:rsidR="002260DF" w:rsidRPr="00631FFB">
          <w:rPr>
            <w:lang w:val="es-419"/>
          </w:rPr>
          <w:delText xml:space="preserve">durante la primera semana </w:delText>
        </w:r>
        <w:r w:rsidRPr="00631FFB">
          <w:rPr>
            <w:lang w:val="es-419"/>
          </w:rPr>
          <w:delText xml:space="preserve">del </w:delText>
        </w:r>
        <w:r w:rsidR="00394BE3" w:rsidRPr="00631FFB">
          <w:rPr>
            <w:lang w:val="es-419"/>
          </w:rPr>
          <w:delText>quin</w:delText>
        </w:r>
        <w:r w:rsidRPr="00631FFB">
          <w:rPr>
            <w:lang w:val="es-419"/>
          </w:rPr>
          <w:delText xml:space="preserve">to período de sesiones de la conferencia, </w:delText>
        </w:r>
        <w:r w:rsidR="00C24A67">
          <w:rPr>
            <w:lang w:val="es-419"/>
          </w:rPr>
          <w:delText>tanto</w:delText>
        </w:r>
        <w:r w:rsidR="00F87793" w:rsidRPr="00631FFB">
          <w:rPr>
            <w:lang w:val="es-419"/>
          </w:rPr>
          <w:delText xml:space="preserve"> </w:delText>
        </w:r>
        <w:r w:rsidR="00394BE3" w:rsidRPr="00631FFB">
          <w:rPr>
            <w:lang w:val="es-419"/>
          </w:rPr>
          <w:delText xml:space="preserve">por delegaciones concretas </w:delText>
        </w:r>
        <w:r w:rsidR="00C24A67">
          <w:rPr>
            <w:lang w:val="es-419"/>
          </w:rPr>
          <w:delText>com</w:delText>
        </w:r>
        <w:r w:rsidR="00A55668" w:rsidRPr="00631FFB">
          <w:rPr>
            <w:lang w:val="es-419"/>
          </w:rPr>
          <w:delText xml:space="preserve">o </w:delText>
        </w:r>
        <w:r w:rsidR="00C2681A" w:rsidRPr="00631FFB">
          <w:rPr>
            <w:lang w:val="es-419"/>
          </w:rPr>
          <w:delText>a raíz</w:delText>
        </w:r>
        <w:r w:rsidR="00A55668" w:rsidRPr="00631FFB">
          <w:rPr>
            <w:lang w:val="es-419"/>
          </w:rPr>
          <w:delText xml:space="preserve"> </w:delText>
        </w:r>
        <w:r w:rsidR="00D65C7B" w:rsidRPr="00631FFB">
          <w:rPr>
            <w:lang w:val="es-419"/>
          </w:rPr>
          <w:delText>de debates en grupos reducidos,</w:delText>
        </w:r>
        <w:r w:rsidR="00CB5BD7" w:rsidRPr="00631FFB">
          <w:rPr>
            <w:lang w:val="es-419"/>
          </w:rPr>
          <w:delText xml:space="preserve"> se </w:delText>
        </w:r>
        <w:r w:rsidR="00D92570" w:rsidRPr="00631FFB">
          <w:rPr>
            <w:lang w:val="es-419"/>
          </w:rPr>
          <w:delText>tuvieron</w:delText>
        </w:r>
        <w:r w:rsidR="00CB5BD7" w:rsidRPr="00631FFB">
          <w:rPr>
            <w:lang w:val="es-419"/>
          </w:rPr>
          <w:delText xml:space="preserve"> en cuenta </w:delText>
        </w:r>
        <w:r w:rsidR="00C24A67">
          <w:rPr>
            <w:lang w:val="es-419"/>
          </w:rPr>
          <w:delText>al</w:delText>
        </w:r>
        <w:r w:rsidR="00CB5BD7" w:rsidRPr="00631FFB">
          <w:rPr>
            <w:lang w:val="es-419"/>
          </w:rPr>
          <w:delText xml:space="preserve"> prepara</w:delText>
        </w:r>
        <w:r w:rsidR="00C24A67">
          <w:rPr>
            <w:lang w:val="es-419"/>
          </w:rPr>
          <w:delText>r</w:delText>
        </w:r>
        <w:r w:rsidR="00CB5BD7" w:rsidRPr="00631FFB">
          <w:rPr>
            <w:lang w:val="es-419"/>
          </w:rPr>
          <w:delText xml:space="preserve"> e</w:delText>
        </w:r>
        <w:r w:rsidR="00FF69A2" w:rsidRPr="00631FFB">
          <w:rPr>
            <w:lang w:val="es-419"/>
          </w:rPr>
          <w:delText>l proyecto de texto actualizado,</w:delText>
        </w:r>
        <w:r w:rsidR="004B2A6A" w:rsidRPr="00631FFB">
          <w:rPr>
            <w:lang w:val="es-419"/>
          </w:rPr>
          <w:delText xml:space="preserve"> </w:delText>
        </w:r>
        <w:r w:rsidR="009108C6" w:rsidRPr="00631FFB">
          <w:rPr>
            <w:lang w:val="es-419"/>
          </w:rPr>
          <w:delText xml:space="preserve">y se </w:delText>
        </w:r>
        <w:r w:rsidR="00D92570" w:rsidRPr="00631FFB">
          <w:rPr>
            <w:lang w:val="es-419"/>
          </w:rPr>
          <w:delText>tomó</w:delText>
        </w:r>
        <w:r w:rsidR="00070B88" w:rsidRPr="00631FFB">
          <w:rPr>
            <w:lang w:val="es-419"/>
          </w:rPr>
          <w:delText xml:space="preserve"> nota </w:delText>
        </w:r>
        <w:r w:rsidR="00D92570" w:rsidRPr="00631FFB">
          <w:rPr>
            <w:lang w:val="es-419"/>
          </w:rPr>
          <w:delText>también</w:delText>
        </w:r>
        <w:r w:rsidR="00731861" w:rsidRPr="00631FFB">
          <w:rPr>
            <w:lang w:val="es-419"/>
          </w:rPr>
          <w:delText xml:space="preserve"> </w:delText>
        </w:r>
        <w:r w:rsidR="00070B88" w:rsidRPr="00631FFB">
          <w:rPr>
            <w:lang w:val="es-419"/>
          </w:rPr>
          <w:delText>de que</w:delText>
        </w:r>
        <w:r w:rsidR="005576C5" w:rsidRPr="00631FFB">
          <w:rPr>
            <w:lang w:val="es-419"/>
          </w:rPr>
          <w:delText xml:space="preserve"> algunos grupos reducidos seguían manteniendo debates.</w:delText>
        </w:r>
        <w:r w:rsidR="00070B88" w:rsidRPr="00631FFB">
          <w:rPr>
            <w:lang w:val="es-419"/>
          </w:rPr>
          <w:delText xml:space="preserve"> </w:delText>
        </w:r>
        <w:r w:rsidR="00E71D65" w:rsidRPr="00631FFB">
          <w:rPr>
            <w:lang w:val="es-419"/>
          </w:rPr>
          <w:delText>S</w:delText>
        </w:r>
        <w:r w:rsidRPr="00631FFB">
          <w:rPr>
            <w:lang w:val="es-419"/>
          </w:rPr>
          <w:delText xml:space="preserve">e han incorporado ideas que reflejan la </w:delText>
        </w:r>
        <w:r w:rsidRPr="00631FFB">
          <w:rPr>
            <w:spacing w:val="2"/>
            <w:lang w:val="es-419"/>
          </w:rPr>
          <w:delText>orientación general de los debates, pero es posible que no siempre se haya utilizado la redacción concreta propuesta por las delegaciones. Aunque no se incorporan necesariamente todas las ideas o propuestas concretas formuladas, el texto presentado intenta reflejar el sentido general de esas ideas y propuestas. En algunos casos, a fin de buscar posibles vías para avanzar y superar las divergencias existentes, se ha propuesto una redacción</w:delText>
        </w:r>
        <w:r w:rsidR="00697DB3" w:rsidRPr="00697DB3">
          <w:rPr>
            <w:spacing w:val="2"/>
            <w:lang w:val="es-419"/>
          </w:rPr>
          <w:delText xml:space="preserve"> </w:delText>
        </w:r>
        <w:r w:rsidR="00697DB3" w:rsidRPr="00631FFB">
          <w:rPr>
            <w:spacing w:val="2"/>
            <w:lang w:val="es-419"/>
          </w:rPr>
          <w:delText>nueva</w:delText>
        </w:r>
        <w:r w:rsidRPr="00631FFB">
          <w:rPr>
            <w:spacing w:val="2"/>
            <w:lang w:val="es-419"/>
          </w:rPr>
          <w:delText xml:space="preserve">. </w:delText>
        </w:r>
        <w:r w:rsidR="00820045" w:rsidRPr="00631FFB">
          <w:rPr>
            <w:spacing w:val="2"/>
            <w:lang w:val="es-419"/>
          </w:rPr>
          <w:delText xml:space="preserve">Algunas opciones </w:delText>
        </w:r>
        <w:r w:rsidR="00485EF7" w:rsidRPr="00631FFB">
          <w:rPr>
            <w:spacing w:val="2"/>
            <w:lang w:val="es-419"/>
          </w:rPr>
          <w:delText>se han eliminado o fusionado</w:delText>
        </w:r>
        <w:r w:rsidR="00B3019B" w:rsidRPr="00631FFB">
          <w:rPr>
            <w:lang w:val="es-419"/>
          </w:rPr>
          <w:delText>.</w:delText>
        </w:r>
      </w:del>
    </w:p>
    <w:p w14:paraId="039AA178" w14:textId="77777777" w:rsidR="00B07D32" w:rsidRPr="002F79A8" w:rsidRDefault="00AC0E31" w:rsidP="00740BAA">
      <w:pPr>
        <w:pStyle w:val="SingleTxt"/>
        <w:numPr>
          <w:ilvl w:val="0"/>
          <w:numId w:val="6"/>
        </w:numPr>
        <w:spacing w:line="239" w:lineRule="exact"/>
        <w:ind w:left="1267"/>
        <w:rPr>
          <w:del w:id="46" w:author="Author"/>
          <w:lang w:val="es-419"/>
        </w:rPr>
      </w:pPr>
      <w:del w:id="47" w:author="Author">
        <w:r w:rsidRPr="002F79A8">
          <w:rPr>
            <w:lang w:val="es-419"/>
          </w:rPr>
          <w:delText xml:space="preserve">Se han utilizado corchetes para indicar que: a) existen divergencias en la redacción que no obedecen a enfoques conceptuales diferentes; y b) se ha expresado cierto grado de apoyo a la opción de </w:delText>
        </w:r>
        <w:r w:rsidR="00457DCD" w:rsidRPr="002F79A8">
          <w:rPr>
            <w:lang w:val="es-419"/>
          </w:rPr>
          <w:delText>“</w:delText>
        </w:r>
        <w:r w:rsidRPr="002F79A8">
          <w:rPr>
            <w:lang w:val="es-419"/>
          </w:rPr>
          <w:delText>omitir el texto</w:delText>
        </w:r>
        <w:r w:rsidR="00457DCD" w:rsidRPr="002F79A8">
          <w:rPr>
            <w:lang w:val="es-419"/>
          </w:rPr>
          <w:delText>”</w:delText>
        </w:r>
        <w:r w:rsidRPr="002F79A8">
          <w:rPr>
            <w:lang w:val="es-419"/>
          </w:rPr>
          <w:delText xml:space="preserve">, ya sea de </w:delText>
        </w:r>
        <w:r w:rsidR="00DA1D51">
          <w:rPr>
            <w:lang w:val="es-419"/>
          </w:rPr>
          <w:delText xml:space="preserve">toda </w:delText>
        </w:r>
        <w:r w:rsidRPr="002F79A8">
          <w:rPr>
            <w:lang w:val="es-419"/>
          </w:rPr>
          <w:delText xml:space="preserve">una disposición o </w:delText>
        </w:r>
        <w:r w:rsidR="00DA1D51">
          <w:rPr>
            <w:lang w:val="es-419"/>
          </w:rPr>
          <w:delText>de una parte de ella</w:delText>
        </w:r>
        <w:r w:rsidRPr="002F79A8">
          <w:rPr>
            <w:lang w:val="es-419"/>
          </w:rPr>
          <w:delText xml:space="preserve">. No obstante, la ausencia de corchetes no significa que haya acuerdo sobre las ideas, el contenido o la redacción concreta reflejadas en una </w:delText>
        </w:r>
        <w:r w:rsidRPr="002F79A8">
          <w:rPr>
            <w:lang w:val="es-419"/>
          </w:rPr>
          <w:lastRenderedPageBreak/>
          <w:delText xml:space="preserve">disposición. La ausencia de corchetes en las ideas que se reflejan por primera vez en el proyecto de texto no debe entenderse en el sentido de que la inclusión de esas ideas es un hecho consumado. Asimismo, el hecho de que no se hayan revisado </w:delText>
        </w:r>
        <w:r w:rsidR="001557F8">
          <w:rPr>
            <w:lang w:val="es-419"/>
          </w:rPr>
          <w:delText>algunas</w:delText>
        </w:r>
        <w:r w:rsidR="001557F8" w:rsidRPr="002F79A8">
          <w:rPr>
            <w:lang w:val="es-419"/>
          </w:rPr>
          <w:delText xml:space="preserve"> </w:delText>
        </w:r>
        <w:r w:rsidRPr="002F79A8">
          <w:rPr>
            <w:lang w:val="es-419"/>
          </w:rPr>
          <w:delText>disposiciones</w:delText>
        </w:r>
        <w:r w:rsidR="001557F8">
          <w:rPr>
            <w:lang w:val="es-419"/>
          </w:rPr>
          <w:delText xml:space="preserve"> que </w:delText>
        </w:r>
        <w:r w:rsidR="00DA1D51">
          <w:rPr>
            <w:lang w:val="es-419"/>
          </w:rPr>
          <w:delText xml:space="preserve">se </w:delText>
        </w:r>
        <w:r w:rsidR="001557F8">
          <w:rPr>
            <w:lang w:val="es-419"/>
          </w:rPr>
          <w:delText>debati</w:delText>
        </w:r>
        <w:r w:rsidR="002D40B3">
          <w:rPr>
            <w:lang w:val="es-419"/>
          </w:rPr>
          <w:delText>eron</w:delText>
        </w:r>
        <w:r w:rsidR="0035788A">
          <w:rPr>
            <w:lang w:val="es-419"/>
          </w:rPr>
          <w:delText xml:space="preserve"> durante la primera semana</w:delText>
        </w:r>
        <w:r w:rsidRPr="002F79A8">
          <w:rPr>
            <w:lang w:val="es-419"/>
          </w:rPr>
          <w:delText xml:space="preserve"> no debe interpretarse en el sentido de que existe acuerdo sobre ellas.</w:delText>
        </w:r>
      </w:del>
    </w:p>
    <w:p w14:paraId="5E311A03" w14:textId="77777777" w:rsidR="00D26702" w:rsidRPr="002F79A8" w:rsidRDefault="00D26702" w:rsidP="00740BAA">
      <w:pPr>
        <w:pStyle w:val="SingleTxt"/>
        <w:numPr>
          <w:ilvl w:val="0"/>
          <w:numId w:val="6"/>
        </w:numPr>
        <w:tabs>
          <w:tab w:val="num" w:pos="2804"/>
        </w:tabs>
        <w:spacing w:line="239" w:lineRule="exact"/>
        <w:ind w:left="1267"/>
        <w:rPr>
          <w:del w:id="48" w:author="Author"/>
          <w:lang w:val="es-419"/>
        </w:rPr>
      </w:pPr>
      <w:del w:id="49" w:author="Author">
        <w:r w:rsidRPr="002F79A8">
          <w:rPr>
            <w:lang w:val="es-419"/>
          </w:rPr>
          <w:delText xml:space="preserve">El contenido del proyecto de texto </w:delText>
        </w:r>
        <w:r w:rsidR="0035788A">
          <w:rPr>
            <w:lang w:val="es-419"/>
          </w:rPr>
          <w:delText>actualizado</w:delText>
        </w:r>
        <w:r w:rsidR="0035788A" w:rsidRPr="002F79A8">
          <w:rPr>
            <w:lang w:val="es-419"/>
          </w:rPr>
          <w:delText xml:space="preserve"> </w:delText>
        </w:r>
        <w:r w:rsidRPr="002F79A8">
          <w:rPr>
            <w:lang w:val="es-419"/>
          </w:rPr>
          <w:delText>tampoco prejuzga la posición que pueda adoptar cualquier delegación acerca de cualquiera de las cuestiones mencionadas en él, ni excluye el examen de cuestiones no incluidas en el documento.</w:delText>
        </w:r>
      </w:del>
    </w:p>
    <w:p w14:paraId="1CBFBF62" w14:textId="77777777" w:rsidR="00B3019B" w:rsidRPr="002F79A8" w:rsidRDefault="006E2317" w:rsidP="00740BAA">
      <w:pPr>
        <w:pStyle w:val="SingleTxt"/>
        <w:numPr>
          <w:ilvl w:val="0"/>
          <w:numId w:val="6"/>
        </w:numPr>
        <w:tabs>
          <w:tab w:val="num" w:pos="2804"/>
        </w:tabs>
        <w:spacing w:line="239" w:lineRule="exact"/>
        <w:ind w:left="1267"/>
        <w:rPr>
          <w:del w:id="50" w:author="Author"/>
          <w:lang w:val="es-419"/>
        </w:rPr>
      </w:pPr>
      <w:del w:id="51" w:author="Author">
        <w:r>
          <w:rPr>
            <w:lang w:val="es-419"/>
          </w:rPr>
          <w:delText>A fin de facilitar el examen del texto por las delegaciones</w:delText>
        </w:r>
        <w:r w:rsidR="004B64AE">
          <w:rPr>
            <w:lang w:val="es-419"/>
          </w:rPr>
          <w:delText>,</w:delText>
        </w:r>
        <w:r>
          <w:rPr>
            <w:lang w:val="es-419"/>
          </w:rPr>
          <w:delText xml:space="preserve"> </w:delText>
        </w:r>
        <w:r w:rsidR="002E69DB">
          <w:rPr>
            <w:lang w:val="es-419"/>
          </w:rPr>
          <w:delText>está disponible un documento en el que se muestran l</w:delText>
        </w:r>
        <w:r w:rsidR="002C75DF">
          <w:rPr>
            <w:lang w:val="es-419"/>
          </w:rPr>
          <w:delText>as revisiones introducid</w:delText>
        </w:r>
        <w:r w:rsidR="004B64AE">
          <w:rPr>
            <w:lang w:val="es-419"/>
          </w:rPr>
          <w:delText>a</w:delText>
        </w:r>
        <w:r w:rsidR="002C75DF">
          <w:rPr>
            <w:lang w:val="es-419"/>
          </w:rPr>
          <w:delText xml:space="preserve">s </w:delText>
        </w:r>
        <w:r w:rsidR="004B64AE">
          <w:rPr>
            <w:lang w:val="es-419"/>
          </w:rPr>
          <w:delText xml:space="preserve">en el </w:delText>
        </w:r>
        <w:r w:rsidR="00D26702" w:rsidRPr="002F79A8">
          <w:rPr>
            <w:lang w:val="es-419"/>
          </w:rPr>
          <w:delText>nuevo proyecto de texto revisado de un acuerdo</w:delText>
        </w:r>
        <w:r w:rsidR="00897E09">
          <w:rPr>
            <w:lang w:val="es-419"/>
          </w:rPr>
          <w:delText xml:space="preserve"> </w:delText>
        </w:r>
        <w:r w:rsidR="00897E09" w:rsidRPr="00897E09">
          <w:rPr>
            <w:lang w:val="es-419"/>
          </w:rPr>
          <w:delText>en el marco de la Convención de las Naciones Unidas sobre el Derecho del Mar relativo a la conservación y el uso sostenible de la diversidad biológica marina de las zonas situadas fuera de la jurisdicción nacional</w:delText>
        </w:r>
        <w:r w:rsidR="00897E09">
          <w:rPr>
            <w:lang w:val="es-419"/>
          </w:rPr>
          <w:delText xml:space="preserve"> (A/CONF.232/222/5)</w:delText>
        </w:r>
        <w:r w:rsidR="00B3019B" w:rsidRPr="002F79A8">
          <w:rPr>
            <w:lang w:val="es-419"/>
          </w:rPr>
          <w:delText>.</w:delText>
        </w:r>
      </w:del>
    </w:p>
    <w:p w14:paraId="031DC15C" w14:textId="77777777" w:rsidR="00F3423A" w:rsidRDefault="00F3423A">
      <w:pPr>
        <w:suppressAutoHyphens w:val="0"/>
        <w:spacing w:after="200" w:line="276" w:lineRule="auto"/>
        <w:rPr>
          <w:del w:id="52" w:author="Author"/>
          <w:b/>
          <w:kern w:val="14"/>
          <w:sz w:val="24"/>
          <w:lang w:val="es-419"/>
        </w:rPr>
      </w:pPr>
      <w:del w:id="53" w:author="Author">
        <w:r>
          <w:rPr>
            <w:lang w:val="es-419"/>
          </w:rPr>
          <w:br w:type="page"/>
        </w:r>
      </w:del>
    </w:p>
    <w:p w14:paraId="278FA716" w14:textId="77777777" w:rsidR="00D26702" w:rsidRPr="002F79A8" w:rsidRDefault="00D26702" w:rsidP="00BA43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del w:id="54" w:author="Author"/>
          <w:sz w:val="10"/>
          <w:lang w:val="es-419"/>
        </w:rPr>
      </w:pPr>
    </w:p>
    <w:p w14:paraId="4D09C778" w14:textId="77777777" w:rsidR="00AB6B87" w:rsidRPr="002F79A8" w:rsidRDefault="00AB6B87" w:rsidP="00AB6B87">
      <w:pPr>
        <w:pStyle w:val="SingleTxt"/>
        <w:spacing w:after="0" w:line="120" w:lineRule="exact"/>
        <w:rPr>
          <w:del w:id="55" w:author="Author"/>
          <w:sz w:val="10"/>
          <w:lang w:val="es-419"/>
        </w:rPr>
      </w:pPr>
    </w:p>
    <w:p w14:paraId="4104E7DA" w14:textId="77777777" w:rsidR="00C77AC0" w:rsidRPr="002F79A8" w:rsidRDefault="00C77AC0" w:rsidP="00C77AC0">
      <w:pPr>
        <w:pStyle w:val="SingleTxt"/>
        <w:spacing w:after="0" w:line="120" w:lineRule="exact"/>
        <w:rPr>
          <w:ins w:id="56" w:author="Author"/>
          <w:sz w:val="10"/>
          <w:lang w:val="es-419"/>
        </w:rPr>
      </w:pPr>
    </w:p>
    <w:p w14:paraId="743F63D1" w14:textId="77777777" w:rsidR="00C77AC0" w:rsidRDefault="00C77AC0" w:rsidP="00C77AC0">
      <w:pPr>
        <w:suppressAutoHyphens w:val="0"/>
        <w:spacing w:after="200" w:line="276" w:lineRule="auto"/>
        <w:rPr>
          <w:ins w:id="57" w:author="Author"/>
          <w:kern w:val="14"/>
          <w:sz w:val="10"/>
          <w:lang w:val="es-419"/>
        </w:rPr>
      </w:pPr>
      <w:ins w:id="58" w:author="Author">
        <w:r>
          <w:rPr>
            <w:sz w:val="10"/>
            <w:lang w:val="es-419"/>
          </w:rPr>
          <w:br w:type="page"/>
        </w:r>
      </w:ins>
    </w:p>
    <w:p w14:paraId="54C84298"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lastRenderedPageBreak/>
        <w:tab/>
      </w:r>
      <w:r w:rsidRPr="002F79A8">
        <w:rPr>
          <w:lang w:val="es-419"/>
        </w:rPr>
        <w:tab/>
        <w:t>Preámbulo</w:t>
      </w:r>
    </w:p>
    <w:p w14:paraId="21AFADF1" w14:textId="77777777" w:rsidR="00C77AC0" w:rsidRPr="002F79A8" w:rsidRDefault="00C77AC0" w:rsidP="00C77AC0">
      <w:pPr>
        <w:pStyle w:val="SingleTxt"/>
        <w:spacing w:after="0" w:line="120" w:lineRule="exact"/>
        <w:rPr>
          <w:sz w:val="10"/>
          <w:lang w:val="es-419"/>
        </w:rPr>
      </w:pPr>
    </w:p>
    <w:p w14:paraId="6BB0BF87" w14:textId="77777777" w:rsidR="00C77AC0" w:rsidRPr="002F79A8" w:rsidRDefault="00C77AC0" w:rsidP="00C77AC0">
      <w:pPr>
        <w:pStyle w:val="SingleTxt"/>
        <w:spacing w:after="0" w:line="120" w:lineRule="exact"/>
        <w:rPr>
          <w:sz w:val="10"/>
          <w:lang w:val="es-419"/>
        </w:rPr>
      </w:pPr>
    </w:p>
    <w:p w14:paraId="76B09B18" w14:textId="77777777" w:rsidR="00C77AC0" w:rsidRPr="002F79A8" w:rsidRDefault="00C77AC0" w:rsidP="00C77AC0">
      <w:pPr>
        <w:pStyle w:val="SingleTxt"/>
        <w:rPr>
          <w:lang w:val="es-419"/>
        </w:rPr>
      </w:pPr>
      <w:r w:rsidRPr="002F79A8">
        <w:rPr>
          <w:lang w:val="es-419"/>
        </w:rPr>
        <w:tab/>
      </w:r>
      <w:r w:rsidRPr="002F79A8">
        <w:rPr>
          <w:i/>
          <w:iCs/>
          <w:lang w:val="es-419"/>
        </w:rPr>
        <w:t>Las Partes en el presente Acuerdo,</w:t>
      </w:r>
    </w:p>
    <w:p w14:paraId="703AEE10" w14:textId="77777777" w:rsidR="00C77AC0" w:rsidRPr="002F79A8" w:rsidRDefault="00C77AC0" w:rsidP="00C77AC0">
      <w:pPr>
        <w:pStyle w:val="SingleTxt"/>
        <w:rPr>
          <w:lang w:val="es-419"/>
        </w:rPr>
      </w:pPr>
      <w:r w:rsidRPr="002F79A8">
        <w:rPr>
          <w:lang w:val="es-419"/>
        </w:rPr>
        <w:tab/>
      </w:r>
      <w:r w:rsidRPr="002F79A8">
        <w:rPr>
          <w:i/>
          <w:iCs/>
          <w:lang w:val="es-419"/>
        </w:rPr>
        <w:t>Recordando</w:t>
      </w:r>
      <w:r w:rsidRPr="002F79A8">
        <w:rPr>
          <w:lang w:val="es-419"/>
        </w:rPr>
        <w:t xml:space="preserve"> las disposiciones pertinentes de la Convención de las Naciones Unidas sobre el Derecho del Mar, incluida la obligación de proteger y preservar el medio marino,</w:t>
      </w:r>
    </w:p>
    <w:p w14:paraId="1FCBCFE1" w14:textId="77777777" w:rsidR="00C77AC0" w:rsidRPr="002F79A8" w:rsidRDefault="00C77AC0" w:rsidP="00C77AC0">
      <w:pPr>
        <w:pStyle w:val="SingleTxt"/>
        <w:rPr>
          <w:lang w:val="es-419"/>
        </w:rPr>
      </w:pPr>
      <w:r w:rsidRPr="002F79A8">
        <w:rPr>
          <w:lang w:val="es-419"/>
        </w:rPr>
        <w:tab/>
      </w:r>
      <w:r w:rsidRPr="002F79A8">
        <w:rPr>
          <w:i/>
          <w:iCs/>
          <w:lang w:val="es-419"/>
        </w:rPr>
        <w:t>Destacando</w:t>
      </w:r>
      <w:r w:rsidRPr="002F79A8">
        <w:rPr>
          <w:lang w:val="es-419"/>
        </w:rPr>
        <w:t xml:space="preserve"> la necesidad de respetar el equilibrio entre los derechos, las obligaciones y los intereses previstos en la Convención,</w:t>
      </w:r>
    </w:p>
    <w:p w14:paraId="68F2AC26" w14:textId="125236FD" w:rsidR="00C77AC0" w:rsidRPr="002F79A8" w:rsidRDefault="00C77AC0" w:rsidP="00C77AC0">
      <w:pPr>
        <w:pStyle w:val="SingleTxt"/>
        <w:rPr>
          <w:lang w:val="es-419"/>
        </w:rPr>
      </w:pPr>
      <w:r w:rsidRPr="002F79A8">
        <w:rPr>
          <w:lang w:val="es-419"/>
        </w:rPr>
        <w:tab/>
      </w:r>
      <w:r w:rsidRPr="002F79A8">
        <w:rPr>
          <w:i/>
          <w:iCs/>
          <w:lang w:val="es-419"/>
        </w:rPr>
        <w:t>Reconociendo</w:t>
      </w:r>
      <w:r w:rsidRPr="002F79A8">
        <w:rPr>
          <w:lang w:val="es-419"/>
        </w:rPr>
        <w:t xml:space="preserve"> la necesidad de abordar, de manera coherente y cooperativa, la pérdida de biodiversidad y la degradación de los ecosistemas del océano debido, en particular, al cambio climático, la contaminación y </w:t>
      </w:r>
      <w:del w:id="59" w:author="Author">
        <w:r w:rsidR="00D26702" w:rsidRPr="002F79A8">
          <w:rPr>
            <w:lang w:val="es-419"/>
          </w:rPr>
          <w:delText>la sobreexplotación</w:delText>
        </w:r>
      </w:del>
      <w:ins w:id="60" w:author="Author">
        <w:r>
          <w:rPr>
            <w:lang w:val="es-419"/>
          </w:rPr>
          <w:t>el uso insostenible</w:t>
        </w:r>
      </w:ins>
      <w:r w:rsidRPr="002F79A8">
        <w:rPr>
          <w:lang w:val="es-419"/>
        </w:rPr>
        <w:t>,</w:t>
      </w:r>
    </w:p>
    <w:p w14:paraId="40C31D99" w14:textId="77777777" w:rsidR="00C77AC0" w:rsidRPr="002F79A8" w:rsidRDefault="00C77AC0" w:rsidP="00C77AC0">
      <w:pPr>
        <w:pStyle w:val="SingleTxt"/>
        <w:rPr>
          <w:i/>
          <w:iCs/>
          <w:lang w:val="es-419"/>
        </w:rPr>
      </w:pPr>
      <w:r w:rsidRPr="002F79A8">
        <w:rPr>
          <w:lang w:val="es-419"/>
        </w:rPr>
        <w:tab/>
      </w:r>
      <w:r w:rsidRPr="002F79A8">
        <w:rPr>
          <w:i/>
          <w:iCs/>
          <w:lang w:val="es-419"/>
        </w:rPr>
        <w:t>Destacando</w:t>
      </w:r>
      <w:r w:rsidRPr="002F79A8">
        <w:rPr>
          <w:lang w:val="es-419"/>
        </w:rPr>
        <w:t xml:space="preserve"> la necesidad de un régimen mundial amplio para abordar mejor la conservación y el uso sostenible de la diversidad biológica marina de las zonas situadas fuera de la jurisdicción nacional, </w:t>
      </w:r>
    </w:p>
    <w:p w14:paraId="185350B9" w14:textId="77777777" w:rsidR="00C77AC0" w:rsidRDefault="00C77AC0" w:rsidP="00C77AC0">
      <w:pPr>
        <w:pStyle w:val="SingleTxt"/>
        <w:rPr>
          <w:ins w:id="61" w:author="Author"/>
          <w:lang w:val="es-419"/>
        </w:rPr>
      </w:pPr>
      <w:ins w:id="62" w:author="Author">
        <w:r w:rsidRPr="002F79A8">
          <w:rPr>
            <w:lang w:val="es-419"/>
          </w:rPr>
          <w:tab/>
        </w:r>
        <w:r w:rsidRPr="00E82AC6">
          <w:rPr>
            <w:i/>
            <w:iCs/>
            <w:lang w:val="es-419"/>
          </w:rPr>
          <w:t>Reconociendo</w:t>
        </w:r>
        <w:r>
          <w:rPr>
            <w:lang w:val="es-419"/>
          </w:rPr>
          <w:t xml:space="preserve"> la importancia de </w:t>
        </w:r>
        <w:r w:rsidRPr="00E82AC6">
          <w:rPr>
            <w:lang w:val="es-419"/>
          </w:rPr>
          <w:t xml:space="preserve">contribuir a la realización de un orden económico internacional justo y equitativo que tenga en cuenta los intereses y necesidades de toda la humanidad y, en particular, </w:t>
        </w:r>
        <w:r w:rsidRPr="00041EAB">
          <w:rPr>
            <w:lang w:val="es-419"/>
          </w:rPr>
          <w:t>los intereses y necesidades especiales</w:t>
        </w:r>
        <w:r w:rsidRPr="00E82AC6">
          <w:rPr>
            <w:lang w:val="es-419"/>
          </w:rPr>
          <w:t xml:space="preserve"> de los </w:t>
        </w:r>
        <w:r>
          <w:rPr>
            <w:lang w:val="es-419"/>
          </w:rPr>
          <w:t>Estados</w:t>
        </w:r>
        <w:r w:rsidRPr="00E82AC6">
          <w:rPr>
            <w:lang w:val="es-419"/>
          </w:rPr>
          <w:t xml:space="preserve"> en desarrollo,</w:t>
        </w:r>
      </w:ins>
    </w:p>
    <w:p w14:paraId="4F4C9063" w14:textId="77777777" w:rsidR="00C77AC0" w:rsidRDefault="00C77AC0" w:rsidP="00C77AC0">
      <w:pPr>
        <w:pStyle w:val="SingleTxt"/>
        <w:rPr>
          <w:ins w:id="63" w:author="Author"/>
          <w:lang w:val="es-419"/>
        </w:rPr>
      </w:pPr>
      <w:ins w:id="64" w:author="Author">
        <w:r>
          <w:rPr>
            <w:lang w:val="es-419"/>
          </w:rPr>
          <w:tab/>
        </w:r>
        <w:r w:rsidRPr="004951FB">
          <w:rPr>
            <w:i/>
            <w:iCs/>
            <w:lang w:val="es-419"/>
          </w:rPr>
          <w:t>Reconociendo también</w:t>
        </w:r>
        <w:r w:rsidRPr="00E82AC6">
          <w:rPr>
            <w:lang w:val="es-419"/>
          </w:rPr>
          <w:t xml:space="preserve"> que el apoyo a los Estados </w:t>
        </w:r>
        <w:r>
          <w:rPr>
            <w:lang w:val="es-419"/>
          </w:rPr>
          <w:t>p</w:t>
        </w:r>
        <w:r w:rsidRPr="00E82AC6">
          <w:rPr>
            <w:lang w:val="es-419"/>
          </w:rPr>
          <w:t>artes en desarrollo mediante la creación de capacidad y el desarrollo y la transferencia de tecnología marina son elementos esenciales para el logro de los objetivos de conservación y uso sostenible de la diversidad biológica marina de las zonas situadas fuera de la jurisdicción nacional,</w:t>
        </w:r>
      </w:ins>
    </w:p>
    <w:p w14:paraId="474C153C" w14:textId="77144AD1" w:rsidR="00C77AC0" w:rsidRDefault="00C77AC0" w:rsidP="00C77AC0">
      <w:pPr>
        <w:pStyle w:val="SingleTxt"/>
        <w:rPr>
          <w:ins w:id="65" w:author="Author"/>
          <w:lang w:val="es-419"/>
        </w:rPr>
      </w:pPr>
      <w:r w:rsidRPr="002F79A8">
        <w:rPr>
          <w:lang w:val="es-419"/>
        </w:rPr>
        <w:tab/>
      </w:r>
      <w:r w:rsidRPr="002F79A8">
        <w:rPr>
          <w:i/>
          <w:iCs/>
          <w:lang w:val="es-419"/>
        </w:rPr>
        <w:t>Recordando</w:t>
      </w:r>
      <w:r w:rsidRPr="002F79A8">
        <w:rPr>
          <w:lang w:val="es-419"/>
        </w:rPr>
        <w:t xml:space="preserve"> la Declaración de las Naciones Unidas sobre los Derechos de los Pueblos Indígenas, </w:t>
      </w:r>
      <w:del w:id="66" w:author="Author">
        <w:r w:rsidR="00D26702" w:rsidRPr="002F79A8">
          <w:rPr>
            <w:lang w:val="es-419"/>
          </w:rPr>
          <w:delText>y afirmando</w:delText>
        </w:r>
      </w:del>
    </w:p>
    <w:p w14:paraId="4CD76E85" w14:textId="60873BFE" w:rsidR="00C77AC0" w:rsidRPr="002F79A8" w:rsidRDefault="00C77AC0" w:rsidP="00C77AC0">
      <w:pPr>
        <w:pStyle w:val="SingleTxt"/>
        <w:rPr>
          <w:lang w:val="es-419"/>
        </w:rPr>
      </w:pPr>
      <w:ins w:id="67" w:author="Author">
        <w:r>
          <w:rPr>
            <w:i/>
            <w:iCs/>
            <w:lang w:val="es-419"/>
          </w:rPr>
          <w:tab/>
          <w:t>Afirmando</w:t>
        </w:r>
      </w:ins>
      <w:r w:rsidRPr="00A51803">
        <w:rPr>
          <w:i/>
          <w:lang w:val="es-419"/>
        </w:rPr>
        <w:t xml:space="preserve"> </w:t>
      </w:r>
      <w:r w:rsidRPr="002F79A8">
        <w:rPr>
          <w:lang w:val="es-419"/>
        </w:rPr>
        <w:t xml:space="preserve">que nada de lo dispuesto en el presente Acuerdo se interpretará como una reducción o extinción de los derechos existentes de los pueblos indígenas </w:t>
      </w:r>
      <w:del w:id="68" w:author="Author">
        <w:r w:rsidR="00D26702" w:rsidRPr="002F79A8">
          <w:rPr>
            <w:lang w:val="es-419"/>
          </w:rPr>
          <w:delText>y</w:delText>
        </w:r>
      </w:del>
      <w:ins w:id="69" w:author="Author">
        <w:r>
          <w:rPr>
            <w:lang w:val="es-419"/>
          </w:rPr>
          <w:t>o los intereses de</w:t>
        </w:r>
      </w:ins>
      <w:r>
        <w:rPr>
          <w:lang w:val="es-419"/>
        </w:rPr>
        <w:t xml:space="preserve"> </w:t>
      </w:r>
      <w:r w:rsidRPr="002F79A8">
        <w:rPr>
          <w:lang w:val="es-419"/>
        </w:rPr>
        <w:t>las comunidades locales,</w:t>
      </w:r>
    </w:p>
    <w:p w14:paraId="7FB7C858" w14:textId="77777777" w:rsidR="00C77AC0" w:rsidRDefault="00C77AC0" w:rsidP="00C77AC0">
      <w:pPr>
        <w:pStyle w:val="SingleTxt"/>
        <w:rPr>
          <w:ins w:id="70" w:author="Author"/>
          <w:lang w:val="es-419"/>
        </w:rPr>
      </w:pPr>
      <w:ins w:id="71" w:author="Author">
        <w:r w:rsidRPr="002F79A8">
          <w:rPr>
            <w:lang w:val="es-419"/>
          </w:rPr>
          <w:tab/>
        </w:r>
        <w:r w:rsidRPr="00A3548D">
          <w:rPr>
            <w:lang w:val="es-419"/>
          </w:rPr>
          <w:t>[</w:t>
        </w:r>
        <w:r w:rsidRPr="00A3548D">
          <w:rPr>
            <w:i/>
            <w:iCs/>
            <w:lang w:val="es-419"/>
          </w:rPr>
          <w:t>Reconociendo</w:t>
        </w:r>
        <w:r w:rsidRPr="00A3548D">
          <w:rPr>
            <w:lang w:val="es-419"/>
          </w:rPr>
          <w:t xml:space="preserve"> la obligación de evaluar los efectos potenciales en el medio marino de las actividades que puedan causar una contaminación sustancial o cambios significativos y nocivos en el medio marino, independientemente de que esas actividades se lleven a cabo dentro o fuera de las zonas </w:t>
        </w:r>
        <w:r>
          <w:rPr>
            <w:lang w:val="es-419"/>
          </w:rPr>
          <w:t>donde</w:t>
        </w:r>
        <w:r w:rsidRPr="00A3548D">
          <w:rPr>
            <w:lang w:val="es-419"/>
          </w:rPr>
          <w:t xml:space="preserve"> se ejercen derechos soberanos de conformidad con la Convención,]</w:t>
        </w:r>
      </w:ins>
    </w:p>
    <w:p w14:paraId="488DC49D" w14:textId="77777777" w:rsidR="00C77AC0" w:rsidRDefault="00C77AC0" w:rsidP="00C77AC0">
      <w:pPr>
        <w:pStyle w:val="SingleTxt"/>
        <w:rPr>
          <w:ins w:id="72" w:author="Author"/>
          <w:lang w:val="es-419"/>
        </w:rPr>
      </w:pPr>
      <w:ins w:id="73" w:author="Author">
        <w:r>
          <w:rPr>
            <w:lang w:val="es-419"/>
          </w:rPr>
          <w:tab/>
        </w:r>
        <w:r w:rsidRPr="00A3548D">
          <w:rPr>
            <w:lang w:val="es-419"/>
          </w:rPr>
          <w:t>[</w:t>
        </w:r>
        <w:r w:rsidRPr="00A3548D">
          <w:rPr>
            <w:i/>
            <w:iCs/>
            <w:lang w:val="es-419"/>
          </w:rPr>
          <w:t>Teniendo presente</w:t>
        </w:r>
        <w:r w:rsidRPr="00A3548D">
          <w:rPr>
            <w:lang w:val="es-419"/>
          </w:rPr>
          <w:t xml:space="preserve"> la obligación de garantizar que la contaminación causada por incidentes o actividades no se extienda más allá de las zonas donde se ejercen derechos soberanos de conformidad con la Convención,]</w:t>
        </w:r>
      </w:ins>
    </w:p>
    <w:p w14:paraId="01BCA390" w14:textId="77777777" w:rsidR="00C77AC0" w:rsidRPr="002F79A8" w:rsidRDefault="00C77AC0" w:rsidP="00C77AC0">
      <w:pPr>
        <w:pStyle w:val="SingleTxt"/>
        <w:rPr>
          <w:lang w:val="es-419"/>
        </w:rPr>
      </w:pPr>
      <w:r>
        <w:rPr>
          <w:lang w:val="es-419"/>
        </w:rPr>
        <w:tab/>
      </w:r>
      <w:r w:rsidRPr="002F79A8">
        <w:rPr>
          <w:i/>
          <w:iCs/>
          <w:lang w:val="es-419"/>
        </w:rPr>
        <w:t>Deseando</w:t>
      </w:r>
      <w:r w:rsidRPr="002F79A8">
        <w:rPr>
          <w:lang w:val="es-419"/>
        </w:rPr>
        <w:t xml:space="preserve"> actuar como administradoras del océano en las zonas situadas fuera de la jurisdicción nacional</w:t>
      </w:r>
      <w:ins w:id="74" w:author="Author">
        <w:r>
          <w:rPr>
            <w:lang w:val="es-419"/>
          </w:rPr>
          <w:t>,</w:t>
        </w:r>
      </w:ins>
      <w:r w:rsidRPr="002F79A8">
        <w:rPr>
          <w:lang w:val="es-419"/>
        </w:rPr>
        <w:t xml:space="preserve"> en nombre de las generaciones presentes y futuras</w:t>
      </w:r>
      <w:ins w:id="75" w:author="Author">
        <w:r w:rsidRPr="002F79A8">
          <w:rPr>
            <w:lang w:val="es-419"/>
          </w:rPr>
          <w:t>,</w:t>
        </w:r>
        <w:r w:rsidRPr="001D39E7">
          <w:t xml:space="preserve"> </w:t>
        </w:r>
        <w:r w:rsidRPr="001D39E7">
          <w:rPr>
            <w:lang w:val="es-419"/>
          </w:rPr>
          <w:t>protegiendo y cuidando el medio marino y garantizando su uso responsable, manteniendo la integridad de los ecosistemas oceánicos y preservando el valor inherente de la biodiversidad de las zonas situadas fuera de la jurisdicción nacional</w:t>
        </w:r>
      </w:ins>
      <w:r>
        <w:rPr>
          <w:lang w:val="es-419"/>
        </w:rPr>
        <w:t>,</w:t>
      </w:r>
    </w:p>
    <w:p w14:paraId="3CDB8DB3" w14:textId="77777777" w:rsidR="00C77AC0" w:rsidRDefault="00C77AC0" w:rsidP="00C77AC0">
      <w:pPr>
        <w:pStyle w:val="SingleTxt"/>
        <w:rPr>
          <w:lang w:val="es-419"/>
        </w:rPr>
      </w:pPr>
      <w:r w:rsidRPr="002F79A8">
        <w:rPr>
          <w:lang w:val="es-419"/>
        </w:rPr>
        <w:tab/>
      </w:r>
      <w:r w:rsidRPr="002F79A8">
        <w:rPr>
          <w:i/>
          <w:iCs/>
          <w:lang w:val="es-419"/>
        </w:rPr>
        <w:t>Respetando</w:t>
      </w:r>
      <w:r w:rsidRPr="002F79A8">
        <w:rPr>
          <w:lang w:val="es-419"/>
        </w:rPr>
        <w:t xml:space="preserve"> la soberanía, la integridad territorial y la independencia política de todos los Estados,</w:t>
      </w:r>
    </w:p>
    <w:p w14:paraId="4DD7E352" w14:textId="3F157A15" w:rsidR="00C77AC0" w:rsidRPr="002F79A8" w:rsidRDefault="00D26702" w:rsidP="00C77AC0">
      <w:pPr>
        <w:pStyle w:val="SingleTxt"/>
        <w:rPr>
          <w:ins w:id="76" w:author="Author"/>
          <w:lang w:val="es-419"/>
        </w:rPr>
      </w:pPr>
      <w:del w:id="77" w:author="Author">
        <w:r w:rsidRPr="002F79A8">
          <w:rPr>
            <w:lang w:val="es-419"/>
          </w:rPr>
          <w:tab/>
        </w:r>
        <w:r w:rsidRPr="002F79A8">
          <w:rPr>
            <w:i/>
            <w:iCs/>
            <w:lang w:val="es-419"/>
          </w:rPr>
          <w:delText>Deseando</w:delText>
        </w:r>
        <w:r w:rsidRPr="002F79A8">
          <w:rPr>
            <w:lang w:val="es-419"/>
          </w:rPr>
          <w:delText xml:space="preserve"> promover</w:delText>
        </w:r>
      </w:del>
      <w:ins w:id="78" w:author="Author">
        <w:r w:rsidR="00C77AC0">
          <w:rPr>
            <w:lang w:val="es-419"/>
          </w:rPr>
          <w:tab/>
        </w:r>
        <w:r w:rsidR="00C77AC0" w:rsidRPr="00217537">
          <w:rPr>
            <w:lang w:val="es-419"/>
          </w:rPr>
          <w:t>[</w:t>
        </w:r>
        <w:r w:rsidR="00C77AC0" w:rsidRPr="00217537">
          <w:rPr>
            <w:i/>
            <w:iCs/>
            <w:lang w:val="es-419"/>
          </w:rPr>
          <w:t>Recordando</w:t>
        </w:r>
        <w:r w:rsidR="00C77AC0" w:rsidRPr="00217537">
          <w:rPr>
            <w:lang w:val="es-419"/>
          </w:rPr>
          <w:t xml:space="preserve">, </w:t>
        </w:r>
        <w:r w:rsidR="00C77AC0">
          <w:rPr>
            <w:lang w:val="es-419"/>
          </w:rPr>
          <w:t>con</w:t>
        </w:r>
        <w:r w:rsidR="00C77AC0" w:rsidRPr="00217537">
          <w:rPr>
            <w:lang w:val="es-419"/>
          </w:rPr>
          <w:t xml:space="preserve"> respect</w:t>
        </w:r>
        <w:r w:rsidR="00C77AC0">
          <w:rPr>
            <w:lang w:val="es-419"/>
          </w:rPr>
          <w:t>o</w:t>
        </w:r>
        <w:r w:rsidR="00C77AC0" w:rsidRPr="00217537">
          <w:rPr>
            <w:lang w:val="es-419"/>
          </w:rPr>
          <w:t xml:space="preserve"> a </w:t>
        </w:r>
        <w:r w:rsidR="00C77AC0">
          <w:rPr>
            <w:lang w:val="es-419"/>
          </w:rPr>
          <w:t>quienes</w:t>
        </w:r>
        <w:r w:rsidR="00C77AC0" w:rsidRPr="00217537">
          <w:rPr>
            <w:lang w:val="es-419"/>
          </w:rPr>
          <w:t xml:space="preserve"> no son partes en la Convención, que la parte III, sección 4, de la Convención de Viena sobre el Derecho de los Tratados establece las normas sobre los tratados y los terceros Estados,]</w:t>
        </w:r>
      </w:ins>
    </w:p>
    <w:p w14:paraId="6E38A2B8" w14:textId="43534DB1" w:rsidR="00C77AC0" w:rsidRPr="002F79A8" w:rsidRDefault="00C77AC0" w:rsidP="00C77AC0">
      <w:pPr>
        <w:pStyle w:val="SingleTxt"/>
        <w:rPr>
          <w:lang w:val="es-419"/>
        </w:rPr>
      </w:pPr>
      <w:ins w:id="79" w:author="Author">
        <w:r w:rsidRPr="002F79A8">
          <w:rPr>
            <w:lang w:val="es-419"/>
          </w:rPr>
          <w:lastRenderedPageBreak/>
          <w:tab/>
        </w:r>
        <w:r>
          <w:rPr>
            <w:i/>
            <w:iCs/>
            <w:lang w:val="es-419"/>
          </w:rPr>
          <w:t>Comprometidas</w:t>
        </w:r>
        <w:r w:rsidRPr="002F79A8">
          <w:rPr>
            <w:lang w:val="es-419"/>
          </w:rPr>
          <w:t xml:space="preserve"> </w:t>
        </w:r>
        <w:r>
          <w:rPr>
            <w:lang w:val="es-419"/>
          </w:rPr>
          <w:t>a lograr</w:t>
        </w:r>
      </w:ins>
      <w:r w:rsidRPr="002F79A8">
        <w:rPr>
          <w:lang w:val="es-419"/>
        </w:rPr>
        <w:t xml:space="preserve"> el desarrollo sostenible,</w:t>
      </w:r>
    </w:p>
    <w:p w14:paraId="0DC75632" w14:textId="77777777" w:rsidR="00C77AC0" w:rsidRPr="002F79A8" w:rsidRDefault="00C77AC0" w:rsidP="00C77AC0">
      <w:pPr>
        <w:pStyle w:val="SingleTxt"/>
        <w:rPr>
          <w:lang w:val="es-419"/>
        </w:rPr>
      </w:pPr>
      <w:r w:rsidRPr="002F79A8">
        <w:rPr>
          <w:lang w:val="es-419"/>
        </w:rPr>
        <w:tab/>
      </w:r>
      <w:r w:rsidRPr="002F79A8">
        <w:rPr>
          <w:i/>
          <w:iCs/>
          <w:lang w:val="es-419"/>
        </w:rPr>
        <w:t>Aspirando</w:t>
      </w:r>
      <w:r w:rsidRPr="002F79A8">
        <w:rPr>
          <w:lang w:val="es-419"/>
        </w:rPr>
        <w:t xml:space="preserve"> a lograr una participación universal,</w:t>
      </w:r>
    </w:p>
    <w:p w14:paraId="33427EA0" w14:textId="77777777" w:rsidR="00C77AC0" w:rsidRPr="002F79A8" w:rsidRDefault="00C77AC0" w:rsidP="00C77AC0">
      <w:pPr>
        <w:pStyle w:val="SingleTxt"/>
        <w:rPr>
          <w:lang w:val="es-419"/>
        </w:rPr>
      </w:pPr>
      <w:r w:rsidRPr="002F79A8">
        <w:rPr>
          <w:lang w:val="es-419"/>
        </w:rPr>
        <w:tab/>
      </w:r>
      <w:r w:rsidRPr="002F79A8">
        <w:rPr>
          <w:i/>
          <w:iCs/>
          <w:lang w:val="es-419"/>
        </w:rPr>
        <w:t>Han convenido</w:t>
      </w:r>
      <w:r w:rsidRPr="002F79A8">
        <w:rPr>
          <w:lang w:val="es-419"/>
        </w:rPr>
        <w:t xml:space="preserve"> en lo siguiente:</w:t>
      </w:r>
    </w:p>
    <w:p w14:paraId="19009E63" w14:textId="77777777" w:rsidR="00C77AC0" w:rsidRPr="002F79A8" w:rsidRDefault="00C77AC0" w:rsidP="00C77AC0">
      <w:pPr>
        <w:pStyle w:val="SingleTxt"/>
        <w:tabs>
          <w:tab w:val="clear" w:pos="1742"/>
          <w:tab w:val="clear" w:pos="2693"/>
          <w:tab w:val="clear" w:pos="3182"/>
          <w:tab w:val="clear" w:pos="3658"/>
          <w:tab w:val="clear" w:pos="4133"/>
          <w:tab w:val="clear" w:pos="4622"/>
          <w:tab w:val="clear" w:pos="5098"/>
          <w:tab w:val="clear" w:pos="5573"/>
          <w:tab w:val="clear" w:pos="6048"/>
        </w:tabs>
        <w:spacing w:after="0" w:line="120" w:lineRule="exact"/>
        <w:rPr>
          <w:sz w:val="10"/>
          <w:lang w:val="es-419"/>
        </w:rPr>
      </w:pPr>
    </w:p>
    <w:p w14:paraId="47C902C6" w14:textId="77777777" w:rsidR="00C77AC0" w:rsidRPr="002F79A8" w:rsidRDefault="00C77AC0" w:rsidP="00C77AC0">
      <w:pPr>
        <w:pStyle w:val="SingleTxt"/>
        <w:tabs>
          <w:tab w:val="clear" w:pos="1742"/>
          <w:tab w:val="clear" w:pos="2693"/>
          <w:tab w:val="clear" w:pos="3182"/>
          <w:tab w:val="clear" w:pos="3658"/>
          <w:tab w:val="clear" w:pos="4133"/>
          <w:tab w:val="clear" w:pos="4622"/>
          <w:tab w:val="clear" w:pos="5098"/>
          <w:tab w:val="clear" w:pos="5573"/>
          <w:tab w:val="clear" w:pos="6048"/>
        </w:tabs>
        <w:spacing w:after="0" w:line="120" w:lineRule="exact"/>
        <w:rPr>
          <w:sz w:val="10"/>
          <w:lang w:val="es-419"/>
        </w:rPr>
      </w:pPr>
    </w:p>
    <w:p w14:paraId="057C325C"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I</w:t>
      </w:r>
    </w:p>
    <w:p w14:paraId="08A4B164"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Disposiciones generales</w:t>
      </w:r>
    </w:p>
    <w:p w14:paraId="3136051F" w14:textId="77777777" w:rsidR="00C77AC0" w:rsidRPr="002F79A8" w:rsidRDefault="00C77AC0" w:rsidP="00C77AC0">
      <w:pPr>
        <w:pStyle w:val="SingleTxt"/>
        <w:spacing w:after="0" w:line="120" w:lineRule="exact"/>
        <w:rPr>
          <w:sz w:val="10"/>
          <w:lang w:val="es-419"/>
        </w:rPr>
      </w:pPr>
    </w:p>
    <w:p w14:paraId="006F4E28" w14:textId="77777777" w:rsidR="00C77AC0" w:rsidRPr="002F79A8" w:rsidRDefault="00C77AC0" w:rsidP="00C77AC0">
      <w:pPr>
        <w:pStyle w:val="SingleTxt"/>
        <w:spacing w:after="0" w:line="120" w:lineRule="exact"/>
        <w:rPr>
          <w:sz w:val="10"/>
          <w:lang w:val="es-419"/>
        </w:rPr>
      </w:pPr>
    </w:p>
    <w:p w14:paraId="49160A7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1</w:t>
      </w:r>
    </w:p>
    <w:p w14:paraId="6D9CE22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Términos empleados</w:t>
      </w:r>
    </w:p>
    <w:p w14:paraId="369C024D" w14:textId="77777777" w:rsidR="00C77AC0" w:rsidRPr="002F79A8" w:rsidRDefault="00C77AC0" w:rsidP="00C77AC0">
      <w:pPr>
        <w:pStyle w:val="SingleTxt"/>
        <w:spacing w:after="0" w:line="120" w:lineRule="exact"/>
        <w:rPr>
          <w:sz w:val="10"/>
          <w:lang w:val="es-419"/>
        </w:rPr>
      </w:pPr>
    </w:p>
    <w:p w14:paraId="1A11169F" w14:textId="77777777" w:rsidR="00C77AC0" w:rsidRPr="002F79A8" w:rsidRDefault="00C77AC0" w:rsidP="00C77AC0">
      <w:pPr>
        <w:pStyle w:val="SingleTxt"/>
        <w:spacing w:after="0" w:line="120" w:lineRule="exact"/>
        <w:rPr>
          <w:sz w:val="10"/>
          <w:lang w:val="es-419"/>
        </w:rPr>
      </w:pPr>
    </w:p>
    <w:p w14:paraId="1C9D92A7" w14:textId="77777777" w:rsidR="00C77AC0" w:rsidRPr="002F79A8" w:rsidRDefault="00C77AC0" w:rsidP="00C77AC0">
      <w:pPr>
        <w:pStyle w:val="SingleTxt"/>
        <w:rPr>
          <w:bCs/>
          <w:lang w:val="es-419"/>
        </w:rPr>
      </w:pPr>
      <w:r w:rsidRPr="002F79A8">
        <w:rPr>
          <w:lang w:val="es-419"/>
        </w:rPr>
        <w:t>A los efectos del presente Acuerdo:</w:t>
      </w:r>
    </w:p>
    <w:p w14:paraId="640FCFAE" w14:textId="35F9464E" w:rsidR="00C77AC0" w:rsidRPr="002F79A8" w:rsidRDefault="00C77AC0" w:rsidP="00C77AC0">
      <w:pPr>
        <w:pStyle w:val="SingleTxt"/>
        <w:rPr>
          <w:lang w:val="es-419"/>
        </w:rPr>
      </w:pPr>
      <w:r w:rsidRPr="002F79A8">
        <w:rPr>
          <w:lang w:val="es-419"/>
        </w:rPr>
        <w:t>1.</w:t>
      </w:r>
      <w:r w:rsidRPr="002F79A8">
        <w:rPr>
          <w:lang w:val="es-419"/>
        </w:rPr>
        <w:tab/>
        <w:t xml:space="preserve">Por “acceso </w:t>
      </w:r>
      <w:r w:rsidRPr="002F79A8">
        <w:rPr>
          <w:i/>
          <w:iCs/>
          <w:lang w:val="es-419"/>
        </w:rPr>
        <w:t>ex situ</w:t>
      </w:r>
      <w:r w:rsidRPr="002F79A8">
        <w:rPr>
          <w:lang w:val="es-419"/>
        </w:rPr>
        <w:t xml:space="preserve">”, en relación con los recursos genéticos marinos de </w:t>
      </w:r>
      <w:r>
        <w:rPr>
          <w:lang w:val="es-419"/>
        </w:rPr>
        <w:t xml:space="preserve">las </w:t>
      </w:r>
      <w:r w:rsidRPr="002F79A8">
        <w:rPr>
          <w:lang w:val="es-419"/>
        </w:rPr>
        <w:t>zonas situadas fuera de la jurisdicción nacional, se entiende el acceso a muestras</w:t>
      </w:r>
      <w:del w:id="80" w:author="Author">
        <w:r w:rsidR="001709C0">
          <w:rPr>
            <w:lang w:val="es-419"/>
          </w:rPr>
          <w:delText>.</w:delText>
        </w:r>
        <w:r w:rsidR="00D26702" w:rsidRPr="002F79A8">
          <w:rPr>
            <w:lang w:val="es-419"/>
          </w:rPr>
          <w:delText xml:space="preserve"> </w:delText>
        </w:r>
      </w:del>
      <w:ins w:id="81" w:author="Author">
        <w:r w:rsidRPr="002F79A8">
          <w:rPr>
            <w:lang w:val="es-419"/>
          </w:rPr>
          <w:t xml:space="preserve"> </w:t>
        </w:r>
        <w:r>
          <w:rPr>
            <w:lang w:val="es-419"/>
          </w:rPr>
          <w:t xml:space="preserve">y el acceso a </w:t>
        </w:r>
        <w:r w:rsidRPr="002F79A8">
          <w:rPr>
            <w:lang w:val="es-419"/>
          </w:rPr>
          <w:t>datos e información</w:t>
        </w:r>
        <w:r>
          <w:rPr>
            <w:lang w:val="es-419"/>
          </w:rPr>
          <w:t xml:space="preserve"> conexos [</w:t>
        </w:r>
        <w:r w:rsidRPr="002F79A8">
          <w:rPr>
            <w:lang w:val="es-419"/>
          </w:rPr>
          <w:t xml:space="preserve">, </w:t>
        </w:r>
        <w:r>
          <w:rPr>
            <w:lang w:val="es-419"/>
          </w:rPr>
          <w:t>tal como se definen en el artículo 1, párrafo 2]</w:t>
        </w:r>
        <w:r w:rsidRPr="002F79A8">
          <w:rPr>
            <w:lang w:val="es-419"/>
          </w:rPr>
          <w:t>.</w:t>
        </w:r>
      </w:ins>
    </w:p>
    <w:p w14:paraId="4D9F3D32" w14:textId="0F2BFB1E" w:rsidR="00C77AC0" w:rsidRPr="002F79A8" w:rsidRDefault="00C77AC0" w:rsidP="00C77AC0">
      <w:pPr>
        <w:pStyle w:val="SingleTxt"/>
        <w:rPr>
          <w:bCs/>
          <w:lang w:val="es-419"/>
        </w:rPr>
      </w:pPr>
      <w:ins w:id="82" w:author="Author">
        <w:r w:rsidRPr="002F79A8">
          <w:rPr>
            <w:lang w:val="es-419"/>
          </w:rPr>
          <w:t>[</w:t>
        </w:r>
      </w:ins>
      <w:r w:rsidRPr="002F79A8">
        <w:rPr>
          <w:lang w:val="es-419"/>
        </w:rPr>
        <w:t>2.</w:t>
      </w:r>
      <w:r w:rsidRPr="002F79A8">
        <w:rPr>
          <w:lang w:val="es-419"/>
        </w:rPr>
        <w:tab/>
        <w:t>Por “</w:t>
      </w:r>
      <w:del w:id="83" w:author="Author">
        <w:r w:rsidR="001709C0" w:rsidRPr="002F79A8">
          <w:rPr>
            <w:lang w:val="es-419"/>
          </w:rPr>
          <w:delText xml:space="preserve">acceso </w:delText>
        </w:r>
        <w:r w:rsidR="001709C0">
          <w:rPr>
            <w:lang w:val="es-419"/>
          </w:rPr>
          <w:delText xml:space="preserve">a </w:delText>
        </w:r>
      </w:del>
      <w:r w:rsidRPr="002F79A8">
        <w:rPr>
          <w:lang w:val="es-419"/>
        </w:rPr>
        <w:t>datos e información</w:t>
      </w:r>
      <w:r>
        <w:rPr>
          <w:lang w:val="es-419"/>
        </w:rPr>
        <w:t xml:space="preserve"> conexos</w:t>
      </w:r>
      <w:r w:rsidRPr="002F79A8">
        <w:rPr>
          <w:lang w:val="es-419"/>
        </w:rPr>
        <w:t>”</w:t>
      </w:r>
      <w:r>
        <w:rPr>
          <w:lang w:val="es-419"/>
        </w:rPr>
        <w:t>,</w:t>
      </w:r>
      <w:r w:rsidRPr="00E06F78">
        <w:rPr>
          <w:lang w:val="es-419"/>
        </w:rPr>
        <w:t xml:space="preserve"> </w:t>
      </w:r>
      <w:r w:rsidRPr="002F79A8">
        <w:rPr>
          <w:lang w:val="es-419"/>
        </w:rPr>
        <w:t xml:space="preserve">en relación con los recursos genéticos marinos de </w:t>
      </w:r>
      <w:r>
        <w:rPr>
          <w:lang w:val="es-419"/>
        </w:rPr>
        <w:t xml:space="preserve">las </w:t>
      </w:r>
      <w:r w:rsidRPr="002F79A8">
        <w:rPr>
          <w:lang w:val="es-419"/>
        </w:rPr>
        <w:t xml:space="preserve">zonas situadas fuera de la jurisdicción nacional, se </w:t>
      </w:r>
      <w:r w:rsidR="00D26702" w:rsidRPr="002F79A8">
        <w:rPr>
          <w:lang w:val="es-419"/>
        </w:rPr>
        <w:t>entiende</w:t>
      </w:r>
      <w:ins w:id="84" w:author="Author">
        <w:r w:rsidR="004C4BEC">
          <w:rPr>
            <w:lang w:val="es-419"/>
          </w:rPr>
          <w:t>n</w:t>
        </w:r>
      </w:ins>
      <w:del w:id="85" w:author="Author">
        <w:r w:rsidR="00D26702" w:rsidRPr="002F79A8">
          <w:rPr>
            <w:lang w:val="es-419"/>
          </w:rPr>
          <w:delText xml:space="preserve"> el acceso a</w:delText>
        </w:r>
        <w:r w:rsidDel="005741FB">
          <w:rPr>
            <w:lang w:val="es-419"/>
          </w:rPr>
          <w:delText xml:space="preserve"> datos </w:delText>
        </w:r>
        <w:r w:rsidR="0071376D">
          <w:rPr>
            <w:lang w:val="es-419"/>
          </w:rPr>
          <w:delText>sobre secuencias genéticas</w:delText>
        </w:r>
        <w:r w:rsidR="00FF60E8">
          <w:rPr>
            <w:lang w:val="es-419"/>
          </w:rPr>
          <w:delText xml:space="preserve"> </w:delText>
        </w:r>
        <w:r w:rsidDel="005741FB">
          <w:rPr>
            <w:lang w:val="es-419"/>
          </w:rPr>
          <w:delText xml:space="preserve">y </w:delText>
        </w:r>
        <w:r w:rsidR="00FF60E8">
          <w:rPr>
            <w:lang w:val="es-419"/>
          </w:rPr>
          <w:delText>otros</w:delText>
        </w:r>
      </w:del>
      <w:r w:rsidR="00FF60E8">
        <w:rPr>
          <w:lang w:val="es-419"/>
        </w:rPr>
        <w:t xml:space="preserve"> </w:t>
      </w:r>
      <w:ins w:id="86" w:author="Author">
        <w:r w:rsidR="005741FB">
          <w:rPr>
            <w:lang w:val="es-419"/>
          </w:rPr>
          <w:t xml:space="preserve">los </w:t>
        </w:r>
      </w:ins>
      <w:r w:rsidR="00FF60E8">
        <w:rPr>
          <w:lang w:val="es-419"/>
        </w:rPr>
        <w:t>datos</w:t>
      </w:r>
      <w:r w:rsidR="00D26702" w:rsidRPr="002F79A8">
        <w:rPr>
          <w:lang w:val="es-419"/>
        </w:rPr>
        <w:t xml:space="preserve"> </w:t>
      </w:r>
      <w:del w:id="87" w:author="Author">
        <w:r w:rsidR="00D26702" w:rsidRPr="002F79A8" w:rsidDel="005741FB">
          <w:rPr>
            <w:lang w:val="es-419"/>
          </w:rPr>
          <w:delText>e</w:delText>
        </w:r>
      </w:del>
      <w:ins w:id="88" w:author="Author">
        <w:r w:rsidR="005741FB">
          <w:rPr>
            <w:lang w:val="es-419"/>
          </w:rPr>
          <w:t xml:space="preserve">y </w:t>
        </w:r>
        <w:r>
          <w:rPr>
            <w:lang w:val="es-419"/>
          </w:rPr>
          <w:t>la</w:t>
        </w:r>
      </w:ins>
      <w:r>
        <w:rPr>
          <w:lang w:val="es-419"/>
        </w:rPr>
        <w:t xml:space="preserve"> información pertinentes</w:t>
      </w:r>
      <w:ins w:id="89" w:author="Author">
        <w:r>
          <w:rPr>
            <w:lang w:val="es-419"/>
          </w:rPr>
          <w:t xml:space="preserve"> en cualquier formato</w:t>
        </w:r>
      </w:ins>
      <w:r>
        <w:rPr>
          <w:lang w:val="es-419"/>
        </w:rPr>
        <w:t xml:space="preserve">, incluidos los datos y la información </w:t>
      </w:r>
      <w:del w:id="90" w:author="Author">
        <w:r w:rsidR="00EF2926">
          <w:rPr>
            <w:lang w:val="es-419"/>
          </w:rPr>
          <w:delText>considera</w:delText>
        </w:r>
        <w:r w:rsidR="00FC3BAF">
          <w:rPr>
            <w:lang w:val="es-419"/>
          </w:rPr>
          <w:delText>dos</w:delText>
        </w:r>
      </w:del>
      <w:ins w:id="91" w:author="Author">
        <w:r>
          <w:rPr>
            <w:lang w:val="es-419"/>
          </w:rPr>
          <w:t>que puedan considerarse</w:t>
        </w:r>
      </w:ins>
      <w:r>
        <w:rPr>
          <w:lang w:val="es-419"/>
        </w:rPr>
        <w:t xml:space="preserve"> información digital sobre secuencias de recursos genéticos en el marco del Convenio sobre la Diversidad Biológica</w:t>
      </w:r>
      <w:r w:rsidR="00D26702" w:rsidRPr="002F79A8">
        <w:rPr>
          <w:lang w:val="es-419"/>
        </w:rPr>
        <w:t>.</w:t>
      </w:r>
      <w:ins w:id="92" w:author="Author">
        <w:r w:rsidRPr="002F79A8">
          <w:rPr>
            <w:lang w:val="es-419"/>
          </w:rPr>
          <w:t>]</w:t>
        </w:r>
      </w:ins>
    </w:p>
    <w:p w14:paraId="693A8104" w14:textId="7687AA11" w:rsidR="00D26702" w:rsidRPr="002F79A8" w:rsidRDefault="00D26702" w:rsidP="00D26702">
      <w:pPr>
        <w:pStyle w:val="SingleTxt"/>
        <w:rPr>
          <w:del w:id="93" w:author="Author"/>
          <w:bCs/>
          <w:lang w:val="es-419"/>
        </w:rPr>
      </w:pPr>
      <w:del w:id="94" w:author="Author">
        <w:r w:rsidRPr="002F79A8">
          <w:rPr>
            <w:lang w:val="es-419"/>
          </w:rPr>
          <w:delText>[</w:delText>
        </w:r>
        <w:r w:rsidR="00C77AC0" w:rsidRPr="002F79A8" w:rsidDel="005C2D21">
          <w:rPr>
            <w:lang w:val="es-419"/>
          </w:rPr>
          <w:delText>3.</w:delText>
        </w:r>
        <w:r w:rsidR="00C77AC0" w:rsidRPr="002F79A8" w:rsidDel="005C2D21">
          <w:rPr>
            <w:lang w:val="es-419"/>
          </w:rPr>
          <w:tab/>
          <w:delText>Por “</w:delText>
        </w:r>
        <w:r w:rsidRPr="002F79A8">
          <w:rPr>
            <w:lang w:val="es-419"/>
          </w:rPr>
          <w:delText>actividad bajo la jurisdicción o el control de un Estado</w:delText>
        </w:r>
        <w:r w:rsidR="00457DCD" w:rsidRPr="002F79A8">
          <w:rPr>
            <w:lang w:val="es-419"/>
          </w:rPr>
          <w:delText>”</w:delText>
        </w:r>
        <w:r w:rsidRPr="002F79A8">
          <w:rPr>
            <w:lang w:val="es-419"/>
          </w:rPr>
          <w:delText xml:space="preserve"> se entiende una actividad sobre la cual un Estado tiene el control efectivo o ejerce su jurisdicción.]</w:delText>
        </w:r>
      </w:del>
    </w:p>
    <w:p w14:paraId="70FB9216" w14:textId="65E9CB4A" w:rsidR="00C77AC0" w:rsidRPr="002F79A8" w:rsidRDefault="005F2F13" w:rsidP="00C77AC0">
      <w:pPr>
        <w:pStyle w:val="SingleTxt"/>
        <w:rPr>
          <w:lang w:val="es-419"/>
        </w:rPr>
      </w:pPr>
      <w:del w:id="95" w:author="Author">
        <w:r w:rsidDel="005C2D21">
          <w:rPr>
            <w:lang w:val="es-419"/>
          </w:rPr>
          <w:delText>4</w:delText>
        </w:r>
      </w:del>
      <w:ins w:id="96" w:author="Author">
        <w:r w:rsidR="005C2D21">
          <w:rPr>
            <w:lang w:val="es-419"/>
          </w:rPr>
          <w:t>3</w:t>
        </w:r>
      </w:ins>
      <w:r w:rsidR="00D26702" w:rsidRPr="002F79A8">
        <w:rPr>
          <w:lang w:val="es-419"/>
        </w:rPr>
        <w:t>.</w:t>
      </w:r>
      <w:r w:rsidR="00D26702" w:rsidRPr="002F79A8">
        <w:rPr>
          <w:lang w:val="es-419"/>
        </w:rPr>
        <w:tab/>
        <w:t xml:space="preserve">Por </w:t>
      </w:r>
      <w:r w:rsidR="00457DCD" w:rsidRPr="002F79A8">
        <w:rPr>
          <w:lang w:val="es-419"/>
        </w:rPr>
        <w:t>“</w:t>
      </w:r>
      <w:r w:rsidR="00C77AC0" w:rsidRPr="002F79A8">
        <w:rPr>
          <w:lang w:val="es-419"/>
        </w:rPr>
        <w:t xml:space="preserve">mecanismo de gestión por áreas” se entiende </w:t>
      </w:r>
      <w:del w:id="97" w:author="Author">
        <w:r w:rsidR="00B57BF8">
          <w:rPr>
            <w:lang w:val="es-419"/>
          </w:rPr>
          <w:delText>[</w:delText>
        </w:r>
      </w:del>
      <w:r w:rsidR="00C77AC0" w:rsidRPr="002F79A8">
        <w:rPr>
          <w:lang w:val="es-419"/>
        </w:rPr>
        <w:t>un mecanismo</w:t>
      </w:r>
      <w:del w:id="98" w:author="Author">
        <w:r w:rsidR="00B57BF8">
          <w:rPr>
            <w:lang w:val="es-419"/>
          </w:rPr>
          <w:delText>] [una medida]</w:delText>
        </w:r>
      </w:del>
      <w:r w:rsidR="00D26702" w:rsidRPr="002F79A8">
        <w:rPr>
          <w:lang w:val="es-419"/>
        </w:rPr>
        <w:t>,</w:t>
      </w:r>
      <w:r w:rsidR="00C77AC0" w:rsidRPr="002F79A8">
        <w:rPr>
          <w:lang w:val="es-419"/>
        </w:rPr>
        <w:t xml:space="preserve"> incluida un área marina protegida, para una zona definida geográficamente, mediante el cual se gestionan uno o varios sectores o actividades con el fin de alcanzar determinados objetivos de conservación y uso sostenible de conformidad con el presente Acuerdo.</w:t>
      </w:r>
    </w:p>
    <w:p w14:paraId="0AFF8B4D" w14:textId="15F53E49" w:rsidR="00C77AC0" w:rsidRPr="002F79A8" w:rsidRDefault="0018298B" w:rsidP="00C77AC0">
      <w:pPr>
        <w:pStyle w:val="SingleTxt"/>
        <w:rPr>
          <w:lang w:val="es-419"/>
        </w:rPr>
      </w:pPr>
      <w:del w:id="99" w:author="Author">
        <w:r>
          <w:rPr>
            <w:lang w:val="es-419"/>
          </w:rPr>
          <w:delText>5</w:delText>
        </w:r>
      </w:del>
      <w:ins w:id="100" w:author="Author">
        <w:r w:rsidR="00C77AC0" w:rsidRPr="002F79A8">
          <w:rPr>
            <w:lang w:val="es-419"/>
          </w:rPr>
          <w:t>4</w:t>
        </w:r>
      </w:ins>
      <w:r w:rsidR="00C77AC0" w:rsidRPr="002F79A8">
        <w:rPr>
          <w:lang w:val="es-419"/>
        </w:rPr>
        <w:t>.</w:t>
      </w:r>
      <w:r w:rsidR="00C77AC0" w:rsidRPr="002F79A8">
        <w:rPr>
          <w:lang w:val="es-419"/>
        </w:rPr>
        <w:tab/>
        <w:t>Por “zonas situadas fuera de la jurisdicción nacional” se entienden la alta mar y la Zona.</w:t>
      </w:r>
    </w:p>
    <w:p w14:paraId="088FBFE6" w14:textId="7C633AA0" w:rsidR="00C77AC0" w:rsidRPr="002F79A8" w:rsidRDefault="008001E2" w:rsidP="00C77AC0">
      <w:pPr>
        <w:pStyle w:val="SingleTxt"/>
        <w:rPr>
          <w:lang w:val="es-419"/>
        </w:rPr>
      </w:pPr>
      <w:del w:id="101" w:author="Author">
        <w:r>
          <w:rPr>
            <w:lang w:val="es-419"/>
          </w:rPr>
          <w:delText>6</w:delText>
        </w:r>
      </w:del>
      <w:ins w:id="102" w:author="Author">
        <w:r w:rsidR="00C77AC0" w:rsidRPr="002F79A8">
          <w:rPr>
            <w:lang w:val="es-419"/>
          </w:rPr>
          <w:t>5</w:t>
        </w:r>
      </w:ins>
      <w:r w:rsidR="00C77AC0" w:rsidRPr="002F79A8">
        <w:rPr>
          <w:lang w:val="es-419"/>
        </w:rPr>
        <w:t>.</w:t>
      </w:r>
      <w:r w:rsidR="00C77AC0" w:rsidRPr="002F79A8">
        <w:rPr>
          <w:lang w:val="es-419"/>
        </w:rPr>
        <w:tab/>
        <w:t>Por “biotecnología” se entiende toda aplicación tecnológica que utilice sistemas biológicos y organismos vivos o sus derivados para la creación o modificación de productos o procesos para usos específicos.</w:t>
      </w:r>
    </w:p>
    <w:p w14:paraId="0DC19381" w14:textId="05CD109A" w:rsidR="00C77AC0" w:rsidRPr="002F79A8" w:rsidRDefault="008001E2" w:rsidP="00C77AC0">
      <w:pPr>
        <w:pStyle w:val="SingleTxt"/>
        <w:rPr>
          <w:bCs/>
          <w:lang w:val="es-419"/>
        </w:rPr>
      </w:pPr>
      <w:del w:id="103" w:author="Author">
        <w:r>
          <w:rPr>
            <w:lang w:val="es-419"/>
          </w:rPr>
          <w:delText>7</w:delText>
        </w:r>
      </w:del>
      <w:ins w:id="104" w:author="Author">
        <w:r w:rsidR="00C77AC0" w:rsidRPr="002F79A8">
          <w:rPr>
            <w:lang w:val="es-419"/>
          </w:rPr>
          <w:t>6</w:t>
        </w:r>
      </w:ins>
      <w:r w:rsidR="00C77AC0" w:rsidRPr="002F79A8">
        <w:rPr>
          <w:lang w:val="es-419"/>
        </w:rPr>
        <w:t>.</w:t>
      </w:r>
      <w:r w:rsidR="00C77AC0" w:rsidRPr="002F79A8">
        <w:rPr>
          <w:lang w:val="es-419"/>
        </w:rPr>
        <w:tab/>
        <w:t xml:space="preserve">Por “recolección </w:t>
      </w:r>
      <w:r w:rsidR="00C77AC0" w:rsidRPr="002F79A8">
        <w:rPr>
          <w:i/>
          <w:iCs/>
          <w:lang w:val="es-419"/>
        </w:rPr>
        <w:t>in situ</w:t>
      </w:r>
      <w:r w:rsidR="00C77AC0" w:rsidRPr="00A51803">
        <w:rPr>
          <w:iCs/>
          <w:lang w:val="es-419"/>
        </w:rPr>
        <w:t>”</w:t>
      </w:r>
      <w:r w:rsidR="00C77AC0" w:rsidRPr="002F79A8">
        <w:rPr>
          <w:lang w:val="es-419"/>
        </w:rPr>
        <w:t>, en relación con los recursos genéticos marinos, se entiende la recolección o el muestreo de recursos genéticos marinos e</w:t>
      </w:r>
      <w:r w:rsidR="00C77AC0">
        <w:rPr>
          <w:lang w:val="es-419"/>
        </w:rPr>
        <w:t>n las</w:t>
      </w:r>
      <w:r w:rsidR="00C77AC0" w:rsidRPr="002F79A8">
        <w:rPr>
          <w:lang w:val="es-419"/>
        </w:rPr>
        <w:t xml:space="preserve"> zonas situadas fuera de la jurisdicción nacional.</w:t>
      </w:r>
    </w:p>
    <w:p w14:paraId="56447123" w14:textId="27029CD1" w:rsidR="00C77AC0" w:rsidRPr="002F79A8" w:rsidRDefault="008001E2" w:rsidP="00C77AC0">
      <w:pPr>
        <w:pStyle w:val="SingleTxt"/>
        <w:rPr>
          <w:lang w:val="es-419"/>
        </w:rPr>
      </w:pPr>
      <w:del w:id="105" w:author="Author">
        <w:r>
          <w:rPr>
            <w:lang w:val="es-419"/>
          </w:rPr>
          <w:delText>8</w:delText>
        </w:r>
      </w:del>
      <w:ins w:id="106" w:author="Author">
        <w:r w:rsidR="00C77AC0" w:rsidRPr="002F79A8">
          <w:rPr>
            <w:lang w:val="es-419"/>
          </w:rPr>
          <w:t>7</w:t>
        </w:r>
      </w:ins>
      <w:r w:rsidR="00C77AC0" w:rsidRPr="002F79A8">
        <w:rPr>
          <w:lang w:val="es-419"/>
        </w:rPr>
        <w:t>.</w:t>
      </w:r>
      <w:r w:rsidR="00C77AC0" w:rsidRPr="002F79A8">
        <w:rPr>
          <w:lang w:val="es-419"/>
        </w:rPr>
        <w:tab/>
        <w:t>Por “Convención” se entiende la Convención de las Naciones Unidas sobre el Derecho del Mar de 10 de Diciembre de 1982.</w:t>
      </w:r>
    </w:p>
    <w:p w14:paraId="251AF470" w14:textId="1CD62C45" w:rsidR="00D26702" w:rsidRPr="002F79A8" w:rsidRDefault="008001E2" w:rsidP="002725DB">
      <w:pPr>
        <w:pStyle w:val="SingleTxt"/>
        <w:rPr>
          <w:del w:id="107" w:author="Author"/>
          <w:bCs/>
          <w:lang w:val="es-419"/>
        </w:rPr>
      </w:pPr>
      <w:del w:id="108" w:author="Author">
        <w:r w:rsidDel="002725DB">
          <w:rPr>
            <w:lang w:val="es-419"/>
          </w:rPr>
          <w:delText>9</w:delText>
        </w:r>
      </w:del>
      <w:ins w:id="109" w:author="Author">
        <w:r w:rsidR="002725DB">
          <w:rPr>
            <w:lang w:val="es-419"/>
          </w:rPr>
          <w:t>8</w:t>
        </w:r>
      </w:ins>
      <w:r w:rsidR="00D26702" w:rsidRPr="002F79A8">
        <w:rPr>
          <w:lang w:val="es-419"/>
        </w:rPr>
        <w:t>.</w:t>
      </w:r>
      <w:r w:rsidR="00D26702" w:rsidRPr="002F79A8">
        <w:rPr>
          <w:lang w:val="es-419"/>
        </w:rPr>
        <w:tab/>
      </w:r>
      <w:del w:id="110" w:author="Author">
        <w:r w:rsidR="00D26702" w:rsidRPr="002F79A8">
          <w:rPr>
            <w:b/>
            <w:bCs/>
            <w:lang w:val="es-419"/>
          </w:rPr>
          <w:delText>Opción A</w:delText>
        </w:r>
        <w:r w:rsidR="00D26702" w:rsidRPr="002F79A8">
          <w:rPr>
            <w:lang w:val="es-419"/>
          </w:rPr>
          <w:delText xml:space="preserve">: </w:delText>
        </w:r>
        <w:r w:rsidR="00C77AC0" w:rsidRPr="002F79A8" w:rsidDel="002725DB">
          <w:rPr>
            <w:lang w:val="es-419"/>
          </w:rPr>
          <w:delText xml:space="preserve">Por “impactos acumulativos” se entienden los </w:delText>
        </w:r>
        <w:r w:rsidR="00D26702" w:rsidRPr="002F79A8">
          <w:rPr>
            <w:lang w:val="es-419"/>
          </w:rPr>
          <w:delText xml:space="preserve">efectos agregados de una actividad propuesta bajo la jurisdicción o el control de una Parte cuando se suman a los </w:delText>
        </w:r>
        <w:r w:rsidR="00C77AC0" w:rsidDel="002725DB">
          <w:rPr>
            <w:lang w:val="es-419"/>
          </w:rPr>
          <w:delText>impa</w:delText>
        </w:r>
        <w:r w:rsidR="00C77AC0" w:rsidRPr="002F79A8" w:rsidDel="002725DB">
          <w:rPr>
            <w:lang w:val="es-419"/>
          </w:rPr>
          <w:delText xml:space="preserve">ctos </w:delText>
        </w:r>
        <w:r w:rsidR="00C77AC0" w:rsidDel="002725DB">
          <w:rPr>
            <w:lang w:val="es-419"/>
          </w:rPr>
          <w:delText xml:space="preserve">de actividades </w:delText>
        </w:r>
        <w:r w:rsidR="00C77AC0" w:rsidRPr="002F79A8" w:rsidDel="002725DB">
          <w:rPr>
            <w:lang w:val="es-419"/>
          </w:rPr>
          <w:delText>pasadas</w:delText>
        </w:r>
        <w:r w:rsidR="00D26702" w:rsidRPr="002F79A8">
          <w:rPr>
            <w:lang w:val="es-419"/>
          </w:rPr>
          <w:delText>,</w:delText>
        </w:r>
        <w:r w:rsidR="00C77AC0" w:rsidDel="002725DB">
          <w:rPr>
            <w:lang w:val="es-419"/>
          </w:rPr>
          <w:delText xml:space="preserve"> </w:delText>
        </w:r>
        <w:r w:rsidR="00C77AC0" w:rsidRPr="002F79A8" w:rsidDel="002725DB">
          <w:rPr>
            <w:lang w:val="es-419"/>
          </w:rPr>
          <w:delText>presentes</w:delText>
        </w:r>
        <w:r w:rsidR="00C77AC0" w:rsidDel="002725DB">
          <w:rPr>
            <w:lang w:val="es-419"/>
          </w:rPr>
          <w:delText xml:space="preserve"> </w:delText>
        </w:r>
        <w:r w:rsidR="00C77AC0" w:rsidRPr="002F79A8" w:rsidDel="002725DB">
          <w:rPr>
            <w:lang w:val="es-419"/>
          </w:rPr>
          <w:delText xml:space="preserve">o razonablemente previsibles, o de la repetición de actividades similares a lo largo del tiempo, </w:delText>
        </w:r>
        <w:r w:rsidR="00D26702" w:rsidRPr="002F79A8">
          <w:rPr>
            <w:lang w:val="es-419"/>
          </w:rPr>
          <w:delText>incluidos el cambio climático, la acidificación del océano y los posibles impactos transfronterizos, con independencia de que la Parte ejerza su jurisdicción o control sobre esas otras actividades.</w:delText>
        </w:r>
      </w:del>
    </w:p>
    <w:p w14:paraId="3346208F" w14:textId="3051AB2E" w:rsidR="00C77AC0" w:rsidRPr="002F79A8" w:rsidRDefault="00D26702" w:rsidP="00C77AC0">
      <w:pPr>
        <w:pStyle w:val="SingleTxt"/>
        <w:rPr>
          <w:bCs/>
          <w:lang w:val="es-419"/>
        </w:rPr>
      </w:pPr>
      <w:del w:id="111" w:author="Author">
        <w:r w:rsidRPr="002F79A8">
          <w:rPr>
            <w:lang w:val="es-419"/>
          </w:rPr>
          <w:tab/>
        </w:r>
        <w:r w:rsidRPr="002F79A8">
          <w:rPr>
            <w:b/>
            <w:bCs/>
            <w:lang w:val="es-419"/>
          </w:rPr>
          <w:delText>Opción B</w:delText>
        </w:r>
        <w:r w:rsidRPr="002F79A8">
          <w:rPr>
            <w:lang w:val="es-419"/>
          </w:rPr>
          <w:delText>:</w:delText>
        </w:r>
        <w:r w:rsidR="00C061AE" w:rsidRPr="002F79A8">
          <w:rPr>
            <w:lang w:val="es-419"/>
          </w:rPr>
          <w:delText xml:space="preserve"> </w:delText>
        </w:r>
      </w:del>
      <w:r w:rsidRPr="002F79A8">
        <w:rPr>
          <w:lang w:val="es-419"/>
        </w:rPr>
        <w:t xml:space="preserve">Por </w:t>
      </w:r>
      <w:r w:rsidR="00457DCD" w:rsidRPr="002F79A8">
        <w:rPr>
          <w:lang w:val="es-419"/>
        </w:rPr>
        <w:t>“</w:t>
      </w:r>
      <w:r w:rsidRPr="002F79A8">
        <w:rPr>
          <w:lang w:val="es-419"/>
        </w:rPr>
        <w:t>impactos acumulativos</w:t>
      </w:r>
      <w:r w:rsidR="00457DCD" w:rsidRPr="002F79A8">
        <w:rPr>
          <w:lang w:val="es-419"/>
        </w:rPr>
        <w:t>”</w:t>
      </w:r>
      <w:r w:rsidRPr="002F79A8">
        <w:rPr>
          <w:lang w:val="es-419"/>
        </w:rPr>
        <w:t xml:space="preserve"> se entienden los impactos </w:t>
      </w:r>
      <w:ins w:id="112" w:author="Author">
        <w:r w:rsidR="00653DE2">
          <w:rPr>
            <w:lang w:val="es-419"/>
          </w:rPr>
          <w:t>[combinados] [</w:t>
        </w:r>
        <w:r w:rsidR="00653DE2" w:rsidRPr="002F79A8">
          <w:rPr>
            <w:lang w:val="es-419"/>
          </w:rPr>
          <w:t>agregados</w:t>
        </w:r>
        <w:r w:rsidR="00653DE2">
          <w:rPr>
            <w:lang w:val="es-419"/>
          </w:rPr>
          <w:t>] [combinados y agregados]</w:t>
        </w:r>
        <w:r w:rsidR="00653DE2" w:rsidRPr="002F79A8">
          <w:rPr>
            <w:lang w:val="es-419"/>
          </w:rPr>
          <w:t xml:space="preserve"> </w:t>
        </w:r>
      </w:ins>
      <w:del w:id="113" w:author="Author">
        <w:r w:rsidRPr="002F79A8">
          <w:rPr>
            <w:lang w:val="es-419"/>
          </w:rPr>
          <w:delText xml:space="preserve">en los mismos ecosistemas </w:delText>
        </w:r>
      </w:del>
      <w:r w:rsidRPr="002F79A8">
        <w:rPr>
          <w:lang w:val="es-419"/>
        </w:rPr>
        <w:lastRenderedPageBreak/>
        <w:t>resultantes de actividades diferentes, incluidas las actividades pasadas</w:t>
      </w:r>
      <w:del w:id="114" w:author="Author">
        <w:r w:rsidRPr="002F79A8" w:rsidDel="00DE4F31">
          <w:rPr>
            <w:lang w:val="es-419"/>
          </w:rPr>
          <w:delText>,</w:delText>
        </w:r>
      </w:del>
      <w:r w:rsidRPr="002F79A8">
        <w:rPr>
          <w:lang w:val="es-419"/>
        </w:rPr>
        <w:t xml:space="preserve"> </w:t>
      </w:r>
      <w:ins w:id="115" w:author="Author">
        <w:r w:rsidR="00DE4F31">
          <w:rPr>
            <w:lang w:val="es-419"/>
          </w:rPr>
          <w:t xml:space="preserve">y </w:t>
        </w:r>
      </w:ins>
      <w:r w:rsidRPr="002F79A8">
        <w:rPr>
          <w:lang w:val="es-419"/>
        </w:rPr>
        <w:t xml:space="preserve">presentes </w:t>
      </w:r>
      <w:ins w:id="116" w:author="Author">
        <w:r w:rsidR="00DE4F31">
          <w:rPr>
            <w:lang w:val="es-419"/>
          </w:rPr>
          <w:t xml:space="preserve">conocidas </w:t>
        </w:r>
      </w:ins>
      <w:r w:rsidRPr="002F79A8">
        <w:rPr>
          <w:lang w:val="es-419"/>
        </w:rPr>
        <w:t xml:space="preserve">o razonablemente previsibles, o de la repetición de actividades similares a lo largo del tiempo, </w:t>
      </w:r>
      <w:del w:id="117" w:author="Author">
        <w:r w:rsidRPr="002F79A8">
          <w:rPr>
            <w:lang w:val="es-419"/>
          </w:rPr>
          <w:delText>incluidos el</w:delText>
        </w:r>
      </w:del>
      <w:ins w:id="118" w:author="Author">
        <w:r w:rsidR="00C77AC0">
          <w:rPr>
            <w:lang w:val="es-419"/>
          </w:rPr>
          <w:t>y</w:t>
        </w:r>
        <w:r w:rsidR="00C77AC0" w:rsidRPr="002F79A8">
          <w:rPr>
            <w:lang w:val="es-419"/>
          </w:rPr>
          <w:t xml:space="preserve"> </w:t>
        </w:r>
        <w:r w:rsidR="00C77AC0">
          <w:rPr>
            <w:lang w:val="es-419"/>
          </w:rPr>
          <w:t>las consecuencias d</w:t>
        </w:r>
        <w:r w:rsidR="00C77AC0" w:rsidRPr="002F79A8">
          <w:rPr>
            <w:lang w:val="es-419"/>
          </w:rPr>
          <w:t>el</w:t>
        </w:r>
      </w:ins>
      <w:r w:rsidR="00C77AC0" w:rsidRPr="002F79A8">
        <w:rPr>
          <w:lang w:val="es-419"/>
        </w:rPr>
        <w:t xml:space="preserve"> cambio climático, la acidificación del océano y los impactos conexos.</w:t>
      </w:r>
    </w:p>
    <w:p w14:paraId="245BE52B" w14:textId="6F107CC8" w:rsidR="00C77AC0" w:rsidRPr="002F79A8" w:rsidRDefault="008001E2" w:rsidP="00C77AC0">
      <w:pPr>
        <w:pStyle w:val="SingleTxt"/>
        <w:rPr>
          <w:u w:val="single"/>
          <w:lang w:val="es-419"/>
        </w:rPr>
      </w:pPr>
      <w:del w:id="119" w:author="Author">
        <w:r>
          <w:rPr>
            <w:lang w:val="es-419"/>
          </w:rPr>
          <w:delText>10</w:delText>
        </w:r>
      </w:del>
      <w:ins w:id="120" w:author="Author">
        <w:r w:rsidR="00C77AC0" w:rsidRPr="002F79A8">
          <w:rPr>
            <w:lang w:val="es-419"/>
          </w:rPr>
          <w:t>9</w:t>
        </w:r>
      </w:ins>
      <w:r w:rsidR="00C77AC0" w:rsidRPr="002F79A8">
        <w:rPr>
          <w:lang w:val="es-419"/>
        </w:rPr>
        <w:t>.</w:t>
      </w:r>
      <w:r w:rsidR="00C77AC0" w:rsidRPr="002F79A8">
        <w:rPr>
          <w:lang w:val="es-419"/>
        </w:rPr>
        <w:tab/>
        <w:t>Por “derivado” se entiende un compuesto bioquímico de origen natural resultante de la expresión genética o del metabolismo de recursos biológicos o genéticos, aunque no contenga unidades funcionales de la herencia.</w:t>
      </w:r>
    </w:p>
    <w:p w14:paraId="668FF99E" w14:textId="21C0FD73" w:rsidR="00D26702" w:rsidRPr="002F79A8" w:rsidRDefault="00D26702" w:rsidP="00D26702">
      <w:pPr>
        <w:pStyle w:val="SingleTxt"/>
        <w:rPr>
          <w:del w:id="121" w:author="Author"/>
          <w:bCs/>
          <w:lang w:val="es-419"/>
        </w:rPr>
      </w:pPr>
      <w:r w:rsidRPr="002F79A8">
        <w:rPr>
          <w:lang w:val="es-419"/>
        </w:rPr>
        <w:t>1</w:t>
      </w:r>
      <w:ins w:id="122" w:author="Author">
        <w:r w:rsidR="00037260">
          <w:rPr>
            <w:lang w:val="es-419"/>
          </w:rPr>
          <w:t>0</w:t>
        </w:r>
      </w:ins>
      <w:del w:id="123" w:author="Author">
        <w:r w:rsidR="008001E2" w:rsidDel="00037260">
          <w:rPr>
            <w:lang w:val="es-419"/>
          </w:rPr>
          <w:delText>1</w:delText>
        </w:r>
      </w:del>
      <w:r w:rsidRPr="002F79A8">
        <w:rPr>
          <w:lang w:val="es-419"/>
        </w:rPr>
        <w:t>.</w:t>
      </w:r>
      <w:r w:rsidRPr="002F79A8">
        <w:rPr>
          <w:lang w:val="es-419"/>
        </w:rPr>
        <w:tab/>
      </w:r>
      <w:del w:id="124" w:author="Author">
        <w:r w:rsidRPr="002F79A8">
          <w:rPr>
            <w:b/>
            <w:bCs/>
            <w:lang w:val="es-419"/>
          </w:rPr>
          <w:delText>Opción A</w:delText>
        </w:r>
        <w:r w:rsidRPr="002F79A8">
          <w:rPr>
            <w:lang w:val="es-419"/>
          </w:rPr>
          <w:delText xml:space="preserve">: </w:delText>
        </w:r>
      </w:del>
      <w:r w:rsidRPr="002F79A8">
        <w:rPr>
          <w:lang w:val="es-419"/>
        </w:rPr>
        <w:t xml:space="preserve">Por </w:t>
      </w:r>
      <w:r w:rsidR="00457DCD" w:rsidRPr="002F79A8">
        <w:rPr>
          <w:lang w:val="es-419"/>
        </w:rPr>
        <w:t>“</w:t>
      </w:r>
      <w:r w:rsidRPr="002F79A8">
        <w:rPr>
          <w:lang w:val="es-419"/>
        </w:rPr>
        <w:t>evaluación del impacto ambiental</w:t>
      </w:r>
      <w:r w:rsidR="00457DCD" w:rsidRPr="002F79A8">
        <w:rPr>
          <w:lang w:val="es-419"/>
        </w:rPr>
        <w:t>”</w:t>
      </w:r>
      <w:r w:rsidRPr="002F79A8">
        <w:rPr>
          <w:lang w:val="es-419"/>
        </w:rPr>
        <w:t xml:space="preserve"> se entiende un proceso para </w:t>
      </w:r>
      <w:ins w:id="125" w:author="Author">
        <w:r w:rsidR="00037260">
          <w:rPr>
            <w:lang w:val="es-419"/>
          </w:rPr>
          <w:t xml:space="preserve">detectar y </w:t>
        </w:r>
      </w:ins>
      <w:r w:rsidRPr="002F79A8">
        <w:rPr>
          <w:lang w:val="es-419"/>
        </w:rPr>
        <w:t xml:space="preserve">evaluar los impactos </w:t>
      </w:r>
      <w:del w:id="126" w:author="Author">
        <w:r w:rsidRPr="002F79A8" w:rsidDel="00037260">
          <w:rPr>
            <w:lang w:val="es-419"/>
          </w:rPr>
          <w:delText xml:space="preserve">ambientales </w:delText>
        </w:r>
      </w:del>
      <w:r w:rsidRPr="002F79A8">
        <w:rPr>
          <w:lang w:val="es-419"/>
        </w:rPr>
        <w:t>potenciales</w:t>
      </w:r>
      <w:del w:id="127" w:author="Author">
        <w:r w:rsidRPr="002F79A8" w:rsidDel="00037260">
          <w:rPr>
            <w:lang w:val="es-419"/>
          </w:rPr>
          <w:delText>, incluidos los impactos acumulativos,</w:delText>
        </w:r>
      </w:del>
      <w:r w:rsidRPr="002F79A8">
        <w:rPr>
          <w:lang w:val="es-419"/>
        </w:rPr>
        <w:t xml:space="preserve"> de una actividad </w:t>
      </w:r>
      <w:ins w:id="128" w:author="Author">
        <w:r w:rsidR="00037260">
          <w:rPr>
            <w:lang w:val="es-419"/>
          </w:rPr>
          <w:t>con miras a informar la toma de decisiones</w:t>
        </w:r>
      </w:ins>
      <w:del w:id="129" w:author="Author">
        <w:r w:rsidRPr="002F79A8">
          <w:rPr>
            <w:lang w:val="es-419"/>
          </w:rPr>
          <w:delText>que produce efectos en zonas situadas dentro o fuera de la jurisdicción nacional, teniendo en cuenta, entre otros, los impactos interrelacionados, tanto beneficiosos como adversos, de carácter social y económico, cultural y para la salud humana</w:delText>
        </w:r>
      </w:del>
      <w:r w:rsidRPr="002F79A8">
        <w:rPr>
          <w:lang w:val="es-419"/>
        </w:rPr>
        <w:t>.</w:t>
      </w:r>
    </w:p>
    <w:p w14:paraId="74736694" w14:textId="298CE8C1" w:rsidR="00C77AC0" w:rsidRPr="002F79A8" w:rsidDel="00047A43" w:rsidRDefault="00D26702" w:rsidP="00C77AC0">
      <w:pPr>
        <w:pStyle w:val="SingleTxt"/>
        <w:rPr>
          <w:del w:id="130" w:author="Author"/>
          <w:bCs/>
          <w:lang w:val="es-419"/>
        </w:rPr>
      </w:pPr>
      <w:del w:id="131" w:author="Author">
        <w:r w:rsidRPr="002F79A8">
          <w:rPr>
            <w:lang w:val="es-419"/>
          </w:rPr>
          <w:tab/>
        </w:r>
        <w:r w:rsidRPr="002F79A8">
          <w:rPr>
            <w:b/>
            <w:bCs/>
            <w:lang w:val="es-419"/>
          </w:rPr>
          <w:delText>Opción B</w:delText>
        </w:r>
        <w:r w:rsidRPr="002F79A8">
          <w:rPr>
            <w:lang w:val="es-419"/>
          </w:rPr>
          <w:delText xml:space="preserve">: </w:delText>
        </w:r>
        <w:r w:rsidR="00C77AC0" w:rsidRPr="002F79A8" w:rsidDel="00047A43">
          <w:rPr>
            <w:lang w:val="es-419"/>
          </w:rPr>
          <w:delText xml:space="preserve">Por “evaluación del impacto ambiental” se entiende un proceso para </w:delText>
        </w:r>
        <w:r w:rsidR="00C77AC0" w:rsidDel="00047A43">
          <w:rPr>
            <w:lang w:val="es-419"/>
          </w:rPr>
          <w:delText>detectar</w:delText>
        </w:r>
        <w:r w:rsidRPr="002F79A8">
          <w:rPr>
            <w:lang w:val="es-419"/>
          </w:rPr>
          <w:delText>, predecir</w:delText>
        </w:r>
        <w:r w:rsidR="00C77AC0" w:rsidDel="00047A43">
          <w:rPr>
            <w:lang w:val="es-419"/>
          </w:rPr>
          <w:delText xml:space="preserve"> y </w:delText>
        </w:r>
        <w:r w:rsidR="00C77AC0" w:rsidRPr="002F79A8" w:rsidDel="00047A43">
          <w:rPr>
            <w:lang w:val="es-419"/>
          </w:rPr>
          <w:delText xml:space="preserve">evaluar los </w:delText>
        </w:r>
        <w:r w:rsidRPr="002F79A8">
          <w:rPr>
            <w:lang w:val="es-419"/>
          </w:rPr>
          <w:delText>efectos</w:delText>
        </w:r>
        <w:r w:rsidR="00C77AC0" w:rsidRPr="002F79A8" w:rsidDel="00047A43">
          <w:rPr>
            <w:lang w:val="es-419"/>
          </w:rPr>
          <w:delText xml:space="preserve"> potenciales </w:delText>
        </w:r>
        <w:r w:rsidRPr="002F79A8">
          <w:rPr>
            <w:lang w:val="es-419"/>
          </w:rPr>
          <w:delText>que</w:delText>
        </w:r>
        <w:r w:rsidR="00C77AC0" w:rsidRPr="002F79A8" w:rsidDel="00047A43">
          <w:rPr>
            <w:lang w:val="es-419"/>
          </w:rPr>
          <w:delText xml:space="preserve"> una actividad </w:delText>
        </w:r>
        <w:r w:rsidRPr="002F79A8">
          <w:rPr>
            <w:lang w:val="es-419"/>
          </w:rPr>
          <w:delText xml:space="preserve">puede causar en el medio marino a corto, mediano y largo plazo, </w:delText>
        </w:r>
        <w:r w:rsidR="00C77AC0" w:rsidDel="004135BD">
          <w:rPr>
            <w:lang w:val="es-419"/>
          </w:rPr>
          <w:delText xml:space="preserve">con </w:delText>
        </w:r>
        <w:r w:rsidRPr="002F79A8">
          <w:rPr>
            <w:lang w:val="es-419"/>
          </w:rPr>
          <w:delText>el fin de adoptar las medidas necesarias, incluidas medidas de mitigación, para abordar las consecuencias de dicha actividad antes de su inicio</w:delText>
        </w:r>
        <w:r w:rsidR="00C77AC0" w:rsidRPr="002F79A8" w:rsidDel="00047A43">
          <w:rPr>
            <w:lang w:val="es-419"/>
          </w:rPr>
          <w:delText>.</w:delText>
        </w:r>
      </w:del>
    </w:p>
    <w:p w14:paraId="62723558" w14:textId="77777777" w:rsidR="00B3019B" w:rsidRPr="002F79A8" w:rsidRDefault="00D26702" w:rsidP="00D26702">
      <w:pPr>
        <w:pStyle w:val="SingleTxt"/>
        <w:rPr>
          <w:del w:id="132" w:author="Author"/>
          <w:lang w:val="es-419"/>
        </w:rPr>
      </w:pPr>
      <w:del w:id="133" w:author="Author">
        <w:r w:rsidRPr="002F79A8">
          <w:rPr>
            <w:lang w:val="es-419"/>
          </w:rPr>
          <w:tab/>
        </w:r>
        <w:r w:rsidRPr="002F79A8">
          <w:rPr>
            <w:b/>
            <w:bCs/>
            <w:lang w:val="es-419"/>
          </w:rPr>
          <w:delText>Opción C</w:delText>
        </w:r>
        <w:r w:rsidRPr="002F79A8">
          <w:rPr>
            <w:lang w:val="es-419"/>
          </w:rPr>
          <w:delText xml:space="preserve">: Por </w:delText>
        </w:r>
        <w:r w:rsidR="00457DCD" w:rsidRPr="002F79A8">
          <w:rPr>
            <w:lang w:val="es-419"/>
          </w:rPr>
          <w:delText>“</w:delText>
        </w:r>
        <w:r w:rsidRPr="002F79A8">
          <w:rPr>
            <w:lang w:val="es-419"/>
          </w:rPr>
          <w:delText>evaluación del impacto ambiental</w:delText>
        </w:r>
        <w:r w:rsidR="00457DCD" w:rsidRPr="002F79A8">
          <w:rPr>
            <w:lang w:val="es-419"/>
          </w:rPr>
          <w:delText>”</w:delText>
        </w:r>
        <w:r w:rsidRPr="002F79A8">
          <w:rPr>
            <w:lang w:val="es-419"/>
          </w:rPr>
          <w:delText xml:space="preserve"> se entiende un proceso para evaluar los efectos potenciales de actividades proyectadas, realizadas bajo la jurisdicción o el control de las Partes en zonas situadas fuera de la jurisdicción nacional, que pueden causar una contaminación sustancial o cambios significativos y nocivos en el medio marino</w:delText>
        </w:r>
        <w:r w:rsidR="00B3019B" w:rsidRPr="002F79A8">
          <w:rPr>
            <w:lang w:val="es-419"/>
          </w:rPr>
          <w:delText>.</w:delText>
        </w:r>
      </w:del>
    </w:p>
    <w:p w14:paraId="50879111" w14:textId="79C0AD7D" w:rsidR="00C77AC0" w:rsidRPr="002F79A8" w:rsidRDefault="00D26702" w:rsidP="00C77AC0">
      <w:pPr>
        <w:pStyle w:val="SingleTxt"/>
        <w:rPr>
          <w:lang w:val="es-419"/>
        </w:rPr>
      </w:pPr>
      <w:del w:id="134" w:author="Author">
        <w:r w:rsidRPr="002F79A8">
          <w:rPr>
            <w:lang w:val="es-419"/>
          </w:rPr>
          <w:delText>1</w:delText>
        </w:r>
        <w:r w:rsidR="005D2E47">
          <w:rPr>
            <w:lang w:val="es-419"/>
          </w:rPr>
          <w:delText>2</w:delText>
        </w:r>
      </w:del>
      <w:ins w:id="135" w:author="Author">
        <w:r w:rsidR="00C77AC0" w:rsidRPr="002F79A8">
          <w:rPr>
            <w:lang w:val="es-419"/>
          </w:rPr>
          <w:t>11</w:t>
        </w:r>
      </w:ins>
      <w:r w:rsidR="00C77AC0" w:rsidRPr="002F79A8">
        <w:rPr>
          <w:lang w:val="es-419"/>
        </w:rPr>
        <w:t>.</w:t>
      </w:r>
      <w:r w:rsidR="00C77AC0" w:rsidRPr="002F79A8">
        <w:rPr>
          <w:lang w:val="es-419"/>
        </w:rPr>
        <w:tab/>
        <w:t>Por “recursos genéticos marinos” se entiende cualquier material de origen marino vegetal, animal, microbiano o de otro tipo que contenga unidades funcionales de la herencia</w:t>
      </w:r>
      <w:del w:id="136" w:author="Author">
        <w:r w:rsidR="00AE4A94">
          <w:rPr>
            <w:lang w:val="es-419"/>
          </w:rPr>
          <w:delText>, así como datos e información conexos,</w:delText>
        </w:r>
      </w:del>
      <w:r w:rsidR="00C77AC0" w:rsidRPr="002F79A8">
        <w:rPr>
          <w:lang w:val="es-419"/>
        </w:rPr>
        <w:t xml:space="preserve"> con valor real o potencial.</w:t>
      </w:r>
    </w:p>
    <w:p w14:paraId="7BD525F8" w14:textId="13C1FB91" w:rsidR="00C77AC0" w:rsidRPr="002F79A8" w:rsidRDefault="00D26702" w:rsidP="00C77AC0">
      <w:pPr>
        <w:pStyle w:val="SingleTxt"/>
        <w:rPr>
          <w:bCs/>
          <w:lang w:val="es-419"/>
        </w:rPr>
      </w:pPr>
      <w:del w:id="137" w:author="Author">
        <w:r w:rsidRPr="002F79A8">
          <w:rPr>
            <w:lang w:val="es-419"/>
          </w:rPr>
          <w:delText>1</w:delText>
        </w:r>
        <w:r w:rsidR="00AE4A94">
          <w:rPr>
            <w:lang w:val="es-419"/>
          </w:rPr>
          <w:delText>3</w:delText>
        </w:r>
      </w:del>
      <w:ins w:id="138" w:author="Author">
        <w:r w:rsidR="00C77AC0" w:rsidRPr="002F79A8">
          <w:rPr>
            <w:lang w:val="es-419"/>
          </w:rPr>
          <w:t>12</w:t>
        </w:r>
      </w:ins>
      <w:r w:rsidR="00C77AC0" w:rsidRPr="002F79A8">
        <w:rPr>
          <w:lang w:val="es-419"/>
        </w:rPr>
        <w:t>.</w:t>
      </w:r>
      <w:r w:rsidR="00C77AC0" w:rsidRPr="002F79A8">
        <w:rPr>
          <w:lang w:val="es-419"/>
        </w:rPr>
        <w:tab/>
        <w:t>Por “área marina protegida” se entiende un</w:t>
      </w:r>
      <w:r w:rsidR="00C77AC0">
        <w:rPr>
          <w:lang w:val="es-419"/>
        </w:rPr>
        <w:t>a</w:t>
      </w:r>
      <w:r w:rsidR="00C77AC0" w:rsidRPr="002F79A8">
        <w:rPr>
          <w:lang w:val="es-419"/>
        </w:rPr>
        <w:t xml:space="preserve"> </w:t>
      </w:r>
      <w:r w:rsidR="00C77AC0">
        <w:rPr>
          <w:lang w:val="es-419"/>
        </w:rPr>
        <w:t>zona</w:t>
      </w:r>
      <w:r w:rsidR="00C77AC0" w:rsidRPr="002F79A8">
        <w:rPr>
          <w:lang w:val="es-419"/>
        </w:rPr>
        <w:t xml:space="preserve"> marina definida geográficamente que se designa y gestiona </w:t>
      </w:r>
      <w:r w:rsidR="00C77AC0">
        <w:rPr>
          <w:lang w:val="es-419"/>
        </w:rPr>
        <w:t xml:space="preserve">con miras </w:t>
      </w:r>
      <w:r w:rsidR="00C77AC0" w:rsidRPr="002F79A8">
        <w:rPr>
          <w:lang w:val="es-419"/>
        </w:rPr>
        <w:t>a alcanzar objetivos específicos de conservación [de la biodiversidad a largo plazo]</w:t>
      </w:r>
      <w:r w:rsidR="00C77AC0">
        <w:rPr>
          <w:lang w:val="es-419"/>
        </w:rPr>
        <w:t xml:space="preserve"> y que </w:t>
      </w:r>
      <w:del w:id="139" w:author="Author">
        <w:r w:rsidR="00035A92" w:rsidRPr="00BF655A">
          <w:rPr>
            <w:lang w:val="es-419"/>
          </w:rPr>
          <w:delText>puede</w:delText>
        </w:r>
        <w:r w:rsidR="001B1CDD" w:rsidRPr="00BF655A">
          <w:rPr>
            <w:lang w:val="es-419"/>
          </w:rPr>
          <w:delText>n</w:delText>
        </w:r>
        <w:r w:rsidR="00035A92" w:rsidRPr="00BF655A">
          <w:rPr>
            <w:lang w:val="es-419"/>
          </w:rPr>
          <w:delText xml:space="preserve"> incluir</w:delText>
        </w:r>
      </w:del>
      <w:ins w:id="140" w:author="Author">
        <w:r w:rsidR="00C77AC0" w:rsidRPr="000D7E02">
          <w:rPr>
            <w:lang w:val="es-419"/>
          </w:rPr>
          <w:t>puede permitir</w:t>
        </w:r>
        <w:r w:rsidR="00C77AC0">
          <w:rPr>
            <w:lang w:val="es-419"/>
          </w:rPr>
          <w:t>, cuando procede,</w:t>
        </w:r>
      </w:ins>
      <w:r w:rsidR="00C77AC0">
        <w:rPr>
          <w:lang w:val="es-419"/>
        </w:rPr>
        <w:t xml:space="preserve"> un uso sostenible</w:t>
      </w:r>
      <w:ins w:id="141" w:author="Author">
        <w:r w:rsidR="00C77AC0">
          <w:rPr>
            <w:lang w:val="es-419"/>
          </w:rPr>
          <w:t xml:space="preserve"> siempre que sea</w:t>
        </w:r>
      </w:ins>
      <w:r w:rsidR="00C77AC0">
        <w:rPr>
          <w:lang w:val="es-419"/>
        </w:rPr>
        <w:t xml:space="preserve"> conforme con los objetivos de conservación</w:t>
      </w:r>
      <w:r w:rsidR="00C77AC0" w:rsidRPr="002F79A8">
        <w:rPr>
          <w:lang w:val="es-419"/>
        </w:rPr>
        <w:t>.</w:t>
      </w:r>
    </w:p>
    <w:p w14:paraId="3B1E9168" w14:textId="13DC931D" w:rsidR="00C77AC0" w:rsidRPr="002F79A8" w:rsidRDefault="00C77AC0" w:rsidP="00C77AC0">
      <w:pPr>
        <w:pStyle w:val="SingleTxt"/>
        <w:rPr>
          <w:bCs/>
          <w:lang w:val="es-419"/>
        </w:rPr>
      </w:pPr>
      <w:r w:rsidRPr="002F79A8">
        <w:rPr>
          <w:lang w:val="es-419"/>
        </w:rPr>
        <w:t>[</w:t>
      </w:r>
      <w:del w:id="142" w:author="Author">
        <w:r w:rsidR="00D26702" w:rsidRPr="002F79A8">
          <w:rPr>
            <w:lang w:val="es-419"/>
          </w:rPr>
          <w:delText>1</w:delText>
        </w:r>
        <w:r w:rsidR="001B1CDD">
          <w:rPr>
            <w:lang w:val="es-419"/>
          </w:rPr>
          <w:delText>4</w:delText>
        </w:r>
      </w:del>
      <w:ins w:id="143" w:author="Author">
        <w:r w:rsidRPr="002F79A8">
          <w:rPr>
            <w:lang w:val="es-419"/>
          </w:rPr>
          <w:t>13</w:t>
        </w:r>
      </w:ins>
      <w:r w:rsidRPr="002F79A8">
        <w:rPr>
          <w:lang w:val="es-419"/>
        </w:rPr>
        <w:t>.</w:t>
      </w:r>
      <w:r w:rsidRPr="002F79A8">
        <w:rPr>
          <w:lang w:val="es-419"/>
        </w:rPr>
        <w:tab/>
      </w:r>
      <w:r>
        <w:rPr>
          <w:lang w:val="es-419"/>
        </w:rPr>
        <w:t>La</w:t>
      </w:r>
      <w:r w:rsidRPr="002F79A8">
        <w:rPr>
          <w:lang w:val="es-419"/>
        </w:rPr>
        <w:t xml:space="preserve"> “tecnología marina” </w:t>
      </w:r>
      <w:r>
        <w:rPr>
          <w:lang w:val="es-419"/>
        </w:rPr>
        <w:t>incluye</w:t>
      </w:r>
      <w:r w:rsidRPr="002F79A8">
        <w:rPr>
          <w:lang w:val="es-419"/>
        </w:rPr>
        <w:t xml:space="preserve"> elementos como: información y datos, suministrados en un formato de fácil utilización, sobre las ciencias marinas y las operaciones y servicios marinos conexos; manuales, directrices, criterios, normas y materiales de referencia; equipo de muestreo y metodología; instalaciones de observación y equipo para observaciones, análisis y experimentos </w:t>
      </w:r>
      <w:r w:rsidRPr="002F79A8">
        <w:rPr>
          <w:i/>
          <w:iCs/>
          <w:lang w:val="es-419"/>
        </w:rPr>
        <w:t>in situ</w:t>
      </w:r>
      <w:r w:rsidRPr="002F79A8">
        <w:rPr>
          <w:lang w:val="es-419"/>
        </w:rPr>
        <w:t xml:space="preserve"> y en laboratorio; computadoras y programas informáticos, incluidos modelos y técnicas de modelización; y experiencia, conocimientos, aptitudes, conocimientos técnicos, científicos y jurídicos y métodos analíticos relacionados con la </w:t>
      </w:r>
      <w:r>
        <w:rPr>
          <w:lang w:val="es-419"/>
        </w:rPr>
        <w:t>conservación y el uso sostenible de la biodiversidad</w:t>
      </w:r>
      <w:r w:rsidRPr="002F79A8">
        <w:rPr>
          <w:lang w:val="es-419"/>
        </w:rPr>
        <w:t xml:space="preserve"> marina.] </w:t>
      </w:r>
    </w:p>
    <w:p w14:paraId="1EBD156E" w14:textId="1004842C" w:rsidR="00C77AC0" w:rsidRPr="002F79A8" w:rsidRDefault="00D26702" w:rsidP="00C77AC0">
      <w:pPr>
        <w:pStyle w:val="SingleTxt"/>
        <w:rPr>
          <w:lang w:val="es-419"/>
        </w:rPr>
      </w:pPr>
      <w:del w:id="144" w:author="Author">
        <w:r w:rsidRPr="002F79A8">
          <w:rPr>
            <w:lang w:val="es-419"/>
          </w:rPr>
          <w:delText>1</w:delText>
        </w:r>
        <w:r w:rsidR="00F01637">
          <w:rPr>
            <w:lang w:val="es-419"/>
          </w:rPr>
          <w:delText>5</w:delText>
        </w:r>
      </w:del>
      <w:ins w:id="145" w:author="Author">
        <w:r w:rsidR="00C77AC0" w:rsidRPr="002F79A8">
          <w:rPr>
            <w:lang w:val="es-419"/>
          </w:rPr>
          <w:t>14</w:t>
        </w:r>
      </w:ins>
      <w:r w:rsidR="00C77AC0" w:rsidRPr="002F79A8">
        <w:rPr>
          <w:lang w:val="es-419"/>
        </w:rPr>
        <w:t>.</w:t>
      </w:r>
      <w:r w:rsidR="00C77AC0" w:rsidRPr="002F79A8">
        <w:rPr>
          <w:lang w:val="es-419"/>
        </w:rPr>
        <w:tab/>
        <w:t xml:space="preserve">Por “Parte” se entiende un Estado o una organización regional de integración económica que haya consentido en obligarse por el presente Acuerdo y respecto del cual </w:t>
      </w:r>
      <w:r w:rsidR="00C77AC0">
        <w:rPr>
          <w:lang w:val="es-419"/>
        </w:rPr>
        <w:t xml:space="preserve">o de la cual </w:t>
      </w:r>
      <w:r w:rsidR="00C77AC0" w:rsidRPr="002F79A8">
        <w:rPr>
          <w:lang w:val="es-419"/>
        </w:rPr>
        <w:t>el presente Acuerdo esté en vigor.</w:t>
      </w:r>
    </w:p>
    <w:p w14:paraId="56EBDDD9" w14:textId="184F4E26" w:rsidR="00C77AC0" w:rsidRPr="002F79A8" w:rsidRDefault="00D26702" w:rsidP="00C77AC0">
      <w:pPr>
        <w:pStyle w:val="SingleTxt"/>
        <w:rPr>
          <w:lang w:val="es-419"/>
        </w:rPr>
      </w:pPr>
      <w:del w:id="146" w:author="Author">
        <w:r w:rsidRPr="002F79A8">
          <w:rPr>
            <w:lang w:val="es-419"/>
          </w:rPr>
          <w:delText>1</w:delText>
        </w:r>
        <w:r w:rsidR="00F01637">
          <w:rPr>
            <w:lang w:val="es-419"/>
          </w:rPr>
          <w:delText>6</w:delText>
        </w:r>
      </w:del>
      <w:ins w:id="147" w:author="Author">
        <w:r w:rsidR="00C77AC0" w:rsidRPr="002F79A8">
          <w:rPr>
            <w:lang w:val="es-419"/>
          </w:rPr>
          <w:t>15</w:t>
        </w:r>
      </w:ins>
      <w:r w:rsidR="00C77AC0" w:rsidRPr="002F79A8">
        <w:rPr>
          <w:lang w:val="es-419"/>
        </w:rPr>
        <w:t>.</w:t>
      </w:r>
      <w:r w:rsidR="00C77AC0" w:rsidRPr="002F79A8">
        <w:rPr>
          <w:lang w:val="es-419"/>
        </w:rPr>
        <w:tab/>
        <w:t>Por “organización regional de integración económica” se entiende una organización constituida por Estados soberanos de una región determinada a la que sus Estados miembros hayan cedido su competencia respecto de</w:t>
      </w:r>
      <w:r w:rsidR="00C77AC0">
        <w:rPr>
          <w:lang w:val="es-419"/>
        </w:rPr>
        <w:t xml:space="preserve"> las</w:t>
      </w:r>
      <w:r w:rsidR="00C77AC0" w:rsidRPr="002F79A8">
        <w:rPr>
          <w:lang w:val="es-419"/>
        </w:rPr>
        <w:t xml:space="preserve"> materias regidas por el presente Acuerdo y que haya sido debidamente facultada, de conformidad con sus procedimientos internos, para firmar, ratificar, aceptar o aprobar el presente Acuerdo o adherirse a él.</w:t>
      </w:r>
    </w:p>
    <w:p w14:paraId="3575CA31" w14:textId="77777777" w:rsidR="00D26702" w:rsidRPr="002F79A8" w:rsidRDefault="00D26702" w:rsidP="00D26702">
      <w:pPr>
        <w:pStyle w:val="SingleTxt"/>
        <w:rPr>
          <w:del w:id="148" w:author="Author"/>
          <w:bCs/>
          <w:lang w:val="es-419"/>
        </w:rPr>
      </w:pPr>
      <w:del w:id="149" w:author="Author">
        <w:r w:rsidRPr="002F79A8">
          <w:rPr>
            <w:lang w:val="es-419"/>
          </w:rPr>
          <w:lastRenderedPageBreak/>
          <w:delText>1</w:delText>
        </w:r>
        <w:r w:rsidR="00F01637">
          <w:rPr>
            <w:lang w:val="es-419"/>
          </w:rPr>
          <w:delText>7</w:delText>
        </w:r>
        <w:r w:rsidRPr="002F79A8">
          <w:rPr>
            <w:lang w:val="es-419"/>
          </w:rPr>
          <w:delText>.</w:delText>
        </w:r>
        <w:r w:rsidRPr="002F79A8">
          <w:rPr>
            <w:lang w:val="es-419"/>
          </w:rPr>
          <w:tab/>
        </w:r>
        <w:r w:rsidRPr="002F79A8">
          <w:rPr>
            <w:b/>
            <w:bCs/>
            <w:lang w:val="es-419"/>
          </w:rPr>
          <w:delText>Opción A</w:delText>
        </w:r>
        <w:r w:rsidRPr="002F79A8">
          <w:rPr>
            <w:lang w:val="es-419"/>
          </w:rPr>
          <w:delText xml:space="preserve">: Por </w:delText>
        </w:r>
        <w:r w:rsidR="00457DCD" w:rsidRPr="002F79A8">
          <w:rPr>
            <w:lang w:val="es-419"/>
          </w:rPr>
          <w:delText>“</w:delText>
        </w:r>
        <w:r w:rsidRPr="002F79A8">
          <w:rPr>
            <w:lang w:val="es-419"/>
          </w:rPr>
          <w:delText>evaluación ambiental estratégica</w:delText>
        </w:r>
        <w:r w:rsidR="00457DCD" w:rsidRPr="002F79A8">
          <w:rPr>
            <w:lang w:val="es-419"/>
          </w:rPr>
          <w:delText>”</w:delText>
        </w:r>
        <w:r w:rsidRPr="002F79A8">
          <w:rPr>
            <w:lang w:val="es-419"/>
          </w:rPr>
          <w:delText xml:space="preserve"> se entiende un proceso de evaluación de alto nivel que puede utilizarse de tres maneras principales: a) para preparar un plan estratégico de desarrollo o de uso de recursos para una zona terrestre u oceánica definida; b) para examinar los impactos ambientales potenciales que puedan surgir de la implementación de políticas, planes y programas gubernamentales o que puedan afectar a dicha implementación; y c) para evaluar diferentes clases o tipos de proyectos de desarrollo, con el fin de elaborar políticas generales de gestión ambiental o diseñar directrices para las clases o tipos de desarrollo.</w:delText>
        </w:r>
      </w:del>
    </w:p>
    <w:p w14:paraId="02DA9119" w14:textId="77777777" w:rsidR="00B3019B" w:rsidRPr="002F79A8" w:rsidRDefault="00D26702" w:rsidP="00D26702">
      <w:pPr>
        <w:pStyle w:val="SingleTxt"/>
        <w:rPr>
          <w:del w:id="150" w:author="Author"/>
          <w:lang w:val="es-419"/>
        </w:rPr>
      </w:pPr>
      <w:del w:id="151" w:author="Author">
        <w:r w:rsidRPr="002F79A8">
          <w:rPr>
            <w:lang w:val="es-419"/>
          </w:rPr>
          <w:tab/>
        </w:r>
        <w:r w:rsidRPr="002F79A8">
          <w:rPr>
            <w:b/>
            <w:bCs/>
            <w:lang w:val="es-419"/>
          </w:rPr>
          <w:delText>Opción B</w:delText>
        </w:r>
        <w:r w:rsidRPr="002F79A8">
          <w:rPr>
            <w:lang w:val="es-419"/>
          </w:rPr>
          <w:delText xml:space="preserve">: Por </w:delText>
        </w:r>
        <w:r w:rsidR="00457DCD" w:rsidRPr="002F79A8">
          <w:rPr>
            <w:lang w:val="es-419"/>
          </w:rPr>
          <w:delText>“</w:delText>
        </w:r>
        <w:r w:rsidRPr="002F79A8">
          <w:rPr>
            <w:lang w:val="es-419"/>
          </w:rPr>
          <w:delText>evaluación ambiental estratégica</w:delText>
        </w:r>
        <w:r w:rsidR="00457DCD" w:rsidRPr="002F79A8">
          <w:rPr>
            <w:lang w:val="es-419"/>
          </w:rPr>
          <w:delText>”</w:delText>
        </w:r>
        <w:r w:rsidRPr="002F79A8">
          <w:rPr>
            <w:lang w:val="es-419"/>
          </w:rPr>
          <w:delText xml:space="preserve"> se entiende la evaluación de los efectos probables sobre el medio ambiente, incluidos los efectos sobre la salud, lo cual comprende la </w:delText>
        </w:r>
        <w:r w:rsidRPr="00BF655A">
          <w:rPr>
            <w:lang w:val="es-419"/>
          </w:rPr>
          <w:delText>delimitación</w:delText>
        </w:r>
        <w:r w:rsidRPr="002F79A8">
          <w:rPr>
            <w:lang w:val="es-419"/>
          </w:rPr>
          <w:delText xml:space="preserve"> del alcance de un informe ambiental y su elaboración, la puesta en marcha de un proceso de participación y consultas públicas y la toma en consideración, en un plan o programa, del informe ambiental y de los resultados de ese proceso</w:delText>
        </w:r>
        <w:r w:rsidR="00B3019B" w:rsidRPr="002F79A8">
          <w:rPr>
            <w:lang w:val="es-419"/>
          </w:rPr>
          <w:delText>.</w:delText>
        </w:r>
      </w:del>
    </w:p>
    <w:p w14:paraId="1E4BE216" w14:textId="15FD10A6" w:rsidR="00C77AC0" w:rsidRPr="002F79A8" w:rsidRDefault="00D26702" w:rsidP="00C77AC0">
      <w:pPr>
        <w:pStyle w:val="SingleTxt"/>
        <w:rPr>
          <w:bCs/>
          <w:lang w:val="es-419"/>
        </w:rPr>
      </w:pPr>
      <w:del w:id="152" w:author="Author">
        <w:r w:rsidRPr="002F79A8">
          <w:rPr>
            <w:lang w:val="es-419"/>
          </w:rPr>
          <w:delText>[1</w:delText>
        </w:r>
        <w:r w:rsidR="00506D0A">
          <w:rPr>
            <w:lang w:val="es-419"/>
          </w:rPr>
          <w:delText>8</w:delText>
        </w:r>
      </w:del>
      <w:ins w:id="153" w:author="Author">
        <w:r w:rsidR="00C77AC0" w:rsidRPr="002F79A8">
          <w:rPr>
            <w:lang w:val="es-419"/>
          </w:rPr>
          <w:t>[1</w:t>
        </w:r>
        <w:r w:rsidR="00C77AC0">
          <w:rPr>
            <w:lang w:val="es-419"/>
          </w:rPr>
          <w:t>6</w:t>
        </w:r>
      </w:ins>
      <w:r w:rsidR="00C77AC0" w:rsidRPr="002F79A8">
        <w:rPr>
          <w:lang w:val="es-419"/>
        </w:rPr>
        <w:t>.</w:t>
      </w:r>
      <w:r w:rsidR="00C77AC0" w:rsidRPr="002F79A8">
        <w:rPr>
          <w:lang w:val="es-419"/>
        </w:rPr>
        <w:tab/>
        <w:t xml:space="preserve">Por “uso sostenible” se entiende la utilización de componentes de la diversidad biológica de un modo y a un ritmo que no ocasionen una disminución a largo plazo de la diversidad biológica, </w:t>
      </w:r>
      <w:r w:rsidR="00C77AC0">
        <w:rPr>
          <w:lang w:val="es-419"/>
        </w:rPr>
        <w:t>salvaguardando así su potencial</w:t>
      </w:r>
      <w:r w:rsidR="00C77AC0" w:rsidRPr="002F79A8">
        <w:rPr>
          <w:lang w:val="es-419"/>
        </w:rPr>
        <w:t xml:space="preserve"> de satisfacer las necesidades y las aspiraciones de las generaciones presentes y futuras.] </w:t>
      </w:r>
    </w:p>
    <w:p w14:paraId="4A2E28B9" w14:textId="2EC3B157" w:rsidR="00C77AC0" w:rsidRPr="002F79A8" w:rsidRDefault="00D26702" w:rsidP="00C77AC0">
      <w:pPr>
        <w:pStyle w:val="SingleTxt"/>
        <w:rPr>
          <w:lang w:val="es-419"/>
        </w:rPr>
      </w:pPr>
      <w:del w:id="154" w:author="Author">
        <w:r w:rsidRPr="002F79A8">
          <w:rPr>
            <w:lang w:val="es-419"/>
          </w:rPr>
          <w:delText>19</w:delText>
        </w:r>
      </w:del>
      <w:ins w:id="155" w:author="Author">
        <w:r w:rsidR="00C77AC0" w:rsidRPr="002F79A8">
          <w:rPr>
            <w:lang w:val="es-419"/>
          </w:rPr>
          <w:t>1</w:t>
        </w:r>
        <w:r w:rsidR="00C77AC0">
          <w:rPr>
            <w:lang w:val="es-419"/>
          </w:rPr>
          <w:t>7</w:t>
        </w:r>
      </w:ins>
      <w:r w:rsidR="00C77AC0" w:rsidRPr="002F79A8">
        <w:rPr>
          <w:lang w:val="es-419"/>
        </w:rPr>
        <w:t>.</w:t>
      </w:r>
      <w:r w:rsidR="00C77AC0" w:rsidRPr="002F79A8">
        <w:rPr>
          <w:lang w:val="es-419"/>
        </w:rPr>
        <w:tab/>
        <w:t xml:space="preserve">Por “utilización de los recursos genéticos marinos” se entiende la realización de actividades de investigación </w:t>
      </w:r>
      <w:del w:id="156" w:author="Author">
        <w:r w:rsidR="008C5F8A">
          <w:rPr>
            <w:lang w:val="es-419"/>
          </w:rPr>
          <w:delText xml:space="preserve">o de </w:delText>
        </w:r>
        <w:r w:rsidRPr="002F79A8">
          <w:rPr>
            <w:lang w:val="es-419"/>
          </w:rPr>
          <w:delText xml:space="preserve">investigación </w:delText>
        </w:r>
      </w:del>
      <w:r w:rsidR="00C77AC0" w:rsidRPr="002F79A8">
        <w:rPr>
          <w:lang w:val="es-419"/>
        </w:rPr>
        <w:t xml:space="preserve">y desarrollo sobre los recursos genéticos marinos o </w:t>
      </w:r>
      <w:del w:id="157" w:author="Author">
        <w:r w:rsidRPr="002F79A8">
          <w:rPr>
            <w:lang w:val="es-419"/>
          </w:rPr>
          <w:delText>sus derivados</w:delText>
        </w:r>
      </w:del>
      <w:ins w:id="158" w:author="Author">
        <w:r w:rsidR="00C77AC0">
          <w:rPr>
            <w:lang w:val="es-419"/>
          </w:rPr>
          <w:t>sobre datos e información conexos</w:t>
        </w:r>
      </w:ins>
      <w:r w:rsidR="00C77AC0">
        <w:rPr>
          <w:lang w:val="es-419"/>
        </w:rPr>
        <w:t xml:space="preserve">, </w:t>
      </w:r>
      <w:r w:rsidR="00C77AC0" w:rsidRPr="002F79A8">
        <w:rPr>
          <w:lang w:val="es-419"/>
        </w:rPr>
        <w:t>incluso mediante la aplicación de biotecnología</w:t>
      </w:r>
      <w:r w:rsidR="00C77AC0">
        <w:rPr>
          <w:lang w:val="es-419"/>
        </w:rPr>
        <w:t>, tal como se define en el artículo 1, párrafo 5, y la comercialización</w:t>
      </w:r>
      <w:r w:rsidR="00C77AC0" w:rsidRPr="002F79A8">
        <w:rPr>
          <w:lang w:val="es-419"/>
        </w:rPr>
        <w:t>.</w:t>
      </w:r>
    </w:p>
    <w:p w14:paraId="67DD1008" w14:textId="77777777" w:rsidR="00C77AC0" w:rsidRPr="002F79A8" w:rsidRDefault="00C77AC0" w:rsidP="00C77AC0">
      <w:pPr>
        <w:pStyle w:val="SingleTxt"/>
        <w:spacing w:after="0" w:line="120" w:lineRule="exact"/>
        <w:rPr>
          <w:sz w:val="10"/>
          <w:lang w:val="es-419"/>
        </w:rPr>
      </w:pPr>
    </w:p>
    <w:p w14:paraId="26BCE00B" w14:textId="77777777" w:rsidR="00C77AC0" w:rsidRPr="002F79A8" w:rsidRDefault="00C77AC0" w:rsidP="00C77AC0">
      <w:pPr>
        <w:pStyle w:val="SingleTxt"/>
        <w:spacing w:after="0" w:line="120" w:lineRule="exact"/>
        <w:rPr>
          <w:sz w:val="10"/>
          <w:lang w:val="es-419"/>
        </w:rPr>
      </w:pPr>
    </w:p>
    <w:p w14:paraId="36EBD75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2</w:t>
      </w:r>
    </w:p>
    <w:p w14:paraId="10B2150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Objetivo general</w:t>
      </w:r>
    </w:p>
    <w:p w14:paraId="1ADD8C41" w14:textId="77777777" w:rsidR="00C77AC0" w:rsidRPr="002F79A8" w:rsidRDefault="00C77AC0" w:rsidP="00C77AC0">
      <w:pPr>
        <w:pStyle w:val="SingleTxt"/>
        <w:spacing w:after="0" w:line="120" w:lineRule="exact"/>
        <w:rPr>
          <w:sz w:val="10"/>
          <w:lang w:val="es-419"/>
        </w:rPr>
      </w:pPr>
    </w:p>
    <w:p w14:paraId="405A63DE" w14:textId="77777777" w:rsidR="00C77AC0" w:rsidRPr="002F79A8" w:rsidRDefault="00C77AC0" w:rsidP="00C77AC0">
      <w:pPr>
        <w:pStyle w:val="SingleTxt"/>
        <w:spacing w:after="0" w:line="120" w:lineRule="exact"/>
        <w:rPr>
          <w:sz w:val="10"/>
          <w:lang w:val="es-419"/>
        </w:rPr>
      </w:pPr>
    </w:p>
    <w:p w14:paraId="66B615B6" w14:textId="77777777" w:rsidR="00C77AC0" w:rsidRPr="002F79A8" w:rsidRDefault="00C77AC0" w:rsidP="00C77AC0">
      <w:pPr>
        <w:pStyle w:val="SingleTxt"/>
        <w:rPr>
          <w:lang w:val="es-419"/>
        </w:rPr>
      </w:pPr>
      <w:r w:rsidRPr="002F79A8">
        <w:rPr>
          <w:lang w:val="es-419"/>
        </w:rPr>
        <w:tab/>
        <w:t>El objetivo del presente Acuerdo es asegurar la conservación y el uso sostenible de la diversidad biológica marina de las zonas situadas fuera de la jurisdicción nacional, en el presente y a largo plazo, mediante la implementación efectiva de las disposiciones pertinentes de la Convención y el fomento de la cooperación y la coordinación internacionales.</w:t>
      </w:r>
    </w:p>
    <w:p w14:paraId="726BCDB1" w14:textId="77777777" w:rsidR="00C77AC0" w:rsidRPr="002F79A8" w:rsidRDefault="00C77AC0" w:rsidP="00C77AC0">
      <w:pPr>
        <w:pStyle w:val="SingleTxt"/>
        <w:spacing w:after="0" w:line="120" w:lineRule="exact"/>
        <w:rPr>
          <w:sz w:val="10"/>
          <w:lang w:val="es-419"/>
        </w:rPr>
      </w:pPr>
    </w:p>
    <w:p w14:paraId="2CBEF2B1" w14:textId="77777777" w:rsidR="00C77AC0" w:rsidRPr="002F79A8" w:rsidRDefault="00C77AC0" w:rsidP="00C77AC0">
      <w:pPr>
        <w:pStyle w:val="SingleTxt"/>
        <w:spacing w:after="0" w:line="120" w:lineRule="exact"/>
        <w:rPr>
          <w:sz w:val="10"/>
          <w:lang w:val="es-419"/>
        </w:rPr>
      </w:pPr>
    </w:p>
    <w:p w14:paraId="34713FA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3</w:t>
      </w:r>
    </w:p>
    <w:p w14:paraId="77A3AAD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Aplicación</w:t>
      </w:r>
    </w:p>
    <w:p w14:paraId="5CDE6E72" w14:textId="77777777" w:rsidR="00C77AC0" w:rsidRPr="002F79A8" w:rsidRDefault="00C77AC0" w:rsidP="00C77AC0">
      <w:pPr>
        <w:pStyle w:val="SingleTxt"/>
        <w:spacing w:after="0" w:line="120" w:lineRule="exact"/>
        <w:rPr>
          <w:sz w:val="10"/>
          <w:lang w:val="es-419"/>
        </w:rPr>
      </w:pPr>
    </w:p>
    <w:p w14:paraId="5C3FF1FD" w14:textId="77777777" w:rsidR="00C77AC0" w:rsidRPr="002F79A8" w:rsidRDefault="00C77AC0" w:rsidP="00C77AC0">
      <w:pPr>
        <w:pStyle w:val="SingleTxt"/>
        <w:spacing w:after="0" w:line="120" w:lineRule="exact"/>
        <w:rPr>
          <w:sz w:val="10"/>
          <w:lang w:val="es-419"/>
        </w:rPr>
      </w:pPr>
    </w:p>
    <w:p w14:paraId="1C336A4D" w14:textId="08BAAFD3" w:rsidR="00C77AC0" w:rsidRPr="002F79A8" w:rsidRDefault="00C77AC0" w:rsidP="00C77AC0">
      <w:pPr>
        <w:pStyle w:val="SingleTxt"/>
        <w:rPr>
          <w:lang w:val="es-419"/>
        </w:rPr>
      </w:pPr>
      <w:ins w:id="159" w:author="Author">
        <w:r w:rsidRPr="002F79A8">
          <w:rPr>
            <w:lang w:val="es-419"/>
          </w:rPr>
          <w:tab/>
        </w:r>
      </w:ins>
      <w:r w:rsidRPr="002F79A8">
        <w:rPr>
          <w:lang w:val="es-419"/>
        </w:rPr>
        <w:t>El presente Acuerdo se aplicará a las zonas situadas fuera de la jurisdicción nacional.</w:t>
      </w:r>
    </w:p>
    <w:p w14:paraId="7B81DB52" w14:textId="77777777" w:rsidR="00C77AC0" w:rsidRPr="002F79A8" w:rsidRDefault="00C77AC0" w:rsidP="00C77AC0">
      <w:pPr>
        <w:pStyle w:val="SingleTxt"/>
        <w:spacing w:after="0" w:line="120" w:lineRule="exact"/>
        <w:rPr>
          <w:sz w:val="10"/>
          <w:lang w:val="es-419"/>
        </w:rPr>
      </w:pPr>
    </w:p>
    <w:p w14:paraId="3FC7C057" w14:textId="77777777" w:rsidR="00C77AC0" w:rsidRPr="002F79A8" w:rsidRDefault="00C77AC0" w:rsidP="00C77AC0">
      <w:pPr>
        <w:pStyle w:val="SingleTxt"/>
        <w:spacing w:after="0" w:line="120" w:lineRule="exact"/>
        <w:rPr>
          <w:sz w:val="10"/>
          <w:lang w:val="es-419"/>
        </w:rPr>
      </w:pPr>
    </w:p>
    <w:p w14:paraId="6D2AA4A4" w14:textId="77777777" w:rsidR="00C77AC0" w:rsidRPr="002F79A8" w:rsidRDefault="00C77AC0" w:rsidP="00E823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lastRenderedPageBreak/>
        <w:tab/>
      </w:r>
      <w:r w:rsidRPr="002F79A8">
        <w:rPr>
          <w:lang w:val="es-419"/>
        </w:rPr>
        <w:tab/>
        <w:t>Artículo 3</w:t>
      </w:r>
      <w:r>
        <w:rPr>
          <w:lang w:val="es-419"/>
        </w:rPr>
        <w:t> </w:t>
      </w:r>
      <w:r w:rsidRPr="00056B58">
        <w:rPr>
          <w:i/>
          <w:iCs/>
          <w:lang w:val="es-419"/>
        </w:rPr>
        <w:t>bis</w:t>
      </w:r>
    </w:p>
    <w:p w14:paraId="17FB1C05" w14:textId="77777777" w:rsidR="00C77AC0" w:rsidRPr="002F79A8" w:rsidRDefault="00C77AC0" w:rsidP="00E823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r>
      <w:r>
        <w:rPr>
          <w:lang w:val="es-419"/>
        </w:rPr>
        <w:t>Inmunidad soberana</w:t>
      </w:r>
    </w:p>
    <w:p w14:paraId="176EA9C9" w14:textId="77777777" w:rsidR="00C77AC0" w:rsidRPr="002F79A8" w:rsidRDefault="00C77AC0" w:rsidP="00A51803">
      <w:pPr>
        <w:pStyle w:val="SingleTxt"/>
        <w:keepNext/>
        <w:keepLines/>
        <w:spacing w:after="0" w:line="120" w:lineRule="exact"/>
        <w:rPr>
          <w:sz w:val="10"/>
          <w:lang w:val="es-419"/>
        </w:rPr>
      </w:pPr>
    </w:p>
    <w:p w14:paraId="0B743FD1" w14:textId="77777777" w:rsidR="00C77AC0" w:rsidRPr="002F79A8" w:rsidRDefault="00C77AC0" w:rsidP="00A51803">
      <w:pPr>
        <w:pStyle w:val="SingleTxt"/>
        <w:keepNext/>
        <w:keepLines/>
        <w:spacing w:after="0" w:line="120" w:lineRule="exact"/>
        <w:rPr>
          <w:sz w:val="10"/>
          <w:lang w:val="es-419"/>
        </w:rPr>
      </w:pPr>
    </w:p>
    <w:p w14:paraId="05C0E675" w14:textId="113E8A6A" w:rsidR="00C77AC0" w:rsidRPr="002F79A8" w:rsidRDefault="00C77AC0" w:rsidP="00A51803">
      <w:pPr>
        <w:pStyle w:val="SingleTxt"/>
        <w:keepNext/>
        <w:keepLines/>
        <w:rPr>
          <w:lang w:val="es-419"/>
        </w:rPr>
      </w:pPr>
      <w:r w:rsidRPr="002F79A8">
        <w:rPr>
          <w:lang w:val="es-419"/>
        </w:rPr>
        <w:tab/>
        <w:t xml:space="preserve">El presente Acuerdo no se aplicará a los buques de guerra, </w:t>
      </w:r>
      <w:r>
        <w:rPr>
          <w:lang w:val="es-419"/>
        </w:rPr>
        <w:t>las aeronaves militares o</w:t>
      </w:r>
      <w:r w:rsidRPr="002F79A8">
        <w:rPr>
          <w:lang w:val="es-419"/>
        </w:rPr>
        <w:t xml:space="preserve"> las unidades navales auxiliares</w:t>
      </w:r>
      <w:r>
        <w:rPr>
          <w:lang w:val="es-419"/>
        </w:rPr>
        <w:t>. A excepción de la parte II, el presente Acuerdo no se aplicará</w:t>
      </w:r>
      <w:r w:rsidRPr="002F79A8">
        <w:rPr>
          <w:lang w:val="es-419"/>
        </w:rPr>
        <w:t xml:space="preserve"> a otros buques o aeronaves que, siendo propiedad de un</w:t>
      </w:r>
      <w:r>
        <w:rPr>
          <w:lang w:val="es-419"/>
        </w:rPr>
        <w:t>a</w:t>
      </w:r>
      <w:r w:rsidRPr="002F79A8">
        <w:rPr>
          <w:lang w:val="es-419"/>
        </w:rPr>
        <w:t xml:space="preserve"> </w:t>
      </w:r>
      <w:r>
        <w:rPr>
          <w:lang w:val="es-419"/>
        </w:rPr>
        <w:t>Parte</w:t>
      </w:r>
      <w:r w:rsidRPr="002F79A8">
        <w:rPr>
          <w:lang w:val="es-419"/>
        </w:rPr>
        <w:t xml:space="preserve"> o estando a su servicio, se estén utilizando en ese momento únicamente para servicios gubernamentales de carácter no comercial. Sin embargo, cada Parte velará, mediante la adopción de medidas apropiadas que no obstaculicen las operaciones o la capacidad operacional de tales buques o aeronaves que sean de su propiedad o estén a su servicio, por que tales buques o aeronaves actúen, en cuanto sea razonable y factible, de manera compatible con las disposiciones del presente Acuerdo. </w:t>
      </w:r>
    </w:p>
    <w:p w14:paraId="5455CC74" w14:textId="77777777" w:rsidR="00C77AC0" w:rsidRPr="002F79A8" w:rsidRDefault="00C77AC0" w:rsidP="00C77AC0">
      <w:pPr>
        <w:pStyle w:val="SingleTxt"/>
        <w:spacing w:after="0" w:line="120" w:lineRule="exact"/>
        <w:rPr>
          <w:sz w:val="10"/>
          <w:lang w:val="es-419"/>
        </w:rPr>
      </w:pPr>
    </w:p>
    <w:p w14:paraId="7A914F96" w14:textId="77777777" w:rsidR="00C77AC0" w:rsidRPr="002F79A8" w:rsidRDefault="00C77AC0" w:rsidP="00C77AC0">
      <w:pPr>
        <w:pStyle w:val="SingleTxt"/>
        <w:spacing w:after="0" w:line="120" w:lineRule="exact"/>
        <w:rPr>
          <w:sz w:val="10"/>
          <w:lang w:val="es-419"/>
        </w:rPr>
      </w:pPr>
    </w:p>
    <w:p w14:paraId="33A7185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4</w:t>
      </w:r>
    </w:p>
    <w:p w14:paraId="2C5D9C5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rPr>
          <w:lang w:val="es-419"/>
        </w:rPr>
      </w:pPr>
      <w:r w:rsidRPr="002F79A8">
        <w:rPr>
          <w:lang w:val="es-419"/>
        </w:rPr>
        <w:tab/>
      </w:r>
      <w:r w:rsidRPr="002F79A8">
        <w:rPr>
          <w:lang w:val="es-419"/>
        </w:rPr>
        <w:tab/>
        <w:t xml:space="preserve">Relación entre el presente Acuerdo y la Convención </w:t>
      </w:r>
      <w:r w:rsidRPr="002F79A8">
        <w:rPr>
          <w:lang w:val="es-419"/>
        </w:rPr>
        <w:br/>
      </w:r>
      <w:r w:rsidRPr="002F79A8">
        <w:rPr>
          <w:lang w:val="es-419"/>
        </w:rPr>
        <w:tab/>
      </w:r>
      <w:r w:rsidRPr="002F79A8">
        <w:rPr>
          <w:lang w:val="es-419"/>
        </w:rPr>
        <w:tab/>
        <w:t xml:space="preserve">y los instrumentos y marcos jurídicos pertinentes y los </w:t>
      </w:r>
      <w:r w:rsidRPr="002F79A8">
        <w:rPr>
          <w:lang w:val="es-419"/>
        </w:rPr>
        <w:tab/>
      </w:r>
      <w:r w:rsidRPr="002F79A8">
        <w:rPr>
          <w:lang w:val="es-419"/>
        </w:rPr>
        <w:tab/>
      </w:r>
      <w:r w:rsidRPr="002F79A8">
        <w:rPr>
          <w:lang w:val="es-419"/>
        </w:rPr>
        <w:tab/>
      </w:r>
      <w:r w:rsidRPr="002F79A8">
        <w:rPr>
          <w:lang w:val="es-419"/>
        </w:rPr>
        <w:tab/>
      </w:r>
      <w:r w:rsidRPr="002F79A8">
        <w:rPr>
          <w:lang w:val="es-419"/>
        </w:rPr>
        <w:tab/>
        <w:t xml:space="preserve">órganos mundiales, regionales, subregionales </w:t>
      </w:r>
      <w:r w:rsidRPr="002F79A8">
        <w:rPr>
          <w:lang w:val="es-419"/>
        </w:rPr>
        <w:br/>
      </w:r>
      <w:r w:rsidRPr="002F79A8">
        <w:rPr>
          <w:lang w:val="es-419"/>
        </w:rPr>
        <w:tab/>
      </w:r>
      <w:r w:rsidRPr="002F79A8">
        <w:rPr>
          <w:lang w:val="es-419"/>
        </w:rPr>
        <w:tab/>
      </w:r>
      <w:r w:rsidRPr="002F79A8">
        <w:rPr>
          <w:lang w:val="es-419"/>
        </w:rPr>
        <w:tab/>
      </w:r>
      <w:r w:rsidRPr="002F79A8">
        <w:rPr>
          <w:lang w:val="es-419"/>
        </w:rPr>
        <w:tab/>
      </w:r>
      <w:r w:rsidRPr="002F79A8">
        <w:rPr>
          <w:lang w:val="es-419"/>
        </w:rPr>
        <w:tab/>
        <w:t>y sectoriales competentes</w:t>
      </w:r>
    </w:p>
    <w:p w14:paraId="1E43B489" w14:textId="77777777" w:rsidR="00C77AC0" w:rsidRPr="002F79A8" w:rsidRDefault="00C77AC0" w:rsidP="00C77AC0">
      <w:pPr>
        <w:pStyle w:val="SingleTxt"/>
        <w:spacing w:after="0" w:line="120" w:lineRule="exact"/>
        <w:rPr>
          <w:sz w:val="10"/>
          <w:lang w:val="es-419"/>
        </w:rPr>
      </w:pPr>
    </w:p>
    <w:p w14:paraId="2671BA12" w14:textId="77777777" w:rsidR="00C77AC0" w:rsidRPr="002F79A8" w:rsidRDefault="00C77AC0" w:rsidP="00C77AC0">
      <w:pPr>
        <w:pStyle w:val="SingleTxt"/>
        <w:spacing w:after="0" w:line="120" w:lineRule="exact"/>
        <w:rPr>
          <w:sz w:val="10"/>
          <w:lang w:val="es-419"/>
        </w:rPr>
      </w:pPr>
    </w:p>
    <w:p w14:paraId="73FC1742" w14:textId="042EF9FF" w:rsidR="00C77AC0" w:rsidRPr="002F79A8" w:rsidRDefault="00C77AC0" w:rsidP="00C77AC0">
      <w:pPr>
        <w:pStyle w:val="SingleTxt"/>
        <w:rPr>
          <w:lang w:val="es-419"/>
        </w:rPr>
      </w:pPr>
      <w:r w:rsidRPr="002F79A8">
        <w:rPr>
          <w:lang w:val="es-419"/>
        </w:rPr>
        <w:t>1.</w:t>
      </w:r>
      <w:r w:rsidRPr="002F79A8">
        <w:rPr>
          <w:lang w:val="es-419"/>
        </w:rPr>
        <w:tab/>
        <w:t xml:space="preserve">El presente Acuerdo se interpretará y aplicará </w:t>
      </w:r>
      <w:r>
        <w:rPr>
          <w:lang w:val="es-419"/>
        </w:rPr>
        <w:t>a la luz</w:t>
      </w:r>
      <w:r w:rsidRPr="002F79A8">
        <w:rPr>
          <w:lang w:val="es-419"/>
        </w:rPr>
        <w:t xml:space="preserve"> de la Convención</w:t>
      </w:r>
      <w:r>
        <w:rPr>
          <w:lang w:val="es-419"/>
        </w:rPr>
        <w:t>,</w:t>
      </w:r>
      <w:r w:rsidRPr="002F79A8">
        <w:rPr>
          <w:lang w:val="es-419"/>
        </w:rPr>
        <w:t xml:space="preserve"> y de forma compatible con ella</w:t>
      </w:r>
      <w:r>
        <w:rPr>
          <w:lang w:val="es-419"/>
        </w:rPr>
        <w:t>,</w:t>
      </w:r>
      <w:r w:rsidRPr="00056B58">
        <w:rPr>
          <w:lang w:val="es-419"/>
        </w:rPr>
        <w:t xml:space="preserve"> </w:t>
      </w:r>
      <w:r>
        <w:rPr>
          <w:lang w:val="es-419"/>
        </w:rPr>
        <w:t xml:space="preserve">sin perjuicio de </w:t>
      </w:r>
      <w:r w:rsidRPr="002F79A8">
        <w:rPr>
          <w:lang w:val="es-419"/>
        </w:rPr>
        <w:t>los derechos, la jurisdicción y los deberes que correspondan a los Estados en virtud de la Convención</w:t>
      </w:r>
      <w:r>
        <w:rPr>
          <w:lang w:val="es-419"/>
        </w:rPr>
        <w:t xml:space="preserve">, incluso con respecto a la zona económica exclusiva y </w:t>
      </w:r>
      <w:r w:rsidRPr="002F79A8">
        <w:rPr>
          <w:lang w:val="es-419"/>
        </w:rPr>
        <w:t>la plataforma continental dentro de las 200 millas marinas y más allá</w:t>
      </w:r>
      <w:r>
        <w:rPr>
          <w:lang w:val="es-419"/>
        </w:rPr>
        <w:t>.</w:t>
      </w:r>
    </w:p>
    <w:p w14:paraId="2C73B87F" w14:textId="35A8D11F" w:rsidR="00C77AC0" w:rsidRPr="002F79A8" w:rsidRDefault="00C77AC0" w:rsidP="00C77AC0">
      <w:pPr>
        <w:pStyle w:val="SingleTxt"/>
        <w:rPr>
          <w:lang w:val="es-419"/>
        </w:rPr>
      </w:pPr>
      <w:r w:rsidRPr="002F79A8">
        <w:rPr>
          <w:lang w:val="es-419"/>
        </w:rPr>
        <w:t>2.</w:t>
      </w:r>
      <w:r w:rsidRPr="002F79A8">
        <w:rPr>
          <w:lang w:val="es-419"/>
        </w:rPr>
        <w:tab/>
        <w:t xml:space="preserve">El presente Acuerdo se interpretará y aplicará de manera que no menoscabe los instrumentos y marcos jurídicos pertinentes </w:t>
      </w:r>
      <w:r>
        <w:rPr>
          <w:lang w:val="es-419"/>
        </w:rPr>
        <w:t>ni</w:t>
      </w:r>
      <w:r w:rsidRPr="002F79A8">
        <w:rPr>
          <w:lang w:val="es-419"/>
        </w:rPr>
        <w:t xml:space="preserve"> los órganos mundiales, regionales, subregionales y sectoriales competentes y promueva la coherencia y la coordinación con esos instrumentos, marcos y órganos.</w:t>
      </w:r>
    </w:p>
    <w:p w14:paraId="6E79B81A" w14:textId="7801E9FA" w:rsidR="00C77AC0" w:rsidRPr="002F79A8" w:rsidRDefault="00C77AC0" w:rsidP="00C77AC0">
      <w:pPr>
        <w:pStyle w:val="SingleTxt"/>
        <w:rPr>
          <w:lang w:val="es-419"/>
        </w:rPr>
      </w:pPr>
      <w:ins w:id="160" w:author="Author">
        <w:r>
          <w:rPr>
            <w:lang w:val="es-419"/>
          </w:rPr>
          <w:t>[</w:t>
        </w:r>
      </w:ins>
      <w:r>
        <w:rPr>
          <w:lang w:val="es-419"/>
        </w:rPr>
        <w:t>3</w:t>
      </w:r>
      <w:r w:rsidRPr="002F79A8">
        <w:rPr>
          <w:lang w:val="es-419"/>
        </w:rPr>
        <w:t>.</w:t>
      </w:r>
      <w:r w:rsidRPr="002F79A8">
        <w:rPr>
          <w:lang w:val="es-419"/>
        </w:rPr>
        <w:tab/>
        <w:t>La situación jurídica de quienes no sean partes en la Convención o en otros acuerdos conexos con respecto a esos instrumentos no se verá afectada por el presente Acuerdo</w:t>
      </w:r>
      <w:r w:rsidR="00D26702" w:rsidRPr="002F79A8">
        <w:rPr>
          <w:lang w:val="es-419"/>
        </w:rPr>
        <w:t>.</w:t>
      </w:r>
      <w:ins w:id="161" w:author="Author">
        <w:r>
          <w:rPr>
            <w:lang w:val="es-419"/>
          </w:rPr>
          <w:t>]</w:t>
        </w:r>
      </w:ins>
    </w:p>
    <w:p w14:paraId="4E98A0BA" w14:textId="77777777" w:rsidR="00C77AC0" w:rsidRPr="002F79A8" w:rsidRDefault="00C77AC0" w:rsidP="00C77AC0">
      <w:pPr>
        <w:pStyle w:val="SingleTxt"/>
        <w:spacing w:after="0" w:line="120" w:lineRule="exact"/>
        <w:rPr>
          <w:sz w:val="10"/>
          <w:lang w:val="es-419"/>
        </w:rPr>
      </w:pPr>
    </w:p>
    <w:p w14:paraId="505ACCF8" w14:textId="77777777" w:rsidR="00C77AC0" w:rsidRPr="002F79A8" w:rsidRDefault="00C77AC0" w:rsidP="00C77AC0">
      <w:pPr>
        <w:pStyle w:val="SingleTxt"/>
        <w:spacing w:after="0" w:line="120" w:lineRule="exact"/>
        <w:rPr>
          <w:sz w:val="10"/>
          <w:lang w:val="es-419"/>
        </w:rPr>
      </w:pPr>
    </w:p>
    <w:p w14:paraId="4676384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4 </w:t>
      </w:r>
      <w:r w:rsidRPr="002F79A8">
        <w:rPr>
          <w:i/>
          <w:iCs/>
          <w:lang w:val="es-419"/>
        </w:rPr>
        <w:t>bis</w:t>
      </w:r>
    </w:p>
    <w:p w14:paraId="405A1B7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Sin perjuicio</w:t>
      </w:r>
    </w:p>
    <w:p w14:paraId="5BDC80FE" w14:textId="77777777" w:rsidR="00C77AC0" w:rsidRPr="002F79A8" w:rsidRDefault="00C77AC0" w:rsidP="00C77AC0">
      <w:pPr>
        <w:pStyle w:val="SingleTxt"/>
        <w:spacing w:after="0" w:line="120" w:lineRule="exact"/>
        <w:rPr>
          <w:bCs/>
          <w:sz w:val="10"/>
          <w:lang w:val="es-419"/>
        </w:rPr>
      </w:pPr>
    </w:p>
    <w:p w14:paraId="354D652B" w14:textId="77777777" w:rsidR="00C77AC0" w:rsidRPr="002F79A8" w:rsidRDefault="00C77AC0" w:rsidP="00C77AC0">
      <w:pPr>
        <w:pStyle w:val="SingleTxt"/>
        <w:spacing w:after="0" w:line="120" w:lineRule="exact"/>
        <w:rPr>
          <w:bCs/>
          <w:sz w:val="10"/>
          <w:lang w:val="es-419"/>
        </w:rPr>
      </w:pPr>
    </w:p>
    <w:p w14:paraId="752EF4BD" w14:textId="0A0E8682" w:rsidR="00C77AC0" w:rsidRPr="002F79A8" w:rsidRDefault="00C77AC0" w:rsidP="00C77AC0">
      <w:pPr>
        <w:pStyle w:val="SingleTxt"/>
        <w:rPr>
          <w:lang w:val="es-419"/>
        </w:rPr>
      </w:pPr>
      <w:r w:rsidRPr="002F79A8">
        <w:rPr>
          <w:lang w:val="es-419"/>
        </w:rPr>
        <w:tab/>
      </w:r>
      <w:del w:id="162" w:author="Author">
        <w:r w:rsidR="00AD1365">
          <w:rPr>
            <w:lang w:val="es-419"/>
          </w:rPr>
          <w:delText>Los</w:delText>
        </w:r>
        <w:r w:rsidR="00D26702" w:rsidRPr="002F79A8">
          <w:rPr>
            <w:lang w:val="es-419"/>
          </w:rPr>
          <w:delText xml:space="preserve"> acto</w:delText>
        </w:r>
        <w:r w:rsidR="00AD1365">
          <w:rPr>
            <w:lang w:val="es-419"/>
          </w:rPr>
          <w:delText>s</w:delText>
        </w:r>
        <w:r w:rsidR="00D26702" w:rsidRPr="002F79A8">
          <w:rPr>
            <w:lang w:val="es-419"/>
          </w:rPr>
          <w:delText xml:space="preserve"> o actividad</w:delText>
        </w:r>
        <w:r w:rsidR="00AD1365">
          <w:rPr>
            <w:lang w:val="es-419"/>
          </w:rPr>
          <w:delText>es</w:delText>
        </w:r>
        <w:r w:rsidR="00D26702" w:rsidRPr="002F79A8">
          <w:rPr>
            <w:lang w:val="es-419"/>
          </w:rPr>
          <w:delText xml:space="preserve"> realizado</w:delText>
        </w:r>
        <w:r w:rsidR="00AD1365">
          <w:rPr>
            <w:lang w:val="es-419"/>
          </w:rPr>
          <w:delText>s</w:delText>
        </w:r>
        <w:r w:rsidR="00D26702" w:rsidRPr="002F79A8">
          <w:rPr>
            <w:lang w:val="es-419"/>
          </w:rPr>
          <w:delText xml:space="preserve"> sobre la base del</w:delText>
        </w:r>
      </w:del>
      <w:ins w:id="163" w:author="Author">
        <w:r>
          <w:rPr>
            <w:lang w:val="es-419"/>
          </w:rPr>
          <w:t>E</w:t>
        </w:r>
        <w:r w:rsidRPr="002F79A8">
          <w:rPr>
            <w:lang w:val="es-419"/>
          </w:rPr>
          <w:t>l</w:t>
        </w:r>
      </w:ins>
      <w:r w:rsidRPr="002F79A8">
        <w:rPr>
          <w:lang w:val="es-419"/>
        </w:rPr>
        <w:t xml:space="preserve"> presente Acuerdo</w:t>
      </w:r>
      <w:ins w:id="164" w:author="Author">
        <w:r>
          <w:rPr>
            <w:lang w:val="es-419"/>
          </w:rPr>
          <w:t>, incluida cualquier decisión o recomendación de la Conferencia de las Partes o de sus órganos subsidiarios,</w:t>
        </w:r>
      </w:ins>
      <w:r w:rsidRPr="002F79A8">
        <w:rPr>
          <w:lang w:val="es-419"/>
        </w:rPr>
        <w:t xml:space="preserve"> se </w:t>
      </w:r>
      <w:r w:rsidR="00D26702" w:rsidRPr="002F79A8">
        <w:rPr>
          <w:lang w:val="es-419"/>
        </w:rPr>
        <w:t>entenderá</w:t>
      </w:r>
      <w:del w:id="165" w:author="Author">
        <w:r w:rsidR="00AD1365" w:rsidDel="009F6B20">
          <w:rPr>
            <w:lang w:val="es-419"/>
          </w:rPr>
          <w:delText>n</w:delText>
        </w:r>
      </w:del>
      <w:r w:rsidRPr="002F79A8">
        <w:rPr>
          <w:lang w:val="es-419"/>
        </w:rPr>
        <w:t xml:space="preserve"> sin perjuicio de cualesquiera reivindicaciones en materia de soberanía, derechos soberanos o jurisdicción, </w:t>
      </w:r>
      <w:r w:rsidR="00D26702" w:rsidRPr="002F79A8">
        <w:rPr>
          <w:lang w:val="es-419"/>
        </w:rPr>
        <w:t>incluida</w:t>
      </w:r>
      <w:del w:id="166" w:author="Author">
        <w:r w:rsidR="00D26702" w:rsidRPr="002F79A8" w:rsidDel="00C51315">
          <w:rPr>
            <w:lang w:val="es-419"/>
          </w:rPr>
          <w:delText>s</w:delText>
        </w:r>
      </w:del>
      <w:r w:rsidR="00D26702" w:rsidRPr="002F79A8">
        <w:rPr>
          <w:lang w:val="es-419"/>
        </w:rPr>
        <w:t xml:space="preserve"> </w:t>
      </w:r>
      <w:del w:id="167" w:author="Author">
        <w:r w:rsidR="00D26702" w:rsidRPr="002F79A8" w:rsidDel="00C51315">
          <w:rPr>
            <w:lang w:val="es-419"/>
          </w:rPr>
          <w:delText>las</w:delText>
        </w:r>
      </w:del>
      <w:ins w:id="168" w:author="Author">
        <w:r w:rsidR="00C51315">
          <w:rPr>
            <w:lang w:val="es-419"/>
          </w:rPr>
          <w:t>cualquier</w:t>
        </w:r>
      </w:ins>
      <w:r w:rsidR="00D26702" w:rsidRPr="002F79A8">
        <w:rPr>
          <w:lang w:val="es-419"/>
        </w:rPr>
        <w:t xml:space="preserve"> controversia</w:t>
      </w:r>
      <w:del w:id="169" w:author="Author">
        <w:r w:rsidR="00D26702" w:rsidRPr="002F79A8" w:rsidDel="00C51315">
          <w:rPr>
            <w:lang w:val="es-419"/>
          </w:rPr>
          <w:delText>s</w:delText>
        </w:r>
      </w:del>
      <w:r w:rsidRPr="002F79A8">
        <w:rPr>
          <w:lang w:val="es-419"/>
        </w:rPr>
        <w:t xml:space="preserve"> </w:t>
      </w:r>
      <w:r>
        <w:rPr>
          <w:lang w:val="es-419"/>
        </w:rPr>
        <w:t xml:space="preserve">en </w:t>
      </w:r>
      <w:del w:id="170" w:author="Author">
        <w:r w:rsidR="005B3345">
          <w:rPr>
            <w:lang w:val="es-419"/>
          </w:rPr>
          <w:delText>materia de</w:delText>
        </w:r>
        <w:r w:rsidR="00D26702" w:rsidRPr="002F79A8">
          <w:rPr>
            <w:lang w:val="es-419"/>
          </w:rPr>
          <w:delText xml:space="preserve"> soberanía terrestre, insular o marítima o las controversias relativas a la delimitación de zonas marítimas</w:delText>
        </w:r>
      </w:del>
      <w:ins w:id="171" w:author="Author">
        <w:r>
          <w:rPr>
            <w:lang w:val="es-419"/>
          </w:rPr>
          <w:t>esos ámbitos</w:t>
        </w:r>
      </w:ins>
      <w:r w:rsidRPr="002F79A8">
        <w:rPr>
          <w:lang w:val="es-419"/>
        </w:rPr>
        <w:t xml:space="preserve">, y no </w:t>
      </w:r>
      <w:r w:rsidR="00D26702" w:rsidRPr="002F79A8">
        <w:rPr>
          <w:lang w:val="es-419"/>
        </w:rPr>
        <w:t>podrá</w:t>
      </w:r>
      <w:del w:id="172" w:author="Author">
        <w:r w:rsidR="005B3345" w:rsidDel="00D27367">
          <w:rPr>
            <w:lang w:val="es-419"/>
          </w:rPr>
          <w:delText>n</w:delText>
        </w:r>
      </w:del>
      <w:r w:rsidRPr="002F79A8">
        <w:rPr>
          <w:lang w:val="es-419"/>
        </w:rPr>
        <w:t xml:space="preserve"> invocarse como base para hacer valer</w:t>
      </w:r>
      <w:del w:id="173" w:author="Author">
        <w:r w:rsidR="00D26702" w:rsidRPr="002F79A8">
          <w:rPr>
            <w:lang w:val="es-419"/>
          </w:rPr>
          <w:delText>, apoyar, promover</w:delText>
        </w:r>
      </w:del>
      <w:r w:rsidRPr="002F79A8">
        <w:rPr>
          <w:lang w:val="es-419"/>
        </w:rPr>
        <w:t xml:space="preserve"> o negar tales reivindicaciones.</w:t>
      </w:r>
    </w:p>
    <w:p w14:paraId="256FF9DD" w14:textId="77777777" w:rsidR="00C77AC0" w:rsidRPr="002F79A8" w:rsidRDefault="00C77AC0" w:rsidP="00C77AC0">
      <w:pPr>
        <w:pStyle w:val="SingleTxt"/>
        <w:spacing w:after="0" w:line="120" w:lineRule="exact"/>
        <w:rPr>
          <w:b/>
          <w:sz w:val="10"/>
          <w:lang w:val="es-419"/>
        </w:rPr>
      </w:pPr>
    </w:p>
    <w:p w14:paraId="53D148DC" w14:textId="77777777" w:rsidR="00C77AC0" w:rsidRPr="002F79A8" w:rsidRDefault="00C77AC0" w:rsidP="00C77AC0">
      <w:pPr>
        <w:pStyle w:val="SingleTxt"/>
        <w:spacing w:after="0" w:line="120" w:lineRule="exact"/>
        <w:rPr>
          <w:b/>
          <w:sz w:val="10"/>
          <w:lang w:val="es-419"/>
        </w:rPr>
      </w:pPr>
    </w:p>
    <w:p w14:paraId="1EE4F4E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w:t>
      </w:r>
    </w:p>
    <w:p w14:paraId="5093A7E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Principios y enfoques generales</w:t>
      </w:r>
    </w:p>
    <w:p w14:paraId="4B9DBB16" w14:textId="77777777" w:rsidR="00C77AC0" w:rsidRPr="002F79A8" w:rsidRDefault="00C77AC0" w:rsidP="00C77AC0">
      <w:pPr>
        <w:pStyle w:val="SingleTxt"/>
        <w:spacing w:after="0" w:line="120" w:lineRule="exact"/>
        <w:rPr>
          <w:sz w:val="10"/>
          <w:lang w:val="es-419"/>
        </w:rPr>
      </w:pPr>
    </w:p>
    <w:p w14:paraId="7D1F173A" w14:textId="77777777" w:rsidR="00C77AC0" w:rsidRPr="002F79A8" w:rsidRDefault="00C77AC0" w:rsidP="00C77AC0">
      <w:pPr>
        <w:pStyle w:val="SingleTxt"/>
        <w:spacing w:after="0" w:line="120" w:lineRule="exact"/>
        <w:rPr>
          <w:sz w:val="10"/>
          <w:lang w:val="es-419"/>
        </w:rPr>
      </w:pPr>
    </w:p>
    <w:p w14:paraId="2CCAFCEA" w14:textId="77777777" w:rsidR="00C77AC0" w:rsidRPr="002F79A8" w:rsidRDefault="00C77AC0" w:rsidP="00C77AC0">
      <w:pPr>
        <w:pStyle w:val="SingleTxt"/>
        <w:rPr>
          <w:lang w:val="es-419"/>
        </w:rPr>
      </w:pPr>
      <w:r w:rsidRPr="002F79A8">
        <w:rPr>
          <w:lang w:val="es-419"/>
        </w:rPr>
        <w:tab/>
        <w:t>A fin de lograr el objetivo del presente Acuerdo, las Partes se guiarán por:</w:t>
      </w:r>
    </w:p>
    <w:p w14:paraId="025565C4" w14:textId="77777777" w:rsidR="00C77AC0" w:rsidRPr="002F79A8" w:rsidRDefault="00C77AC0" w:rsidP="00C77AC0">
      <w:pPr>
        <w:pStyle w:val="SingleTxt"/>
        <w:rPr>
          <w:lang w:val="es-419"/>
        </w:rPr>
      </w:pPr>
      <w:r w:rsidRPr="002F79A8">
        <w:rPr>
          <w:lang w:val="es-419"/>
        </w:rPr>
        <w:tab/>
        <w:t>a)</w:t>
      </w:r>
      <w:r w:rsidRPr="002F79A8">
        <w:rPr>
          <w:lang w:val="es-419"/>
        </w:rPr>
        <w:tab/>
        <w:t xml:space="preserve">El principio de que quien contamina paga; </w:t>
      </w:r>
    </w:p>
    <w:p w14:paraId="212DD1FE" w14:textId="77777777" w:rsidR="00C77AC0" w:rsidRPr="002F79A8" w:rsidRDefault="00C77AC0" w:rsidP="00C77AC0">
      <w:pPr>
        <w:pStyle w:val="SingleTxt"/>
        <w:rPr>
          <w:lang w:val="es-419"/>
        </w:rPr>
      </w:pPr>
      <w:r w:rsidRPr="002F79A8">
        <w:rPr>
          <w:lang w:val="es-419"/>
        </w:rPr>
        <w:tab/>
        <w:t>[b)</w:t>
      </w:r>
      <w:r w:rsidRPr="002F79A8">
        <w:rPr>
          <w:lang w:val="es-419"/>
        </w:rPr>
        <w:tab/>
        <w:t>El principio del patrimonio común de la humanidad;]</w:t>
      </w:r>
    </w:p>
    <w:p w14:paraId="75DDC32E" w14:textId="77777777" w:rsidR="00C77AC0" w:rsidRPr="002F79A8" w:rsidRDefault="00C77AC0" w:rsidP="00C77AC0">
      <w:pPr>
        <w:pStyle w:val="SingleTxt"/>
        <w:rPr>
          <w:lang w:val="es-419"/>
        </w:rPr>
      </w:pPr>
      <w:r w:rsidRPr="002F79A8">
        <w:rPr>
          <w:lang w:val="es-419"/>
        </w:rPr>
        <w:lastRenderedPageBreak/>
        <w:tab/>
        <w:t>c)</w:t>
      </w:r>
      <w:r w:rsidRPr="002F79A8">
        <w:rPr>
          <w:lang w:val="es-419"/>
        </w:rPr>
        <w:tab/>
      </w:r>
      <w:r w:rsidRPr="002F79A8">
        <w:rPr>
          <w:b/>
          <w:bCs/>
          <w:lang w:val="es-419"/>
        </w:rPr>
        <w:t>Opción 1</w:t>
      </w:r>
      <w:r w:rsidRPr="002F79A8">
        <w:rPr>
          <w:lang w:val="es-419"/>
        </w:rPr>
        <w:t>: El principio de equidad;</w:t>
      </w:r>
    </w:p>
    <w:p w14:paraId="5795BE9C" w14:textId="77777777" w:rsidR="00C77AC0" w:rsidRPr="002F79A8" w:rsidRDefault="00C77AC0" w:rsidP="00C77AC0">
      <w:pPr>
        <w:pStyle w:val="SingleTxt"/>
        <w:rPr>
          <w:lang w:val="es-419"/>
        </w:rPr>
      </w:pPr>
      <w:r w:rsidRPr="002F79A8">
        <w:rPr>
          <w:lang w:val="es-419"/>
        </w:rPr>
        <w:tab/>
      </w:r>
      <w:r w:rsidRPr="002F79A8">
        <w:rPr>
          <w:lang w:val="es-419"/>
        </w:rPr>
        <w:tab/>
      </w:r>
      <w:r w:rsidRPr="002F79A8">
        <w:rPr>
          <w:b/>
          <w:bCs/>
          <w:lang w:val="es-419"/>
        </w:rPr>
        <w:t>Opción 2</w:t>
      </w:r>
      <w:r w:rsidRPr="002F79A8">
        <w:rPr>
          <w:lang w:val="es-419"/>
        </w:rPr>
        <w:t xml:space="preserve">: La participación justa y equitativa en los beneficios; </w:t>
      </w:r>
    </w:p>
    <w:p w14:paraId="26BE4D1A" w14:textId="7DB51902" w:rsidR="00C77AC0" w:rsidRPr="002F79A8" w:rsidRDefault="00C77AC0" w:rsidP="00C77AC0">
      <w:pPr>
        <w:pStyle w:val="SingleTxt"/>
        <w:rPr>
          <w:lang w:val="es-419"/>
        </w:rPr>
      </w:pPr>
      <w:r w:rsidRPr="002F79A8">
        <w:rPr>
          <w:lang w:val="es-419"/>
        </w:rPr>
        <w:tab/>
      </w:r>
      <w:ins w:id="174" w:author="Author">
        <w:r>
          <w:rPr>
            <w:lang w:val="es-419"/>
          </w:rPr>
          <w:t>[</w:t>
        </w:r>
      </w:ins>
      <w:r w:rsidRPr="002F79A8">
        <w:rPr>
          <w:lang w:val="es-419"/>
        </w:rPr>
        <w:t>d)</w:t>
      </w:r>
      <w:r w:rsidRPr="002F79A8">
        <w:rPr>
          <w:lang w:val="es-419"/>
        </w:rPr>
        <w:tab/>
        <w:t>La aplicación de la precaución</w:t>
      </w:r>
      <w:r w:rsidR="00D26702" w:rsidRPr="002F79A8">
        <w:rPr>
          <w:lang w:val="es-419"/>
        </w:rPr>
        <w:t>;</w:t>
      </w:r>
      <w:ins w:id="175" w:author="Author">
        <w:r>
          <w:rPr>
            <w:lang w:val="es-419"/>
          </w:rPr>
          <w:t>]</w:t>
        </w:r>
      </w:ins>
    </w:p>
    <w:p w14:paraId="6DA09D88" w14:textId="77777777" w:rsidR="00C77AC0" w:rsidRPr="002F79A8" w:rsidRDefault="00C77AC0" w:rsidP="00C77AC0">
      <w:pPr>
        <w:pStyle w:val="SingleTxt"/>
        <w:rPr>
          <w:lang w:val="es-419"/>
        </w:rPr>
      </w:pPr>
      <w:r w:rsidRPr="002F79A8">
        <w:rPr>
          <w:lang w:val="es-419"/>
        </w:rPr>
        <w:tab/>
        <w:t>e)</w:t>
      </w:r>
      <w:r w:rsidRPr="002F79A8">
        <w:rPr>
          <w:lang w:val="es-419"/>
        </w:rPr>
        <w:tab/>
        <w:t>Un enfoque ecosistémico;</w:t>
      </w:r>
    </w:p>
    <w:p w14:paraId="45C8685C" w14:textId="77777777" w:rsidR="00C77AC0" w:rsidRPr="002F79A8" w:rsidRDefault="00C77AC0" w:rsidP="00C77AC0">
      <w:pPr>
        <w:pStyle w:val="SingleTxt"/>
        <w:rPr>
          <w:lang w:val="es-419"/>
        </w:rPr>
      </w:pPr>
      <w:r w:rsidRPr="002F79A8">
        <w:rPr>
          <w:lang w:val="es-419"/>
        </w:rPr>
        <w:tab/>
        <w:t>f)</w:t>
      </w:r>
      <w:r w:rsidRPr="002F79A8">
        <w:rPr>
          <w:lang w:val="es-419"/>
        </w:rPr>
        <w:tab/>
        <w:t>Un enfoque integrado;</w:t>
      </w:r>
    </w:p>
    <w:p w14:paraId="3458784D" w14:textId="77777777" w:rsidR="00C77AC0" w:rsidRPr="002F79A8" w:rsidRDefault="00C77AC0" w:rsidP="00C77AC0">
      <w:pPr>
        <w:pStyle w:val="SingleTxt"/>
        <w:rPr>
          <w:lang w:val="es-419"/>
        </w:rPr>
      </w:pPr>
      <w:r w:rsidRPr="002F79A8">
        <w:rPr>
          <w:lang w:val="es-419"/>
        </w:rPr>
        <w:tab/>
        <w:t>g)</w:t>
      </w:r>
      <w:r w:rsidRPr="002F79A8">
        <w:rPr>
          <w:lang w:val="es-419"/>
        </w:rPr>
        <w:tab/>
        <w:t xml:space="preserve">Un enfoque que fomente la resiliencia de los ecosistemas a los efectos adversos del cambio climático y la acidificación del océano y restaure la integridad de los ecosistemas; </w:t>
      </w:r>
    </w:p>
    <w:p w14:paraId="410BE482" w14:textId="00EC4558" w:rsidR="00C77AC0" w:rsidRDefault="00C77AC0" w:rsidP="00C77AC0">
      <w:pPr>
        <w:pStyle w:val="SingleTxt"/>
        <w:rPr>
          <w:lang w:val="es-419"/>
        </w:rPr>
      </w:pPr>
      <w:r w:rsidRPr="002F79A8">
        <w:rPr>
          <w:lang w:val="es-419"/>
        </w:rPr>
        <w:tab/>
        <w:t>h)</w:t>
      </w:r>
      <w:r w:rsidRPr="002F79A8">
        <w:rPr>
          <w:lang w:val="es-419"/>
        </w:rPr>
        <w:tab/>
        <w:t>El uso de los mejores conocimientos e información científicos disponibles</w:t>
      </w:r>
      <w:del w:id="176" w:author="Author">
        <w:r w:rsidR="00D26702" w:rsidRPr="002F79A8">
          <w:rPr>
            <w:lang w:val="es-419"/>
          </w:rPr>
          <w:delText>, así como los conocimientos tradicionales pertinentes de los pueblos indígenas y las comunidades locales</w:delText>
        </w:r>
      </w:del>
      <w:r w:rsidR="00D26702" w:rsidRPr="002F79A8">
        <w:rPr>
          <w:lang w:val="es-419"/>
        </w:rPr>
        <w:t xml:space="preserve">; </w:t>
      </w:r>
    </w:p>
    <w:p w14:paraId="004A3475" w14:textId="79C390B0" w:rsidR="00C77AC0" w:rsidRPr="002F79A8" w:rsidRDefault="00D26702" w:rsidP="00C77AC0">
      <w:pPr>
        <w:pStyle w:val="SingleTxt"/>
        <w:rPr>
          <w:ins w:id="177" w:author="Author"/>
          <w:lang w:val="es-419"/>
        </w:rPr>
      </w:pPr>
      <w:del w:id="178" w:author="Author">
        <w:r w:rsidRPr="002F79A8">
          <w:rPr>
            <w:lang w:val="es-419"/>
          </w:rPr>
          <w:tab/>
          <w:delText>i</w:delText>
        </w:r>
      </w:del>
      <w:ins w:id="179" w:author="Author">
        <w:r w:rsidR="00C77AC0">
          <w:rPr>
            <w:lang w:val="es-419"/>
          </w:rPr>
          <w:tab/>
          <w:t>i)</w:t>
        </w:r>
        <w:r w:rsidR="00C77AC0">
          <w:rPr>
            <w:lang w:val="es-419"/>
          </w:rPr>
          <w:tab/>
          <w:t>El uso de</w:t>
        </w:r>
        <w:r w:rsidR="00C77AC0" w:rsidRPr="002F79A8">
          <w:rPr>
            <w:lang w:val="es-419"/>
          </w:rPr>
          <w:t xml:space="preserve"> los conocimientos tradicionales pertinentes de los pueblos indígenas y las comunidades locales</w:t>
        </w:r>
        <w:r w:rsidR="00C77AC0">
          <w:rPr>
            <w:lang w:val="es-419"/>
          </w:rPr>
          <w:t xml:space="preserve">, </w:t>
        </w:r>
        <w:r w:rsidR="00C77AC0" w:rsidRPr="000D7E02">
          <w:rPr>
            <w:lang w:val="es-419"/>
          </w:rPr>
          <w:t xml:space="preserve">cuando </w:t>
        </w:r>
        <w:r w:rsidR="00C77AC0">
          <w:rPr>
            <w:lang w:val="es-419"/>
          </w:rPr>
          <w:t>se disponga de ellos</w:t>
        </w:r>
        <w:r w:rsidR="00C77AC0" w:rsidRPr="002F79A8">
          <w:rPr>
            <w:lang w:val="es-419"/>
          </w:rPr>
          <w:t xml:space="preserve">; </w:t>
        </w:r>
      </w:ins>
    </w:p>
    <w:p w14:paraId="39CB2F31" w14:textId="63AD2313" w:rsidR="00C77AC0" w:rsidRPr="002F79A8" w:rsidRDefault="00C77AC0" w:rsidP="00C77AC0">
      <w:pPr>
        <w:pStyle w:val="SingleTxt"/>
        <w:rPr>
          <w:lang w:val="es-419"/>
        </w:rPr>
      </w:pPr>
      <w:ins w:id="180" w:author="Author">
        <w:r w:rsidRPr="002F79A8">
          <w:rPr>
            <w:lang w:val="es-419"/>
          </w:rPr>
          <w:tab/>
        </w:r>
        <w:r>
          <w:rPr>
            <w:lang w:val="es-419"/>
          </w:rPr>
          <w:t>j</w:t>
        </w:r>
      </w:ins>
      <w:r w:rsidRPr="002F79A8">
        <w:rPr>
          <w:lang w:val="es-419"/>
        </w:rPr>
        <w:t>)</w:t>
      </w:r>
      <w:r w:rsidRPr="002F79A8">
        <w:rPr>
          <w:lang w:val="es-419"/>
        </w:rPr>
        <w:tab/>
        <w:t>El respeto, la promoción y la consideración de sus respectivas obligaciones relativas a los derechos de los pueblos indígenas y las comunidades locales cuando adopten medidas para abordar la conservación y el uso sostenible de la diversidad biológica marina de las zonas situadas fuera de la jurisdicción nacional;</w:t>
      </w:r>
    </w:p>
    <w:p w14:paraId="42DE379B" w14:textId="5E92BA41" w:rsidR="00C77AC0" w:rsidRPr="002F79A8" w:rsidRDefault="00C77AC0" w:rsidP="00C77AC0">
      <w:pPr>
        <w:pStyle w:val="SingleTxt"/>
        <w:rPr>
          <w:lang w:val="es-419"/>
        </w:rPr>
      </w:pPr>
      <w:r w:rsidRPr="002F79A8">
        <w:rPr>
          <w:lang w:val="es-419"/>
        </w:rPr>
        <w:tab/>
      </w:r>
      <w:del w:id="181" w:author="Author">
        <w:r w:rsidR="00D26702" w:rsidRPr="002F79A8">
          <w:rPr>
            <w:lang w:val="es-419"/>
          </w:rPr>
          <w:delText>j</w:delText>
        </w:r>
      </w:del>
      <w:ins w:id="182" w:author="Author">
        <w:r>
          <w:rPr>
            <w:lang w:val="es-419"/>
          </w:rPr>
          <w:t>k</w:t>
        </w:r>
      </w:ins>
      <w:r w:rsidRPr="002F79A8">
        <w:rPr>
          <w:lang w:val="es-419"/>
        </w:rPr>
        <w:t>)</w:t>
      </w:r>
      <w:r w:rsidRPr="002F79A8">
        <w:rPr>
          <w:lang w:val="es-419"/>
        </w:rPr>
        <w:tab/>
        <w:t>La no transferencia, directa o indirectamente, de daños o peligros de una zona a otra y la no transformación de un tipo de contaminación en otro;</w:t>
      </w:r>
    </w:p>
    <w:p w14:paraId="3E003571" w14:textId="77777777" w:rsidR="00D26702" w:rsidRPr="002F79A8" w:rsidRDefault="00D26702" w:rsidP="00D26702">
      <w:pPr>
        <w:pStyle w:val="SingleTxt"/>
        <w:rPr>
          <w:del w:id="183" w:author="Author"/>
          <w:lang w:val="es-419"/>
        </w:rPr>
      </w:pPr>
      <w:del w:id="184" w:author="Author">
        <w:r w:rsidRPr="002F79A8">
          <w:rPr>
            <w:lang w:val="es-419"/>
          </w:rPr>
          <w:tab/>
          <w:delText xml:space="preserve">k) </w:delText>
        </w:r>
        <w:r w:rsidRPr="002F79A8">
          <w:rPr>
            <w:lang w:val="es-419"/>
          </w:rPr>
          <w:tab/>
          <w:delText>La administración de las zonas situadas fuera de la jurisdicción nacional en nombre de las generaciones presentes y futuras, protegiendo y cuidando el medio marino y garantizando su uso responsable, manteniendo la integridad de los ecosistemas oceánicos y preservando el valor inherente de la biodiversidad de las zonas situadas fuera de la jurisdicción nacional.</w:delText>
        </w:r>
      </w:del>
    </w:p>
    <w:p w14:paraId="6207FE23" w14:textId="70582E81" w:rsidR="00C77AC0" w:rsidRPr="002F79A8" w:rsidRDefault="00C77AC0" w:rsidP="00C77AC0">
      <w:pPr>
        <w:pStyle w:val="SingleTxt"/>
        <w:rPr>
          <w:ins w:id="185" w:author="Author"/>
          <w:lang w:val="es-419"/>
        </w:rPr>
      </w:pPr>
      <w:ins w:id="186" w:author="Author">
        <w:r w:rsidRPr="002F79A8">
          <w:rPr>
            <w:lang w:val="es-419"/>
          </w:rPr>
          <w:tab/>
        </w:r>
        <w:r>
          <w:rPr>
            <w:lang w:val="es-419"/>
          </w:rPr>
          <w:t>l</w:t>
        </w:r>
        <w:r w:rsidRPr="002F79A8">
          <w:rPr>
            <w:lang w:val="es-419"/>
          </w:rPr>
          <w:t xml:space="preserve">) </w:t>
        </w:r>
        <w:r w:rsidRPr="002F79A8">
          <w:rPr>
            <w:lang w:val="es-419"/>
          </w:rPr>
          <w:tab/>
        </w:r>
        <w:r>
          <w:rPr>
            <w:lang w:val="es-419"/>
          </w:rPr>
          <w:t>El pleno reconocimiento de las circunstancias especiales de los pequeños Estados insulares en desarrollo</w:t>
        </w:r>
        <w:r w:rsidRPr="002F79A8">
          <w:rPr>
            <w:lang w:val="es-419"/>
          </w:rPr>
          <w:t>.</w:t>
        </w:r>
      </w:ins>
    </w:p>
    <w:p w14:paraId="67AD73D5" w14:textId="77777777" w:rsidR="00C77AC0" w:rsidRPr="002F79A8" w:rsidRDefault="00C77AC0" w:rsidP="00C77AC0">
      <w:pPr>
        <w:pStyle w:val="SingleTxt"/>
        <w:spacing w:after="0" w:line="120" w:lineRule="exact"/>
        <w:rPr>
          <w:sz w:val="10"/>
          <w:lang w:val="es-419"/>
        </w:rPr>
      </w:pPr>
    </w:p>
    <w:p w14:paraId="04419A88" w14:textId="77777777" w:rsidR="00C77AC0" w:rsidRPr="002F79A8" w:rsidRDefault="00C77AC0" w:rsidP="00C77AC0">
      <w:pPr>
        <w:pStyle w:val="SingleTxt"/>
        <w:spacing w:after="0" w:line="120" w:lineRule="exact"/>
        <w:rPr>
          <w:sz w:val="10"/>
          <w:lang w:val="es-419"/>
        </w:rPr>
      </w:pPr>
    </w:p>
    <w:p w14:paraId="63D2195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w:t>
      </w:r>
    </w:p>
    <w:p w14:paraId="0E21FDF6"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Cooperación internacional</w:t>
      </w:r>
    </w:p>
    <w:p w14:paraId="49188F6C" w14:textId="77777777" w:rsidR="00C77AC0" w:rsidRPr="002F79A8" w:rsidRDefault="00C77AC0" w:rsidP="00C77AC0">
      <w:pPr>
        <w:pStyle w:val="SingleTxt"/>
        <w:spacing w:after="0" w:line="120" w:lineRule="exact"/>
        <w:rPr>
          <w:sz w:val="10"/>
          <w:lang w:val="es-419"/>
        </w:rPr>
      </w:pPr>
    </w:p>
    <w:p w14:paraId="4E42FFE5" w14:textId="77777777" w:rsidR="00C77AC0" w:rsidRPr="002F79A8" w:rsidRDefault="00C77AC0" w:rsidP="00C77AC0">
      <w:pPr>
        <w:pStyle w:val="SingleTxt"/>
        <w:spacing w:after="0" w:line="120" w:lineRule="exact"/>
        <w:rPr>
          <w:sz w:val="10"/>
          <w:lang w:val="es-419"/>
        </w:rPr>
      </w:pPr>
    </w:p>
    <w:p w14:paraId="7B5FCFFA" w14:textId="77777777" w:rsidR="00C77AC0" w:rsidRPr="002F79A8" w:rsidRDefault="00C77AC0" w:rsidP="00C77AC0">
      <w:pPr>
        <w:pStyle w:val="SingleTxt"/>
        <w:rPr>
          <w:lang w:val="es-419"/>
        </w:rPr>
      </w:pPr>
      <w:r w:rsidRPr="002F79A8">
        <w:rPr>
          <w:lang w:val="es-419"/>
        </w:rPr>
        <w:t>1.</w:t>
      </w:r>
      <w:r w:rsidRPr="002F79A8">
        <w:rPr>
          <w:lang w:val="es-419"/>
        </w:rPr>
        <w:tab/>
        <w:t>Las Partes cooperarán en el marco del presente Acuerdo para la conservación y el uso sostenible de la diversidad biológica marina de las zonas situadas fuera de la jurisdicción nacional, entre otras cosas mediante el fortalecimiento y la intensificación de la cooperación con, y la promoción de la cooperación entre, los instrumentos y marcos jurídicos pertinentes y los órganos mundiales, regionales, subregionales y sectoriales competentes [, así como sus miembros,] con miras a lograr el objetivo del presente Acuerdo.</w:t>
      </w:r>
    </w:p>
    <w:p w14:paraId="25BA9738" w14:textId="34475A8F" w:rsidR="00C77AC0" w:rsidRPr="002F79A8" w:rsidRDefault="00C77AC0" w:rsidP="00C77AC0">
      <w:pPr>
        <w:pStyle w:val="SingleTxt"/>
        <w:rPr>
          <w:lang w:val="es-419"/>
        </w:rPr>
      </w:pPr>
      <w:r w:rsidRPr="002F79A8">
        <w:rPr>
          <w:lang w:val="es-419"/>
        </w:rPr>
        <w:t>2.</w:t>
      </w:r>
      <w:r w:rsidRPr="002F79A8">
        <w:rPr>
          <w:lang w:val="es-419"/>
        </w:rPr>
        <w:tab/>
        <w:t>La Parte que también sea parte</w:t>
      </w:r>
      <w:r>
        <w:rPr>
          <w:lang w:val="es-419"/>
        </w:rPr>
        <w:t xml:space="preserve"> </w:t>
      </w:r>
      <w:ins w:id="187" w:author="Author">
        <w:r>
          <w:rPr>
            <w:lang w:val="es-419"/>
          </w:rPr>
          <w:t>[, miembro o participante]</w:t>
        </w:r>
        <w:r w:rsidRPr="002F79A8">
          <w:rPr>
            <w:lang w:val="es-419"/>
          </w:rPr>
          <w:t xml:space="preserve"> </w:t>
        </w:r>
      </w:ins>
      <w:r w:rsidRPr="002F79A8">
        <w:rPr>
          <w:lang w:val="es-419"/>
        </w:rPr>
        <w:t xml:space="preserve">en un instrumento o marco jurídico pertinente o un órgano </w:t>
      </w:r>
      <w:r w:rsidRPr="00C375C2">
        <w:rPr>
          <w:lang w:val="es-419"/>
        </w:rPr>
        <w:t>mundial, regional</w:t>
      </w:r>
      <w:ins w:id="188" w:author="Author">
        <w:r w:rsidR="00DA48DF">
          <w:rPr>
            <w:lang w:val="es-419"/>
          </w:rPr>
          <w:t>, subregional</w:t>
        </w:r>
      </w:ins>
      <w:r w:rsidRPr="00C375C2">
        <w:rPr>
          <w:lang w:val="es-419"/>
        </w:rPr>
        <w:t xml:space="preserve"> o sectorial</w:t>
      </w:r>
      <w:r w:rsidRPr="002F79A8">
        <w:rPr>
          <w:lang w:val="es-419"/>
        </w:rPr>
        <w:t xml:space="preserve"> competente se esforzará por promover el objetivo del presente Acuerdo cuando participe en la toma de decisiones en el contexto de ese otro instrumento, marco u órgano.</w:t>
      </w:r>
    </w:p>
    <w:p w14:paraId="0247FA51" w14:textId="77777777" w:rsidR="00C77AC0" w:rsidRPr="002F79A8" w:rsidRDefault="00C77AC0" w:rsidP="00C77AC0">
      <w:pPr>
        <w:pStyle w:val="SingleTxt"/>
        <w:rPr>
          <w:lang w:val="es-419"/>
        </w:rPr>
      </w:pPr>
      <w:r w:rsidRPr="002F79A8">
        <w:rPr>
          <w:lang w:val="es-419"/>
        </w:rPr>
        <w:t>3.</w:t>
      </w:r>
      <w:r w:rsidRPr="002F79A8">
        <w:rPr>
          <w:lang w:val="es-419"/>
        </w:rPr>
        <w:tab/>
        <w:t>Las Partes promoverán la cooperación internacional para la investigación científica marina y para el desarrollo y la transferencia de tecnología marina, de conformidad con la Convención, en apoyo del objetivo del presente Acuerdo.</w:t>
      </w:r>
    </w:p>
    <w:p w14:paraId="1E5AA708" w14:textId="77777777" w:rsidR="00C77AC0" w:rsidRPr="002F79A8" w:rsidRDefault="00C77AC0" w:rsidP="00C77AC0">
      <w:pPr>
        <w:pStyle w:val="SingleTxt"/>
        <w:spacing w:after="0" w:line="120" w:lineRule="exact"/>
        <w:rPr>
          <w:sz w:val="10"/>
          <w:lang w:val="es-419"/>
        </w:rPr>
      </w:pPr>
    </w:p>
    <w:p w14:paraId="16C69AD4" w14:textId="77777777" w:rsidR="00C77AC0" w:rsidRPr="002F79A8" w:rsidRDefault="00C77AC0" w:rsidP="00C77AC0">
      <w:pPr>
        <w:pStyle w:val="SingleTxt"/>
        <w:spacing w:after="0" w:line="120" w:lineRule="exact"/>
        <w:rPr>
          <w:sz w:val="10"/>
          <w:lang w:val="es-419"/>
        </w:rPr>
      </w:pPr>
    </w:p>
    <w:p w14:paraId="5C2E74FB" w14:textId="77777777" w:rsidR="00C77AC0" w:rsidRPr="00707BDE"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lastRenderedPageBreak/>
        <w:tab/>
      </w:r>
      <w:r w:rsidRPr="002F79A8">
        <w:rPr>
          <w:lang w:val="es-419"/>
        </w:rPr>
        <w:tab/>
      </w:r>
      <w:r w:rsidRPr="00707BDE">
        <w:rPr>
          <w:lang w:val="es-419"/>
        </w:rPr>
        <w:t>Parte II</w:t>
      </w:r>
    </w:p>
    <w:p w14:paraId="7D4AA356"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0" w:right="1267" w:firstLine="7"/>
        <w:jc w:val="center"/>
        <w:rPr>
          <w:lang w:val="es-419"/>
        </w:rPr>
      </w:pPr>
      <w:r w:rsidRPr="00707BDE">
        <w:rPr>
          <w:lang w:val="es-419"/>
        </w:rPr>
        <w:tab/>
      </w:r>
      <w:r w:rsidRPr="00707BDE">
        <w:rPr>
          <w:lang w:val="es-419"/>
        </w:rPr>
        <w:tab/>
        <w:t xml:space="preserve">Recursos genéticos marinos, incluidas las cuestiones </w:t>
      </w:r>
      <w:r w:rsidRPr="00707BDE">
        <w:rPr>
          <w:lang w:val="es-419"/>
        </w:rPr>
        <w:br/>
      </w:r>
      <w:r w:rsidRPr="00707BDE">
        <w:rPr>
          <w:lang w:val="es-419"/>
        </w:rPr>
        <w:tab/>
      </w:r>
      <w:r w:rsidRPr="00707BDE">
        <w:rPr>
          <w:lang w:val="es-419"/>
        </w:rPr>
        <w:tab/>
        <w:t>relativas a la participación en los beneficios</w:t>
      </w:r>
    </w:p>
    <w:p w14:paraId="3369187F" w14:textId="77777777" w:rsidR="00C77AC0" w:rsidRPr="002F79A8" w:rsidRDefault="00C77AC0" w:rsidP="00C77AC0">
      <w:pPr>
        <w:pStyle w:val="SingleTxt"/>
        <w:spacing w:after="0" w:line="120" w:lineRule="exact"/>
        <w:rPr>
          <w:sz w:val="10"/>
          <w:lang w:val="es-419"/>
        </w:rPr>
      </w:pPr>
    </w:p>
    <w:p w14:paraId="61DD9C86" w14:textId="77777777" w:rsidR="00C77AC0" w:rsidRPr="002F79A8" w:rsidRDefault="00C77AC0" w:rsidP="00C77AC0">
      <w:pPr>
        <w:pStyle w:val="SingleTxt"/>
        <w:spacing w:after="0" w:line="120" w:lineRule="exact"/>
        <w:rPr>
          <w:sz w:val="10"/>
          <w:lang w:val="es-419"/>
        </w:rPr>
      </w:pPr>
    </w:p>
    <w:p w14:paraId="0DCA991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jc w:val="center"/>
        <w:rPr>
          <w:lang w:val="es-419"/>
        </w:rPr>
      </w:pPr>
      <w:r w:rsidRPr="002F79A8">
        <w:rPr>
          <w:lang w:val="es-419"/>
        </w:rPr>
        <w:t>Artículo 7</w:t>
      </w:r>
    </w:p>
    <w:p w14:paraId="3060147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Objetivos</w:t>
      </w:r>
    </w:p>
    <w:p w14:paraId="70FD3460" w14:textId="77777777" w:rsidR="00C77AC0" w:rsidRPr="002F79A8" w:rsidRDefault="00C77AC0" w:rsidP="00C77AC0">
      <w:pPr>
        <w:pStyle w:val="SingleTxt"/>
        <w:spacing w:after="0" w:line="120" w:lineRule="exact"/>
        <w:rPr>
          <w:sz w:val="10"/>
          <w:lang w:val="es-419"/>
        </w:rPr>
      </w:pPr>
    </w:p>
    <w:p w14:paraId="3CCF3459" w14:textId="77777777" w:rsidR="00C77AC0" w:rsidRPr="002F79A8" w:rsidRDefault="00C77AC0" w:rsidP="00C77AC0">
      <w:pPr>
        <w:pStyle w:val="SingleTxt"/>
        <w:spacing w:after="0" w:line="120" w:lineRule="exact"/>
        <w:rPr>
          <w:sz w:val="10"/>
          <w:lang w:val="es-419"/>
        </w:rPr>
      </w:pPr>
    </w:p>
    <w:p w14:paraId="7417FC57" w14:textId="77777777" w:rsidR="00C77AC0" w:rsidRPr="002F79A8" w:rsidRDefault="00C77AC0" w:rsidP="00C77AC0">
      <w:pPr>
        <w:pStyle w:val="SingleTxt"/>
        <w:rPr>
          <w:lang w:val="es-419"/>
        </w:rPr>
      </w:pPr>
      <w:r w:rsidRPr="002F79A8">
        <w:rPr>
          <w:lang w:val="es-419"/>
        </w:rPr>
        <w:tab/>
        <w:t>Los objetivos de la presente parte son:</w:t>
      </w:r>
    </w:p>
    <w:p w14:paraId="573896C8" w14:textId="7A8A74B1" w:rsidR="00C77AC0" w:rsidRPr="002F79A8" w:rsidRDefault="00C77AC0" w:rsidP="00C77AC0">
      <w:pPr>
        <w:pStyle w:val="SingleTxt"/>
        <w:rPr>
          <w:lang w:val="es-419"/>
        </w:rPr>
      </w:pPr>
      <w:r w:rsidRPr="002F79A8">
        <w:rPr>
          <w:lang w:val="es-419"/>
        </w:rPr>
        <w:tab/>
        <w:t>a)</w:t>
      </w:r>
      <w:r w:rsidRPr="002F79A8">
        <w:rPr>
          <w:lang w:val="es-419"/>
        </w:rPr>
        <w:tab/>
      </w:r>
      <w:del w:id="189" w:author="Author">
        <w:r w:rsidR="00D26702" w:rsidRPr="002F79A8">
          <w:rPr>
            <w:lang w:val="es-419"/>
          </w:rPr>
          <w:delText>Promover la</w:delText>
        </w:r>
      </w:del>
      <w:ins w:id="190" w:author="Author">
        <w:r>
          <w:rPr>
            <w:lang w:val="es-419"/>
          </w:rPr>
          <w:t>L</w:t>
        </w:r>
        <w:r w:rsidRPr="002F79A8">
          <w:rPr>
            <w:lang w:val="es-419"/>
          </w:rPr>
          <w:t>a</w:t>
        </w:r>
      </w:ins>
      <w:r w:rsidRPr="002F79A8">
        <w:rPr>
          <w:lang w:val="es-419"/>
        </w:rPr>
        <w:t xml:space="preserve"> participación justa y equitativa en los beneficios </w:t>
      </w:r>
      <w:del w:id="191" w:author="Author">
        <w:r w:rsidR="00D26702" w:rsidRPr="002F79A8">
          <w:rPr>
            <w:lang w:val="es-419"/>
          </w:rPr>
          <w:delText>derivados</w:delText>
        </w:r>
      </w:del>
      <w:ins w:id="192" w:author="Author">
        <w:r>
          <w:rPr>
            <w:lang w:val="es-419"/>
          </w:rPr>
          <w:t xml:space="preserve">que se </w:t>
        </w:r>
        <w:r w:rsidRPr="002F79A8">
          <w:rPr>
            <w:lang w:val="es-419"/>
          </w:rPr>
          <w:t>deriv</w:t>
        </w:r>
        <w:r>
          <w:rPr>
            <w:lang w:val="es-419"/>
          </w:rPr>
          <w:t>en</w:t>
        </w:r>
      </w:ins>
      <w:r w:rsidRPr="002F79A8">
        <w:rPr>
          <w:lang w:val="es-419"/>
        </w:rPr>
        <w:t xml:space="preserve"> de los recursos genéticos marinos de las zonas situadas fuera de la jurisdicción nacional</w:t>
      </w:r>
      <w:ins w:id="193" w:author="Author">
        <w:r w:rsidR="00DC6B8C">
          <w:rPr>
            <w:lang w:val="es-419"/>
          </w:rPr>
          <w:t xml:space="preserve"> para</w:t>
        </w:r>
        <w:r w:rsidR="00DC6B8C" w:rsidRPr="002F79A8">
          <w:rPr>
            <w:lang w:val="es-419"/>
          </w:rPr>
          <w:t xml:space="preserve"> la conservación y el uso sostenible de la diversidad biológica marina de las zonas situadas fuera de la jurisdicción nacional</w:t>
        </w:r>
      </w:ins>
      <w:r w:rsidR="00D26702" w:rsidRPr="002F79A8">
        <w:rPr>
          <w:lang w:val="es-419"/>
        </w:rPr>
        <w:t>;</w:t>
      </w:r>
    </w:p>
    <w:p w14:paraId="30FD5631" w14:textId="348A739E" w:rsidR="00C77AC0" w:rsidRPr="002F79A8" w:rsidRDefault="00C77AC0" w:rsidP="00C77AC0">
      <w:pPr>
        <w:pStyle w:val="SingleTxt"/>
        <w:rPr>
          <w:lang w:val="es-419"/>
        </w:rPr>
      </w:pPr>
      <w:r w:rsidRPr="002F79A8">
        <w:rPr>
          <w:lang w:val="es-419"/>
        </w:rPr>
        <w:tab/>
        <w:t>b)</w:t>
      </w:r>
      <w:r w:rsidRPr="002F79A8">
        <w:rPr>
          <w:lang w:val="es-419"/>
        </w:rPr>
        <w:tab/>
      </w:r>
      <w:del w:id="194" w:author="Author">
        <w:r w:rsidR="00D26702" w:rsidRPr="002F79A8">
          <w:rPr>
            <w:lang w:val="es-419"/>
          </w:rPr>
          <w:delText>Fomentar y desarrollar</w:delText>
        </w:r>
      </w:del>
      <w:ins w:id="195" w:author="Author">
        <w:r>
          <w:rPr>
            <w:lang w:val="es-419"/>
          </w:rPr>
          <w:t>La creación y el</w:t>
        </w:r>
        <w:r w:rsidRPr="002F79A8">
          <w:rPr>
            <w:lang w:val="es-419"/>
          </w:rPr>
          <w:t xml:space="preserve"> desarroll</w:t>
        </w:r>
        <w:r>
          <w:rPr>
            <w:lang w:val="es-419"/>
          </w:rPr>
          <w:t>o</w:t>
        </w:r>
        <w:r w:rsidRPr="002F79A8">
          <w:rPr>
            <w:lang w:val="es-419"/>
          </w:rPr>
          <w:t xml:space="preserve"> </w:t>
        </w:r>
        <w:r>
          <w:rPr>
            <w:lang w:val="es-419"/>
          </w:rPr>
          <w:t>de</w:t>
        </w:r>
      </w:ins>
      <w:r>
        <w:rPr>
          <w:lang w:val="es-419"/>
        </w:rPr>
        <w:t xml:space="preserve"> </w:t>
      </w:r>
      <w:r w:rsidRPr="002F79A8">
        <w:rPr>
          <w:lang w:val="es-419"/>
        </w:rPr>
        <w:t>la capacidad</w:t>
      </w:r>
      <w:ins w:id="196" w:author="Author">
        <w:r w:rsidRPr="002F79A8">
          <w:rPr>
            <w:lang w:val="es-419"/>
          </w:rPr>
          <w:t xml:space="preserve"> de </w:t>
        </w:r>
        <w:r>
          <w:rPr>
            <w:lang w:val="es-419"/>
          </w:rPr>
          <w:t>las Partes, especialmente</w:t>
        </w:r>
      </w:ins>
      <w:r>
        <w:rPr>
          <w:lang w:val="es-419"/>
        </w:rPr>
        <w:t xml:space="preserve"> de </w:t>
      </w:r>
      <w:r w:rsidRPr="002F79A8">
        <w:rPr>
          <w:lang w:val="es-419"/>
        </w:rPr>
        <w:t>los Estados partes en desarrollo, en particular los países menos adelantados, los países en desarrollo sin litoral, los Estados geográficamente desfavorecidos, los pequeños Estados insulares en desarrollo, los Estados ribereños de África</w:t>
      </w:r>
      <w:ins w:id="197" w:author="Author">
        <w:r>
          <w:rPr>
            <w:lang w:val="es-419"/>
          </w:rPr>
          <w:t>, los Estados archipelágicos</w:t>
        </w:r>
      </w:ins>
      <w:r w:rsidRPr="002F79A8">
        <w:rPr>
          <w:lang w:val="es-419"/>
        </w:rPr>
        <w:t xml:space="preserve"> y los países en desarrollo de ingreso mediano, </w:t>
      </w:r>
      <w:del w:id="198" w:author="Author">
        <w:r w:rsidR="00D26702" w:rsidRPr="002F79A8">
          <w:rPr>
            <w:lang w:val="es-419"/>
          </w:rPr>
          <w:delText xml:space="preserve">para la recolección </w:delText>
        </w:r>
        <w:r w:rsidR="00D26702" w:rsidRPr="002F79A8">
          <w:rPr>
            <w:i/>
            <w:iCs/>
            <w:lang w:val="es-419"/>
          </w:rPr>
          <w:delText>in situ</w:delText>
        </w:r>
        <w:r w:rsidR="00D26702" w:rsidRPr="002F79A8">
          <w:rPr>
            <w:lang w:val="es-419"/>
          </w:rPr>
          <w:delText xml:space="preserve">, el acceso </w:delText>
        </w:r>
        <w:r w:rsidR="00D26702" w:rsidRPr="002F79A8">
          <w:rPr>
            <w:i/>
            <w:iCs/>
            <w:lang w:val="es-419"/>
          </w:rPr>
          <w:delText>ex situ</w:delText>
        </w:r>
        <w:r w:rsidR="00D26702" w:rsidRPr="002F79A8">
          <w:rPr>
            <w:lang w:val="es-419"/>
          </w:rPr>
          <w:delText>, incluso</w:delText>
        </w:r>
      </w:del>
      <w:ins w:id="199" w:author="Author">
        <w:r>
          <w:rPr>
            <w:lang w:val="es-419"/>
          </w:rPr>
          <w:t>teniendo</w:t>
        </w:r>
      </w:ins>
      <w:r>
        <w:rPr>
          <w:lang w:val="es-419"/>
        </w:rPr>
        <w:t xml:space="preserve"> en </w:t>
      </w:r>
      <w:del w:id="200" w:author="Author">
        <w:r w:rsidR="00D26702" w:rsidRPr="002F79A8">
          <w:rPr>
            <w:lang w:val="es-419"/>
          </w:rPr>
          <w:delText>forma</w:delText>
        </w:r>
      </w:del>
      <w:ins w:id="201" w:author="Author">
        <w:r>
          <w:rPr>
            <w:lang w:val="es-419"/>
          </w:rPr>
          <w:t>cuenta las circunstancias especiales</w:t>
        </w:r>
      </w:ins>
      <w:r>
        <w:rPr>
          <w:lang w:val="es-419"/>
        </w:rPr>
        <w:t xml:space="preserve"> de </w:t>
      </w:r>
      <w:del w:id="202" w:author="Author">
        <w:r w:rsidR="00D26702" w:rsidRPr="002F79A8">
          <w:rPr>
            <w:lang w:val="es-419"/>
          </w:rPr>
          <w:delText>información digital sobre secuencias, y la utilización de</w:delText>
        </w:r>
      </w:del>
      <w:ins w:id="203" w:author="Author">
        <w:r>
          <w:rPr>
            <w:lang w:val="es-419"/>
          </w:rPr>
          <w:t xml:space="preserve">los pequeños Estados insulares en desarrollo, </w:t>
        </w:r>
        <w:r w:rsidRPr="002F79A8">
          <w:rPr>
            <w:lang w:val="es-419"/>
          </w:rPr>
          <w:t xml:space="preserve">para </w:t>
        </w:r>
        <w:r>
          <w:rPr>
            <w:lang w:val="es-419"/>
          </w:rPr>
          <w:t>realizar actividades relacionadas con</w:t>
        </w:r>
      </w:ins>
      <w:r>
        <w:rPr>
          <w:lang w:val="es-419"/>
        </w:rPr>
        <w:t xml:space="preserve"> </w:t>
      </w:r>
      <w:r w:rsidRPr="002F79A8">
        <w:rPr>
          <w:lang w:val="es-419"/>
        </w:rPr>
        <w:t>los recursos genéticos marinos de las zonas situadas fuera de la jurisdicción nacional;</w:t>
      </w:r>
    </w:p>
    <w:p w14:paraId="01E05FFC" w14:textId="4CA601A7" w:rsidR="00C77AC0" w:rsidRPr="002F79A8" w:rsidRDefault="00C77AC0" w:rsidP="00C77AC0">
      <w:pPr>
        <w:pStyle w:val="SingleTxt"/>
        <w:rPr>
          <w:lang w:val="es-419"/>
        </w:rPr>
      </w:pPr>
      <w:r w:rsidRPr="002F79A8">
        <w:rPr>
          <w:lang w:val="es-419"/>
        </w:rPr>
        <w:tab/>
        <w:t>c)</w:t>
      </w:r>
      <w:r w:rsidRPr="002F79A8">
        <w:rPr>
          <w:lang w:val="es-419"/>
        </w:rPr>
        <w:tab/>
      </w:r>
      <w:del w:id="204" w:author="Author">
        <w:r w:rsidR="00D26702" w:rsidRPr="002F79A8">
          <w:rPr>
            <w:lang w:val="es-419"/>
          </w:rPr>
          <w:delText>Promover la</w:delText>
        </w:r>
      </w:del>
      <w:ins w:id="205" w:author="Author">
        <w:r>
          <w:rPr>
            <w:lang w:val="es-419"/>
          </w:rPr>
          <w:t>L</w:t>
        </w:r>
        <w:r w:rsidRPr="002F79A8">
          <w:rPr>
            <w:lang w:val="es-419"/>
          </w:rPr>
          <w:t>a</w:t>
        </w:r>
      </w:ins>
      <w:r w:rsidRPr="002F79A8">
        <w:rPr>
          <w:lang w:val="es-419"/>
        </w:rPr>
        <w:t xml:space="preserve"> generación de conocimientos</w:t>
      </w:r>
      <w:ins w:id="206" w:author="Author">
        <w:r>
          <w:rPr>
            <w:lang w:val="es-419"/>
          </w:rPr>
          <w:t>, la comprensión científica</w:t>
        </w:r>
      </w:ins>
      <w:r w:rsidRPr="002F79A8">
        <w:rPr>
          <w:lang w:val="es-419"/>
        </w:rPr>
        <w:t xml:space="preserve"> y la innovación tecnológica, </w:t>
      </w:r>
      <w:ins w:id="207" w:author="Author">
        <w:r>
          <w:rPr>
            <w:lang w:val="es-419"/>
          </w:rPr>
          <w:t>[</w:t>
        </w:r>
      </w:ins>
      <w:r w:rsidRPr="002F79A8">
        <w:rPr>
          <w:lang w:val="es-419"/>
        </w:rPr>
        <w:t xml:space="preserve">entre otras cosas </w:t>
      </w:r>
      <w:del w:id="208" w:author="Author">
        <w:r w:rsidR="00D26702" w:rsidRPr="002F79A8">
          <w:rPr>
            <w:lang w:val="es-419"/>
          </w:rPr>
          <w:delText>fomentando y facilitando</w:delText>
        </w:r>
      </w:del>
      <w:ins w:id="209" w:author="Author">
        <w:r>
          <w:rPr>
            <w:lang w:val="es-419"/>
          </w:rPr>
          <w:t>mediante</w:t>
        </w:r>
      </w:ins>
      <w:r w:rsidRPr="002F79A8">
        <w:rPr>
          <w:lang w:val="es-419"/>
        </w:rPr>
        <w:t xml:space="preserve"> el desarrollo y la realización de investigaciones científicas marinas</w:t>
      </w:r>
      <w:ins w:id="210" w:author="Author">
        <w:r w:rsidR="006E6350">
          <w:rPr>
            <w:lang w:val="es-419"/>
          </w:rPr>
          <w:t>,] como contribuciones fundamentales a la implementación del presente Acuerdo</w:t>
        </w:r>
      </w:ins>
      <w:del w:id="211" w:author="Author">
        <w:r w:rsidR="00D26702" w:rsidRPr="002F79A8">
          <w:rPr>
            <w:lang w:val="es-419"/>
          </w:rPr>
          <w:delText xml:space="preserve"> en </w:delText>
        </w:r>
        <w:r w:rsidR="00246471">
          <w:rPr>
            <w:lang w:val="es-419"/>
          </w:rPr>
          <w:delText xml:space="preserve">las </w:delText>
        </w:r>
        <w:r w:rsidR="00D26702" w:rsidRPr="002F79A8">
          <w:rPr>
            <w:lang w:val="es-419"/>
          </w:rPr>
          <w:delText>zonas situadas fuera de</w:delText>
        </w:r>
        <w:r w:rsidDel="00D66029">
          <w:rPr>
            <w:lang w:val="es-419"/>
          </w:rPr>
          <w:delText xml:space="preserve"> la </w:delText>
        </w:r>
        <w:r w:rsidR="00D26702" w:rsidRPr="002F79A8">
          <w:rPr>
            <w:lang w:val="es-419"/>
          </w:rPr>
          <w:delText>jurisdicción nacional, de conformidad con la Convención</w:delText>
        </w:r>
      </w:del>
      <w:r w:rsidR="00D26702" w:rsidRPr="002F79A8">
        <w:rPr>
          <w:lang w:val="es-419"/>
        </w:rPr>
        <w:t>;</w:t>
      </w:r>
      <w:r w:rsidRPr="002F79A8">
        <w:rPr>
          <w:lang w:val="es-419"/>
        </w:rPr>
        <w:t xml:space="preserve"> </w:t>
      </w:r>
    </w:p>
    <w:p w14:paraId="17CEF348" w14:textId="1A3D10C0" w:rsidR="00C77AC0" w:rsidRPr="002F79A8" w:rsidRDefault="00C77AC0" w:rsidP="00C77AC0">
      <w:pPr>
        <w:pStyle w:val="SingleTxt"/>
        <w:rPr>
          <w:spacing w:val="2"/>
          <w:lang w:val="es-419"/>
        </w:rPr>
      </w:pPr>
      <w:r w:rsidRPr="002F79A8">
        <w:rPr>
          <w:spacing w:val="2"/>
          <w:lang w:val="es-419"/>
        </w:rPr>
        <w:tab/>
        <w:t>d)</w:t>
      </w:r>
      <w:r w:rsidRPr="002F79A8">
        <w:rPr>
          <w:spacing w:val="2"/>
          <w:lang w:val="es-419"/>
        </w:rPr>
        <w:tab/>
      </w:r>
      <w:del w:id="212" w:author="Author">
        <w:r w:rsidR="00D26702" w:rsidRPr="002F79A8">
          <w:rPr>
            <w:spacing w:val="2"/>
            <w:lang w:val="es-419"/>
          </w:rPr>
          <w:delText>Promover el</w:delText>
        </w:r>
      </w:del>
      <w:ins w:id="213" w:author="Author">
        <w:r>
          <w:rPr>
            <w:spacing w:val="2"/>
            <w:lang w:val="es-419"/>
          </w:rPr>
          <w:t>E</w:t>
        </w:r>
        <w:r w:rsidRPr="002F79A8">
          <w:rPr>
            <w:spacing w:val="2"/>
            <w:lang w:val="es-419"/>
          </w:rPr>
          <w:t>l</w:t>
        </w:r>
      </w:ins>
      <w:r w:rsidRPr="002F79A8">
        <w:rPr>
          <w:spacing w:val="2"/>
          <w:lang w:val="es-419"/>
        </w:rPr>
        <w:t xml:space="preserve"> desarrollo y la transferencia de tecnología marina</w:t>
      </w:r>
      <w:ins w:id="214" w:author="Author">
        <w:r w:rsidR="00C046DB" w:rsidRPr="00C046DB">
          <w:rPr>
            <w:spacing w:val="2"/>
            <w:lang w:val="es-419"/>
          </w:rPr>
          <w:t xml:space="preserve"> </w:t>
        </w:r>
        <w:r w:rsidR="00C046DB">
          <w:rPr>
            <w:spacing w:val="2"/>
            <w:lang w:val="es-419"/>
          </w:rPr>
          <w:t>de conformidad con el presente Acuerdo</w:t>
        </w:r>
      </w:ins>
      <w:del w:id="215" w:author="Author">
        <w:r w:rsidR="00D26702" w:rsidRPr="002F79A8">
          <w:rPr>
            <w:spacing w:val="2"/>
            <w:lang w:val="es-419"/>
          </w:rPr>
          <w:delText>, teniendo debidamente en cuenta todos los intereses legítimos, incluidos, entre otros, los derechos y deberes de los poseedores, los proveedores y los receptores de tecnología marina</w:delText>
        </w:r>
      </w:del>
      <w:r w:rsidRPr="002F79A8">
        <w:rPr>
          <w:spacing w:val="2"/>
          <w:lang w:val="es-419"/>
        </w:rPr>
        <w:t>.</w:t>
      </w:r>
    </w:p>
    <w:p w14:paraId="7957D57D" w14:textId="77777777" w:rsidR="00C77AC0" w:rsidRPr="002F79A8" w:rsidRDefault="00C77AC0" w:rsidP="00C77AC0">
      <w:pPr>
        <w:pStyle w:val="SingleTxt"/>
        <w:spacing w:after="0" w:line="120" w:lineRule="exact"/>
        <w:rPr>
          <w:sz w:val="10"/>
          <w:lang w:val="es-419"/>
        </w:rPr>
      </w:pPr>
    </w:p>
    <w:p w14:paraId="39A6266E" w14:textId="77777777" w:rsidR="00C77AC0" w:rsidRPr="002F79A8" w:rsidRDefault="00C77AC0" w:rsidP="00C77AC0">
      <w:pPr>
        <w:pStyle w:val="SingleTxt"/>
        <w:spacing w:after="0" w:line="120" w:lineRule="exact"/>
        <w:rPr>
          <w:sz w:val="10"/>
          <w:lang w:val="es-419"/>
        </w:rPr>
      </w:pPr>
    </w:p>
    <w:p w14:paraId="361D13E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8</w:t>
      </w:r>
    </w:p>
    <w:p w14:paraId="1491DC9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Aplicación</w:t>
      </w:r>
    </w:p>
    <w:p w14:paraId="3AC75103" w14:textId="77777777" w:rsidR="00C77AC0" w:rsidRPr="002F79A8" w:rsidRDefault="00C77AC0" w:rsidP="00C77AC0">
      <w:pPr>
        <w:pStyle w:val="SingleTxt"/>
        <w:spacing w:after="0" w:line="120" w:lineRule="exact"/>
        <w:rPr>
          <w:sz w:val="10"/>
          <w:lang w:val="es-419"/>
        </w:rPr>
      </w:pPr>
    </w:p>
    <w:p w14:paraId="0B7BAB9F" w14:textId="77777777" w:rsidR="00C77AC0" w:rsidRPr="002F79A8" w:rsidRDefault="00C77AC0" w:rsidP="00C77AC0">
      <w:pPr>
        <w:pStyle w:val="SingleTxt"/>
        <w:spacing w:after="0" w:line="120" w:lineRule="exact"/>
        <w:rPr>
          <w:sz w:val="10"/>
          <w:lang w:val="es-419"/>
        </w:rPr>
      </w:pPr>
    </w:p>
    <w:p w14:paraId="2273A9D6" w14:textId="12A3AB6B" w:rsidR="00C77AC0" w:rsidRPr="002F79A8" w:rsidRDefault="00C77AC0" w:rsidP="00C77AC0">
      <w:pPr>
        <w:pStyle w:val="SingleTxt"/>
        <w:rPr>
          <w:lang w:val="es-419"/>
        </w:rPr>
      </w:pPr>
      <w:r w:rsidRPr="002F79A8">
        <w:rPr>
          <w:lang w:val="es-419"/>
        </w:rPr>
        <w:t>1.</w:t>
      </w:r>
      <w:r w:rsidRPr="002F79A8">
        <w:rPr>
          <w:lang w:val="es-419"/>
        </w:rPr>
        <w:tab/>
        <w:t>Las disposiciones del presente Acuerdo se aplicarán a la</w:t>
      </w:r>
      <w:r>
        <w:rPr>
          <w:lang w:val="es-419"/>
        </w:rPr>
        <w:t>s actividades</w:t>
      </w:r>
      <w:r w:rsidRPr="002F79A8">
        <w:rPr>
          <w:lang w:val="es-419"/>
        </w:rPr>
        <w:t xml:space="preserve"> </w:t>
      </w:r>
      <w:r>
        <w:rPr>
          <w:lang w:val="es-419"/>
        </w:rPr>
        <w:t xml:space="preserve">relacionadas con </w:t>
      </w:r>
      <w:r w:rsidRPr="002F79A8">
        <w:rPr>
          <w:lang w:val="es-419"/>
        </w:rPr>
        <w:t xml:space="preserve">los recursos genéticos marinos de </w:t>
      </w:r>
      <w:r>
        <w:rPr>
          <w:lang w:val="es-419"/>
        </w:rPr>
        <w:t xml:space="preserve">las </w:t>
      </w:r>
      <w:r w:rsidRPr="002F79A8">
        <w:rPr>
          <w:lang w:val="es-419"/>
        </w:rPr>
        <w:t>zonas situadas fuera de la jurisdicción nacional</w:t>
      </w:r>
      <w:del w:id="216" w:author="Author">
        <w:r w:rsidR="00622272">
          <w:rPr>
            <w:lang w:val="es-419"/>
          </w:rPr>
          <w:delText>, así como</w:delText>
        </w:r>
      </w:del>
      <w:ins w:id="217" w:author="Author">
        <w:r>
          <w:rPr>
            <w:lang w:val="es-419"/>
          </w:rPr>
          <w:t xml:space="preserve"> tras la entrada en vigor</w:t>
        </w:r>
        <w:r w:rsidRPr="002F79A8">
          <w:rPr>
            <w:lang w:val="es-419"/>
          </w:rPr>
          <w:t xml:space="preserve"> </w:t>
        </w:r>
        <w:r>
          <w:rPr>
            <w:lang w:val="es-419"/>
          </w:rPr>
          <w:t>d</w:t>
        </w:r>
        <w:r w:rsidRPr="002F79A8">
          <w:rPr>
            <w:lang w:val="es-419"/>
          </w:rPr>
          <w:t>el presente Acuerdo</w:t>
        </w:r>
        <w:r>
          <w:rPr>
            <w:lang w:val="es-419"/>
          </w:rPr>
          <w:t xml:space="preserve"> y</w:t>
        </w:r>
      </w:ins>
      <w:r>
        <w:rPr>
          <w:lang w:val="es-419"/>
        </w:rPr>
        <w:t xml:space="preserve"> a los beneficios que </w:t>
      </w:r>
      <w:r w:rsidRPr="00C375C2">
        <w:rPr>
          <w:lang w:val="es-419"/>
        </w:rPr>
        <w:t>se deriven</w:t>
      </w:r>
      <w:r>
        <w:rPr>
          <w:lang w:val="es-419"/>
        </w:rPr>
        <w:t xml:space="preserve"> de esas actividades</w:t>
      </w:r>
      <w:del w:id="218" w:author="Author">
        <w:r w:rsidR="00D26702" w:rsidRPr="002F79A8">
          <w:rPr>
            <w:lang w:val="es-419"/>
          </w:rPr>
          <w:delText xml:space="preserve">, </w:delText>
        </w:r>
        <w:r w:rsidR="00DF14D9">
          <w:rPr>
            <w:lang w:val="es-419"/>
          </w:rPr>
          <w:delText>tras</w:delText>
        </w:r>
        <w:r w:rsidR="00024D04" w:rsidRPr="002F79A8">
          <w:rPr>
            <w:lang w:val="es-419"/>
          </w:rPr>
          <w:delText xml:space="preserve"> la entrada en vigor </w:delText>
        </w:r>
        <w:r w:rsidR="00024D04">
          <w:rPr>
            <w:lang w:val="es-419"/>
          </w:rPr>
          <w:delText>d</w:delText>
        </w:r>
        <w:r w:rsidR="00D26702" w:rsidRPr="002F79A8">
          <w:rPr>
            <w:lang w:val="es-419"/>
          </w:rPr>
          <w:delText>el presente Acuerdo</w:delText>
        </w:r>
      </w:del>
      <w:r w:rsidRPr="002F79A8">
        <w:rPr>
          <w:lang w:val="es-419"/>
        </w:rPr>
        <w:t>.</w:t>
      </w:r>
    </w:p>
    <w:p w14:paraId="4A473DA0" w14:textId="5B56B96B" w:rsidR="00C77AC0" w:rsidRPr="002F79A8" w:rsidRDefault="00C77AC0" w:rsidP="00C77AC0">
      <w:pPr>
        <w:pStyle w:val="SingleTxt"/>
        <w:rPr>
          <w:lang w:val="es-419"/>
        </w:rPr>
      </w:pPr>
      <w:r w:rsidRPr="002F79A8">
        <w:rPr>
          <w:lang w:val="es-419"/>
        </w:rPr>
        <w:t>2.</w:t>
      </w:r>
      <w:r w:rsidRPr="002F79A8">
        <w:rPr>
          <w:lang w:val="es-419"/>
        </w:rPr>
        <w:tab/>
        <w:t xml:space="preserve">Las disposiciones de la presente parte no se aplicarán a la utilización de peces y otros recursos biológicos como productos básicos </w:t>
      </w:r>
      <w:r>
        <w:rPr>
          <w:lang w:val="es-419"/>
        </w:rPr>
        <w:t xml:space="preserve">y a </w:t>
      </w:r>
      <w:r w:rsidRPr="002F79A8">
        <w:rPr>
          <w:lang w:val="es-419"/>
        </w:rPr>
        <w:t>la pesca y las actividades pesqueras reguladas por el derecho internacional pertinente.</w:t>
      </w:r>
    </w:p>
    <w:p w14:paraId="24E9F336" w14:textId="77777777" w:rsidR="00C77AC0" w:rsidRPr="002F79A8" w:rsidRDefault="00C77AC0" w:rsidP="00C77AC0">
      <w:pPr>
        <w:pStyle w:val="SingleTxt"/>
        <w:spacing w:after="0" w:line="120" w:lineRule="exact"/>
        <w:rPr>
          <w:sz w:val="10"/>
          <w:lang w:val="es-419"/>
        </w:rPr>
      </w:pPr>
    </w:p>
    <w:p w14:paraId="3E2432FD" w14:textId="77777777" w:rsidR="00C77AC0" w:rsidRPr="002F79A8" w:rsidRDefault="00C77AC0" w:rsidP="00C77AC0">
      <w:pPr>
        <w:pStyle w:val="SingleTxt"/>
        <w:spacing w:after="0" w:line="120" w:lineRule="exact"/>
        <w:rPr>
          <w:sz w:val="10"/>
          <w:lang w:val="es-419"/>
        </w:rPr>
      </w:pPr>
    </w:p>
    <w:p w14:paraId="0DC4DB9F"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9</w:t>
      </w:r>
    </w:p>
    <w:p w14:paraId="542A0FB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center"/>
        <w:rPr>
          <w:lang w:val="es-419"/>
        </w:rPr>
      </w:pPr>
      <w:r w:rsidRPr="002F79A8">
        <w:rPr>
          <w:lang w:val="es-419"/>
        </w:rPr>
        <w:tab/>
      </w:r>
      <w:r w:rsidRPr="002F79A8">
        <w:rPr>
          <w:lang w:val="es-419"/>
        </w:rPr>
        <w:tab/>
        <w:t xml:space="preserve">Actividades relacionadas con los recursos genéticos </w:t>
      </w:r>
      <w:r w:rsidRPr="002F79A8">
        <w:rPr>
          <w:lang w:val="es-419"/>
        </w:rPr>
        <w:tab/>
        <w:t>marinos de las zonas situadas fuera de la jurisdicción nacional</w:t>
      </w:r>
    </w:p>
    <w:p w14:paraId="6CA9DF15" w14:textId="77777777" w:rsidR="00C77AC0" w:rsidRPr="002F79A8" w:rsidRDefault="00C77AC0" w:rsidP="00C77AC0">
      <w:pPr>
        <w:pStyle w:val="SingleTxt"/>
        <w:spacing w:after="0" w:line="120" w:lineRule="exact"/>
        <w:rPr>
          <w:sz w:val="10"/>
          <w:lang w:val="es-419"/>
        </w:rPr>
      </w:pPr>
    </w:p>
    <w:p w14:paraId="4BE00F48" w14:textId="77777777" w:rsidR="00C77AC0" w:rsidRPr="002F79A8" w:rsidRDefault="00C77AC0" w:rsidP="00C77AC0">
      <w:pPr>
        <w:pStyle w:val="SingleTxt"/>
        <w:spacing w:after="0" w:line="120" w:lineRule="exact"/>
        <w:rPr>
          <w:sz w:val="10"/>
          <w:lang w:val="es-419"/>
        </w:rPr>
      </w:pPr>
    </w:p>
    <w:p w14:paraId="6DB7114C" w14:textId="56FB4E4D" w:rsidR="00C77AC0" w:rsidRPr="002F79A8" w:rsidRDefault="00C77AC0" w:rsidP="00C77AC0">
      <w:pPr>
        <w:pStyle w:val="SingleTxt"/>
        <w:rPr>
          <w:lang w:val="es-419"/>
        </w:rPr>
      </w:pPr>
      <w:r w:rsidRPr="002F79A8">
        <w:rPr>
          <w:lang w:val="es-419"/>
        </w:rPr>
        <w:t>1.</w:t>
      </w:r>
      <w:r w:rsidRPr="002F79A8">
        <w:rPr>
          <w:lang w:val="es-419"/>
        </w:rPr>
        <w:tab/>
        <w:t>Todas las Partes</w:t>
      </w:r>
      <w:r>
        <w:rPr>
          <w:lang w:val="es-419"/>
        </w:rPr>
        <w:t>, cualquiera que sea su ubicación geográfica,</w:t>
      </w:r>
      <w:r w:rsidRPr="002F79A8">
        <w:rPr>
          <w:lang w:val="es-419"/>
        </w:rPr>
        <w:t xml:space="preserve"> y </w:t>
      </w:r>
      <w:r>
        <w:rPr>
          <w:lang w:val="es-419"/>
        </w:rPr>
        <w:t>la</w:t>
      </w:r>
      <w:r w:rsidRPr="002F79A8">
        <w:rPr>
          <w:lang w:val="es-419"/>
        </w:rPr>
        <w:t xml:space="preserve">s personas naturales o jurídicas </w:t>
      </w:r>
      <w:r>
        <w:rPr>
          <w:lang w:val="es-419"/>
        </w:rPr>
        <w:t xml:space="preserve">bajo su jurisdicción y control </w:t>
      </w:r>
      <w:r w:rsidRPr="002F79A8">
        <w:rPr>
          <w:lang w:val="es-419"/>
        </w:rPr>
        <w:t xml:space="preserve">podrán realizar actividades </w:t>
      </w:r>
      <w:r w:rsidRPr="002F79A8">
        <w:rPr>
          <w:lang w:val="es-419"/>
        </w:rPr>
        <w:lastRenderedPageBreak/>
        <w:t>relacionadas con los recursos genéticos marinos de las zonas situadas fuera de la jurisdicción nacional</w:t>
      </w:r>
      <w:ins w:id="219" w:author="Author">
        <w:r>
          <w:rPr>
            <w:lang w:val="es-419"/>
          </w:rPr>
          <w:t>,</w:t>
        </w:r>
      </w:ins>
      <w:r w:rsidRPr="002F79A8">
        <w:rPr>
          <w:lang w:val="es-419"/>
        </w:rPr>
        <w:t xml:space="preserve"> </w:t>
      </w:r>
      <w:r>
        <w:rPr>
          <w:lang w:val="es-419"/>
        </w:rPr>
        <w:t>de conformidad con</w:t>
      </w:r>
      <w:r w:rsidRPr="002F79A8">
        <w:rPr>
          <w:lang w:val="es-419"/>
        </w:rPr>
        <w:t xml:space="preserve"> el presente Acuerdo.</w:t>
      </w:r>
    </w:p>
    <w:p w14:paraId="055BCBB9" w14:textId="371ADBB4" w:rsidR="00F82E03" w:rsidRDefault="00797926" w:rsidP="00C77AC0">
      <w:pPr>
        <w:pStyle w:val="SingleTxt"/>
        <w:rPr>
          <w:ins w:id="220" w:author="Author"/>
          <w:lang w:val="es-419"/>
        </w:rPr>
      </w:pPr>
      <w:ins w:id="221" w:author="Author">
        <w:r w:rsidRPr="002F79A8">
          <w:rPr>
            <w:lang w:val="es-419"/>
          </w:rPr>
          <w:t>2.</w:t>
        </w:r>
        <w:r w:rsidRPr="002F79A8">
          <w:rPr>
            <w:lang w:val="es-419"/>
          </w:rPr>
          <w:tab/>
        </w:r>
        <w:r>
          <w:rPr>
            <w:lang w:val="es-419"/>
          </w:rPr>
          <w:t>Las Partes promoverán la cooperación en las actividades relacionadas con los</w:t>
        </w:r>
        <w:r w:rsidRPr="002F79A8">
          <w:rPr>
            <w:lang w:val="es-419"/>
          </w:rPr>
          <w:t xml:space="preserve"> recursos genéticos marinos de </w:t>
        </w:r>
        <w:r>
          <w:rPr>
            <w:lang w:val="es-419"/>
          </w:rPr>
          <w:t xml:space="preserve">las </w:t>
        </w:r>
        <w:r w:rsidRPr="002F79A8">
          <w:rPr>
            <w:lang w:val="es-419"/>
          </w:rPr>
          <w:t>zonas situadas fuera de la jurisdicción nacional</w:t>
        </w:r>
        <w:r>
          <w:rPr>
            <w:lang w:val="es-419"/>
          </w:rPr>
          <w:t>.</w:t>
        </w:r>
      </w:ins>
    </w:p>
    <w:p w14:paraId="0CE96E8D" w14:textId="58BADB40" w:rsidR="00C77AC0" w:rsidRPr="002F79A8" w:rsidRDefault="00D26702" w:rsidP="00C77AC0">
      <w:pPr>
        <w:pStyle w:val="SingleTxt"/>
        <w:rPr>
          <w:lang w:val="es-419"/>
        </w:rPr>
      </w:pPr>
      <w:del w:id="222" w:author="Author">
        <w:r w:rsidRPr="002F79A8" w:rsidDel="00185E6D">
          <w:rPr>
            <w:lang w:val="es-419"/>
          </w:rPr>
          <w:delText>[</w:delText>
        </w:r>
        <w:r w:rsidR="00C77AC0" w:rsidRPr="002F79A8" w:rsidDel="00797926">
          <w:rPr>
            <w:lang w:val="es-419"/>
          </w:rPr>
          <w:delText>2</w:delText>
        </w:r>
      </w:del>
      <w:ins w:id="223" w:author="Author">
        <w:r w:rsidR="00ED2483">
          <w:rPr>
            <w:lang w:val="es-419"/>
          </w:rPr>
          <w:t>3</w:t>
        </w:r>
      </w:ins>
      <w:r w:rsidR="00C77AC0" w:rsidRPr="002F79A8">
        <w:rPr>
          <w:lang w:val="es-419"/>
        </w:rPr>
        <w:t>.</w:t>
      </w:r>
      <w:r w:rsidR="00C77AC0" w:rsidRPr="002F79A8">
        <w:rPr>
          <w:lang w:val="es-419"/>
        </w:rPr>
        <w:tab/>
      </w:r>
      <w:del w:id="224" w:author="Author">
        <w:r w:rsidRPr="002F79A8" w:rsidDel="00027361">
          <w:rPr>
            <w:lang w:val="es-419"/>
          </w:rPr>
          <w:delText>En los casos de</w:delText>
        </w:r>
      </w:del>
      <w:ins w:id="225" w:author="Author">
        <w:r w:rsidR="00797926">
          <w:rPr>
            <w:lang w:val="es-419"/>
          </w:rPr>
          <w:t xml:space="preserve">[El acceso </w:t>
        </w:r>
        <w:r w:rsidR="00797926" w:rsidRPr="00385645">
          <w:rPr>
            <w:i/>
            <w:iCs/>
            <w:lang w:val="es-419"/>
          </w:rPr>
          <w:t>in situ</w:t>
        </w:r>
        <w:r w:rsidR="00797926">
          <w:rPr>
            <w:lang w:val="es-419"/>
          </w:rPr>
          <w:t xml:space="preserve"> a] [La recolección </w:t>
        </w:r>
        <w:r w:rsidR="00797926" w:rsidRPr="005139F9">
          <w:rPr>
            <w:i/>
            <w:iCs/>
            <w:lang w:val="es-419"/>
          </w:rPr>
          <w:t>in situ</w:t>
        </w:r>
        <w:r w:rsidR="00797926">
          <w:rPr>
            <w:lang w:val="es-419"/>
          </w:rPr>
          <w:t xml:space="preserve"> de] </w:t>
        </w:r>
      </w:ins>
      <w:r w:rsidR="00C77AC0" w:rsidRPr="002F79A8">
        <w:rPr>
          <w:lang w:val="es-419"/>
        </w:rPr>
        <w:t xml:space="preserve">recursos genéticos marinos de </w:t>
      </w:r>
      <w:r w:rsidR="00C77AC0">
        <w:rPr>
          <w:lang w:val="es-419"/>
        </w:rPr>
        <w:t xml:space="preserve">las </w:t>
      </w:r>
      <w:r w:rsidR="00C77AC0" w:rsidRPr="002F79A8">
        <w:rPr>
          <w:lang w:val="es-419"/>
        </w:rPr>
        <w:t>zonas situadas fuera de la jurisdicción nacional</w:t>
      </w:r>
      <w:r w:rsidRPr="002F79A8">
        <w:rPr>
          <w:lang w:val="es-419"/>
        </w:rPr>
        <w:t xml:space="preserve"> </w:t>
      </w:r>
      <w:del w:id="226" w:author="Author">
        <w:r w:rsidRPr="002F79A8" w:rsidDel="008427E9">
          <w:rPr>
            <w:lang w:val="es-419"/>
          </w:rPr>
          <w:delText>que se hallen también en zonas bajo</w:delText>
        </w:r>
        <w:r w:rsidR="00C77AC0" w:rsidRPr="002F79A8" w:rsidDel="008427E9">
          <w:rPr>
            <w:lang w:val="es-419"/>
          </w:rPr>
          <w:delText xml:space="preserve"> jurisdicción nacional</w:delText>
        </w:r>
        <w:r w:rsidRPr="002F79A8">
          <w:rPr>
            <w:lang w:val="es-419"/>
          </w:rPr>
          <w:delText xml:space="preserve">, las actividades relacionadas con esos recursos se </w:delText>
        </w:r>
        <w:r w:rsidR="000E3AF5">
          <w:rPr>
            <w:lang w:val="es-419"/>
          </w:rPr>
          <w:delText>realizarán</w:delText>
        </w:r>
      </w:del>
      <w:ins w:id="227" w:author="Author">
        <w:r w:rsidR="00C77AC0" w:rsidRPr="002F79A8">
          <w:rPr>
            <w:lang w:val="es-419"/>
          </w:rPr>
          <w:t xml:space="preserve">se </w:t>
        </w:r>
        <w:r w:rsidR="00C77AC0">
          <w:rPr>
            <w:lang w:val="es-419"/>
          </w:rPr>
          <w:t>[</w:t>
        </w:r>
        <w:r w:rsidR="00C77AC0" w:rsidRPr="002F79A8">
          <w:rPr>
            <w:lang w:val="es-419"/>
          </w:rPr>
          <w:t>llevará a cabo</w:t>
        </w:r>
        <w:r w:rsidR="00C77AC0">
          <w:rPr>
            <w:lang w:val="es-419"/>
          </w:rPr>
          <w:t>]</w:t>
        </w:r>
        <w:r w:rsidR="00C77AC0" w:rsidRPr="002F79A8">
          <w:rPr>
            <w:lang w:val="es-419"/>
          </w:rPr>
          <w:t xml:space="preserve"> </w:t>
        </w:r>
        <w:r w:rsidR="00C77AC0">
          <w:rPr>
            <w:lang w:val="es-419"/>
          </w:rPr>
          <w:t>[realizará]</w:t>
        </w:r>
      </w:ins>
      <w:r w:rsidR="00C77AC0">
        <w:rPr>
          <w:lang w:val="es-419"/>
        </w:rPr>
        <w:t xml:space="preserve"> </w:t>
      </w:r>
      <w:r w:rsidR="00C77AC0" w:rsidRPr="002F79A8">
        <w:rPr>
          <w:lang w:val="es-419"/>
        </w:rPr>
        <w:t xml:space="preserve">teniendo debidamente en cuenta los derechos e intereses legítimos de </w:t>
      </w:r>
      <w:del w:id="228" w:author="Author">
        <w:r w:rsidRPr="002F79A8" w:rsidDel="008427E9">
          <w:rPr>
            <w:lang w:val="es-419"/>
          </w:rPr>
          <w:delText>todo</w:delText>
        </w:r>
      </w:del>
      <w:ins w:id="229" w:author="Author">
        <w:r w:rsidR="008427E9">
          <w:rPr>
            <w:lang w:val="es-419"/>
          </w:rPr>
          <w:t>los</w:t>
        </w:r>
      </w:ins>
      <w:r w:rsidRPr="002F79A8">
        <w:rPr>
          <w:lang w:val="es-419"/>
        </w:rPr>
        <w:t xml:space="preserve"> Estado</w:t>
      </w:r>
      <w:ins w:id="230" w:author="Author">
        <w:r w:rsidR="008427E9">
          <w:rPr>
            <w:lang w:val="es-419"/>
          </w:rPr>
          <w:t>s</w:t>
        </w:r>
      </w:ins>
      <w:r w:rsidRPr="002F79A8">
        <w:rPr>
          <w:lang w:val="es-419"/>
        </w:rPr>
        <w:t xml:space="preserve"> ribereño</w:t>
      </w:r>
      <w:ins w:id="231" w:author="Author">
        <w:r w:rsidR="008427E9">
          <w:rPr>
            <w:lang w:val="es-419"/>
          </w:rPr>
          <w:t>s</w:t>
        </w:r>
      </w:ins>
      <w:r w:rsidR="00C77AC0" w:rsidRPr="002F79A8">
        <w:rPr>
          <w:lang w:val="es-419"/>
        </w:rPr>
        <w:t xml:space="preserve"> en las zonas bajo su jurisdicción nacional </w:t>
      </w:r>
      <w:ins w:id="232" w:author="Author">
        <w:r w:rsidR="003A1495">
          <w:rPr>
            <w:lang w:val="es-419"/>
          </w:rPr>
          <w:t>y teniendo también debidamente en cuenta los intereses de otros Estados en las zonas situadas fuera de la jurisdicción nacional, de conformidad con la Convención. A tal fin, las Partes</w:t>
        </w:r>
        <w:r w:rsidR="003A1495" w:rsidRPr="007510B8">
          <w:t xml:space="preserve"> </w:t>
        </w:r>
        <w:r w:rsidR="003A1495" w:rsidRPr="007510B8">
          <w:rPr>
            <w:lang w:val="es-419"/>
          </w:rPr>
          <w:t xml:space="preserve">se esforzarán por cooperar, según proceda, incluso mediante modalidades específicas </w:t>
        </w:r>
        <w:r w:rsidR="003A1495">
          <w:rPr>
            <w:lang w:val="es-419"/>
          </w:rPr>
          <w:t>de</w:t>
        </w:r>
        <w:r w:rsidR="003A1495" w:rsidRPr="007510B8">
          <w:rPr>
            <w:lang w:val="es-419"/>
          </w:rPr>
          <w:t xml:space="preserve"> funcionamiento del mecanismo de intercambio de información</w:t>
        </w:r>
        <w:r w:rsidR="003A1495">
          <w:rPr>
            <w:lang w:val="es-419"/>
          </w:rPr>
          <w:t xml:space="preserve"> establecido </w:t>
        </w:r>
        <w:r w:rsidR="003A1495" w:rsidRPr="00AA5796">
          <w:rPr>
            <w:lang w:val="es-419"/>
          </w:rPr>
          <w:t>en el</w:t>
        </w:r>
        <w:r w:rsidR="003A1495" w:rsidRPr="007510B8">
          <w:rPr>
            <w:lang w:val="es-419"/>
          </w:rPr>
          <w:t xml:space="preserve"> artículo 51, con </w:t>
        </w:r>
        <w:r w:rsidR="003A1495">
          <w:rPr>
            <w:lang w:val="es-419"/>
          </w:rPr>
          <w:t>miras a implementar</w:t>
        </w:r>
        <w:r w:rsidR="003A1495" w:rsidRPr="007510B8">
          <w:rPr>
            <w:lang w:val="es-419"/>
          </w:rPr>
          <w:t xml:space="preserve"> el presente Acuerdo</w:t>
        </w:r>
      </w:ins>
      <w:del w:id="233" w:author="Author">
        <w:r w:rsidRPr="002F79A8">
          <w:rPr>
            <w:lang w:val="es-419"/>
          </w:rPr>
          <w:delText>en que se encuentren esos recursos</w:delText>
        </w:r>
      </w:del>
      <w:r w:rsidRPr="002F79A8">
        <w:rPr>
          <w:lang w:val="es-419"/>
        </w:rPr>
        <w:t>.</w:t>
      </w:r>
      <w:del w:id="234" w:author="Author">
        <w:r w:rsidRPr="002F79A8">
          <w:rPr>
            <w:lang w:val="es-419"/>
          </w:rPr>
          <w:delText>]</w:delText>
        </w:r>
      </w:del>
      <w:ins w:id="235" w:author="Author">
        <w:r w:rsidR="00C77AC0">
          <w:rPr>
            <w:lang w:val="es-419"/>
          </w:rPr>
          <w:t xml:space="preserve"> </w:t>
        </w:r>
      </w:ins>
    </w:p>
    <w:p w14:paraId="7242D6E9" w14:textId="08A37B72" w:rsidR="00C77AC0" w:rsidRPr="002F79A8" w:rsidRDefault="00D26702" w:rsidP="00C77AC0">
      <w:pPr>
        <w:pStyle w:val="SingleTxt"/>
        <w:rPr>
          <w:lang w:val="es-419"/>
        </w:rPr>
      </w:pPr>
      <w:del w:id="236" w:author="Author">
        <w:r w:rsidRPr="002F79A8">
          <w:rPr>
            <w:lang w:val="es-419"/>
          </w:rPr>
          <w:delText>3</w:delText>
        </w:r>
      </w:del>
      <w:ins w:id="237" w:author="Author">
        <w:r w:rsidR="00C77AC0">
          <w:rPr>
            <w:lang w:val="es-419"/>
          </w:rPr>
          <w:t>4</w:t>
        </w:r>
      </w:ins>
      <w:r w:rsidR="00C77AC0" w:rsidRPr="002F79A8">
        <w:rPr>
          <w:lang w:val="es-419"/>
        </w:rPr>
        <w:t>.</w:t>
      </w:r>
      <w:r w:rsidR="00C77AC0" w:rsidRPr="002F79A8">
        <w:rPr>
          <w:lang w:val="es-419"/>
        </w:rPr>
        <w:tab/>
        <w:t>Ningún Estado podrá reivindicar o ejercer soberanía o derechos soberanos sobre los recursos genéticos marinos de las zonas situadas fuera de la jurisdicción nacional. No se reconocerá tal reivindicación o ejercicio de soberanía o de derechos soberanos.</w:t>
      </w:r>
    </w:p>
    <w:p w14:paraId="093B919F" w14:textId="02C37BF1" w:rsidR="00C77AC0" w:rsidRPr="002F79A8" w:rsidRDefault="00C77AC0" w:rsidP="00C77AC0">
      <w:pPr>
        <w:pStyle w:val="SingleTxt"/>
        <w:rPr>
          <w:lang w:val="es-419"/>
        </w:rPr>
      </w:pPr>
      <w:r w:rsidRPr="002F79A8">
        <w:rPr>
          <w:lang w:val="es-419"/>
        </w:rPr>
        <w:t>[</w:t>
      </w:r>
      <w:del w:id="238" w:author="Author">
        <w:r w:rsidR="00D26702" w:rsidRPr="002F79A8">
          <w:rPr>
            <w:lang w:val="es-419"/>
          </w:rPr>
          <w:delText>4</w:delText>
        </w:r>
      </w:del>
      <w:ins w:id="239" w:author="Author">
        <w:r>
          <w:rPr>
            <w:lang w:val="es-419"/>
          </w:rPr>
          <w:t>5</w:t>
        </w:r>
      </w:ins>
      <w:r w:rsidRPr="002F79A8">
        <w:rPr>
          <w:lang w:val="es-419"/>
        </w:rPr>
        <w:t>.</w:t>
      </w:r>
      <w:r w:rsidRPr="002F79A8">
        <w:rPr>
          <w:lang w:val="es-419"/>
        </w:rPr>
        <w:tab/>
        <w:t xml:space="preserve">La utilización de los recursos genéticos marinos de las zonas situadas fuera de la jurisdicción nacional se hará </w:t>
      </w:r>
      <w:r>
        <w:rPr>
          <w:lang w:val="es-419"/>
        </w:rPr>
        <w:t xml:space="preserve">en interés de todos los Estados y </w:t>
      </w:r>
      <w:r w:rsidRPr="002F79A8">
        <w:rPr>
          <w:lang w:val="es-419"/>
        </w:rPr>
        <w:t xml:space="preserve">en beneficio de </w:t>
      </w:r>
      <w:r>
        <w:rPr>
          <w:lang w:val="es-419"/>
        </w:rPr>
        <w:t xml:space="preserve">toda </w:t>
      </w:r>
      <w:r w:rsidRPr="002F79A8">
        <w:rPr>
          <w:lang w:val="es-419"/>
        </w:rPr>
        <w:t xml:space="preserve">la humanidad, </w:t>
      </w:r>
      <w:r>
        <w:rPr>
          <w:lang w:val="es-419"/>
        </w:rPr>
        <w:t>en particular a fin de impulsar los conocimientos científicos de la humanidad y promover la conservación y el uso sostenible de la diversidad biológica marina,</w:t>
      </w:r>
      <w:r w:rsidRPr="002F79A8">
        <w:rPr>
          <w:lang w:val="es-419"/>
        </w:rPr>
        <w:t xml:space="preserve"> teniendo en cuenta los intereses y necesidades de los Estados en desarrollo.] </w:t>
      </w:r>
    </w:p>
    <w:p w14:paraId="4D4E46AB" w14:textId="20767085" w:rsidR="00C77AC0" w:rsidRPr="002F79A8" w:rsidRDefault="00D26702" w:rsidP="00C77AC0">
      <w:pPr>
        <w:pStyle w:val="SingleTxt"/>
        <w:rPr>
          <w:lang w:val="es-419"/>
        </w:rPr>
      </w:pPr>
      <w:del w:id="240" w:author="Author">
        <w:r w:rsidRPr="002F79A8">
          <w:rPr>
            <w:lang w:val="es-419"/>
          </w:rPr>
          <w:delText>5</w:delText>
        </w:r>
      </w:del>
      <w:ins w:id="241" w:author="Author">
        <w:r w:rsidR="00C77AC0">
          <w:rPr>
            <w:lang w:val="es-419"/>
          </w:rPr>
          <w:t>6</w:t>
        </w:r>
      </w:ins>
      <w:r w:rsidR="00C77AC0" w:rsidRPr="002F79A8">
        <w:rPr>
          <w:lang w:val="es-419"/>
        </w:rPr>
        <w:t>.</w:t>
      </w:r>
      <w:r w:rsidR="00C77AC0" w:rsidRPr="002F79A8">
        <w:rPr>
          <w:lang w:val="es-419"/>
        </w:rPr>
        <w:tab/>
        <w:t>Las actividades relacionadas con los recursos genéticos marinos de las zonas situadas fuera de la jurisdicción nacional se realizarán exclusivamente con fines pacíficos.</w:t>
      </w:r>
    </w:p>
    <w:p w14:paraId="4EF9FA04" w14:textId="77777777" w:rsidR="00C77AC0" w:rsidRPr="002F79A8" w:rsidRDefault="00C77AC0" w:rsidP="00C77AC0">
      <w:pPr>
        <w:pStyle w:val="SingleTxt"/>
        <w:spacing w:after="0" w:line="120" w:lineRule="exact"/>
        <w:rPr>
          <w:sz w:val="10"/>
          <w:lang w:val="es-419"/>
        </w:rPr>
      </w:pPr>
    </w:p>
    <w:p w14:paraId="66F95ADF" w14:textId="77777777" w:rsidR="00C77AC0" w:rsidRPr="002F79A8" w:rsidRDefault="00C77AC0" w:rsidP="00C77AC0">
      <w:pPr>
        <w:pStyle w:val="SingleTxt"/>
        <w:spacing w:after="0" w:line="120" w:lineRule="exact"/>
        <w:rPr>
          <w:sz w:val="10"/>
          <w:lang w:val="es-419"/>
        </w:rPr>
      </w:pPr>
    </w:p>
    <w:p w14:paraId="071FFAA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10</w:t>
      </w:r>
    </w:p>
    <w:p w14:paraId="70E07445" w14:textId="08B68E96"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center"/>
        <w:rPr>
          <w:lang w:val="es-419"/>
        </w:rPr>
      </w:pPr>
      <w:r w:rsidRPr="002F79A8">
        <w:rPr>
          <w:lang w:val="es-419"/>
        </w:rPr>
        <w:tab/>
      </w:r>
      <w:r w:rsidRPr="002F79A8">
        <w:rPr>
          <w:lang w:val="es-419"/>
        </w:rPr>
        <w:tab/>
      </w:r>
      <w:r>
        <w:rPr>
          <w:lang w:val="es-419"/>
        </w:rPr>
        <w:t xml:space="preserve">Notificación </w:t>
      </w:r>
      <w:r w:rsidRPr="002F79A8">
        <w:rPr>
          <w:lang w:val="es-419"/>
        </w:rPr>
        <w:t xml:space="preserve">de </w:t>
      </w:r>
      <w:r>
        <w:rPr>
          <w:lang w:val="es-419"/>
        </w:rPr>
        <w:t xml:space="preserve">las actividades relacionadas </w:t>
      </w:r>
      <w:r w:rsidR="00DE665F">
        <w:rPr>
          <w:lang w:val="es-419"/>
        </w:rPr>
        <w:br/>
      </w:r>
      <w:r w:rsidR="00DE665F">
        <w:rPr>
          <w:lang w:val="es-419"/>
        </w:rPr>
        <w:tab/>
      </w:r>
      <w:r>
        <w:rPr>
          <w:lang w:val="es-419"/>
        </w:rPr>
        <w:t xml:space="preserve">con los </w:t>
      </w:r>
      <w:r w:rsidRPr="002F79A8">
        <w:rPr>
          <w:lang w:val="es-419"/>
        </w:rPr>
        <w:t xml:space="preserve">recursos genéticos marinos de las zonas situadas </w:t>
      </w:r>
      <w:ins w:id="242" w:author="Author">
        <w:r w:rsidR="00DE665F">
          <w:rPr>
            <w:lang w:val="es-419"/>
          </w:rPr>
          <w:br/>
        </w:r>
      </w:ins>
      <w:r w:rsidRPr="002F79A8">
        <w:rPr>
          <w:lang w:val="es-419"/>
        </w:rPr>
        <w:t>fuera de la jurisdicción nacional</w:t>
      </w:r>
    </w:p>
    <w:p w14:paraId="6DD96876" w14:textId="77777777" w:rsidR="00C77AC0" w:rsidRPr="002F79A8" w:rsidRDefault="00C77AC0" w:rsidP="00C77AC0">
      <w:pPr>
        <w:pStyle w:val="SingleTxt"/>
        <w:spacing w:after="0" w:line="120" w:lineRule="exact"/>
        <w:rPr>
          <w:sz w:val="10"/>
          <w:lang w:val="es-419"/>
        </w:rPr>
      </w:pPr>
    </w:p>
    <w:p w14:paraId="7AC758FC" w14:textId="77777777" w:rsidR="00970212" w:rsidRPr="002F79A8" w:rsidRDefault="00970212" w:rsidP="00970212">
      <w:pPr>
        <w:pStyle w:val="SingleTxt"/>
        <w:spacing w:after="0" w:line="120" w:lineRule="exact"/>
        <w:rPr>
          <w:del w:id="243" w:author="Author"/>
          <w:sz w:val="10"/>
          <w:lang w:val="es-419"/>
        </w:rPr>
      </w:pPr>
    </w:p>
    <w:p w14:paraId="4CADB501" w14:textId="77777777" w:rsidR="00B3019B" w:rsidRPr="002F79A8" w:rsidRDefault="00D26702" w:rsidP="00D26702">
      <w:pPr>
        <w:pStyle w:val="SingleTxt"/>
        <w:rPr>
          <w:del w:id="244" w:author="Author"/>
          <w:lang w:val="es-419"/>
        </w:rPr>
      </w:pPr>
      <w:del w:id="245" w:author="Author">
        <w:r w:rsidRPr="002F79A8">
          <w:rPr>
            <w:lang w:val="es-419"/>
          </w:rPr>
          <w:delText>1.</w:delText>
        </w:r>
        <w:r w:rsidRPr="002F79A8">
          <w:rPr>
            <w:lang w:val="es-419"/>
          </w:rPr>
          <w:tab/>
        </w:r>
        <w:r w:rsidR="0063647E">
          <w:rPr>
            <w:lang w:val="es-419"/>
          </w:rPr>
          <w:delText xml:space="preserve">Las Partes promoverán la cooperación en las actividades relacionadas con los </w:delText>
        </w:r>
        <w:r w:rsidRPr="002F79A8">
          <w:rPr>
            <w:lang w:val="es-419"/>
          </w:rPr>
          <w:delText xml:space="preserve">recursos genéticos marinos de </w:delText>
        </w:r>
        <w:r w:rsidR="008D21BD">
          <w:rPr>
            <w:lang w:val="es-419"/>
          </w:rPr>
          <w:delText xml:space="preserve">las </w:delText>
        </w:r>
        <w:r w:rsidRPr="002F79A8">
          <w:rPr>
            <w:lang w:val="es-419"/>
          </w:rPr>
          <w:delText>zonas situadas fuera de la jurisdicción nacional</w:delText>
        </w:r>
        <w:r w:rsidR="00B3019B" w:rsidRPr="002F79A8">
          <w:rPr>
            <w:lang w:val="es-419"/>
          </w:rPr>
          <w:delText>.</w:delText>
        </w:r>
      </w:del>
    </w:p>
    <w:p w14:paraId="3F05D223" w14:textId="77777777" w:rsidR="00D26702" w:rsidRPr="002F79A8" w:rsidRDefault="00D26702" w:rsidP="00D26702">
      <w:pPr>
        <w:pStyle w:val="SingleTxt"/>
        <w:rPr>
          <w:del w:id="246" w:author="Author"/>
          <w:lang w:val="es-419"/>
        </w:rPr>
      </w:pPr>
      <w:del w:id="247" w:author="Author">
        <w:r w:rsidRPr="002F79A8">
          <w:rPr>
            <w:lang w:val="es-419"/>
          </w:rPr>
          <w:delText>2.</w:delText>
        </w:r>
        <w:r w:rsidRPr="002F79A8">
          <w:rPr>
            <w:lang w:val="es-419"/>
          </w:rPr>
          <w:tab/>
          <w:delText xml:space="preserve">La recolección </w:delText>
        </w:r>
        <w:r w:rsidRPr="002F79A8">
          <w:rPr>
            <w:i/>
            <w:iCs/>
            <w:lang w:val="es-419"/>
          </w:rPr>
          <w:delText>in situ</w:delText>
        </w:r>
        <w:r w:rsidRPr="002F79A8">
          <w:rPr>
            <w:lang w:val="es-419"/>
          </w:rPr>
          <w:delText xml:space="preserve"> de recursos genéticos marinos con arreglo a la presente parte estará sujeta a una notificación autodeclaratoria al mecanismo de intercambio de información.</w:delText>
        </w:r>
      </w:del>
    </w:p>
    <w:p w14:paraId="48895833" w14:textId="5D5B5C55" w:rsidR="00C77AC0" w:rsidRPr="002F79A8" w:rsidRDefault="00D26702" w:rsidP="00C77AC0">
      <w:pPr>
        <w:pStyle w:val="SingleTxt"/>
        <w:spacing w:after="0" w:line="120" w:lineRule="exact"/>
        <w:rPr>
          <w:ins w:id="248" w:author="Author"/>
          <w:sz w:val="10"/>
          <w:lang w:val="es-419"/>
        </w:rPr>
      </w:pPr>
      <w:del w:id="249" w:author="Author">
        <w:r w:rsidRPr="002F79A8">
          <w:rPr>
            <w:lang w:val="es-419"/>
          </w:rPr>
          <w:delText>3</w:delText>
        </w:r>
      </w:del>
    </w:p>
    <w:p w14:paraId="7DC9C8EC" w14:textId="14F21DFF" w:rsidR="00C77AC0" w:rsidRPr="002F79A8" w:rsidRDefault="00C77AC0" w:rsidP="00C77AC0">
      <w:pPr>
        <w:pStyle w:val="SingleTxt"/>
        <w:rPr>
          <w:ins w:id="250" w:author="Author"/>
          <w:lang w:val="es-419"/>
        </w:rPr>
      </w:pPr>
      <w:bookmarkStart w:id="251" w:name="_Hlk26522995"/>
      <w:ins w:id="252" w:author="Author">
        <w:r w:rsidRPr="002F79A8">
          <w:rPr>
            <w:lang w:val="es-419"/>
          </w:rPr>
          <w:t>1</w:t>
        </w:r>
      </w:ins>
      <w:r w:rsidRPr="002F79A8">
        <w:rPr>
          <w:lang w:val="es-419"/>
        </w:rPr>
        <w:t>.</w:t>
      </w:r>
      <w:r w:rsidRPr="002F79A8">
        <w:rPr>
          <w:lang w:val="es-419"/>
        </w:rPr>
        <w:tab/>
        <w:t>La</w:t>
      </w:r>
      <w:r>
        <w:rPr>
          <w:lang w:val="es-419"/>
        </w:rPr>
        <w:t xml:space="preserve">s Partes adoptarán las medidas legislativas, administrativas o de política necesarias para velar por que </w:t>
      </w:r>
      <w:del w:id="253" w:author="Author">
        <w:r w:rsidR="00D26702" w:rsidRPr="002F79A8">
          <w:rPr>
            <w:lang w:val="es-419"/>
          </w:rPr>
          <w:delText xml:space="preserve">se </w:delText>
        </w:r>
        <w:r w:rsidR="00AE365B">
          <w:rPr>
            <w:lang w:val="es-419"/>
          </w:rPr>
          <w:delText>notifique</w:delText>
        </w:r>
      </w:del>
      <w:ins w:id="254" w:author="Author">
        <w:r>
          <w:rPr>
            <w:lang w:val="es-419"/>
          </w:rPr>
          <w:t>la</w:t>
        </w:r>
        <w:r w:rsidRPr="002F79A8">
          <w:rPr>
            <w:lang w:val="es-419"/>
          </w:rPr>
          <w:t xml:space="preserve"> recolección </w:t>
        </w:r>
        <w:r w:rsidRPr="002F79A8">
          <w:rPr>
            <w:i/>
            <w:iCs/>
            <w:lang w:val="es-419"/>
          </w:rPr>
          <w:t>in situ</w:t>
        </w:r>
        <w:r w:rsidRPr="002F79A8">
          <w:rPr>
            <w:lang w:val="es-419"/>
          </w:rPr>
          <w:t xml:space="preserve"> de recursos genéticos marinos de </w:t>
        </w:r>
        <w:r>
          <w:rPr>
            <w:lang w:val="es-419"/>
          </w:rPr>
          <w:t xml:space="preserve">las </w:t>
        </w:r>
        <w:r w:rsidRPr="002F79A8">
          <w:rPr>
            <w:lang w:val="es-419"/>
          </w:rPr>
          <w:t xml:space="preserve">zonas situadas fuera de la jurisdicción nacional </w:t>
        </w:r>
        <w:r>
          <w:rPr>
            <w:lang w:val="es-419"/>
          </w:rPr>
          <w:t>quede</w:t>
        </w:r>
        <w:r w:rsidRPr="002F79A8">
          <w:rPr>
            <w:lang w:val="es-419"/>
          </w:rPr>
          <w:t xml:space="preserve"> sujeta a una notificación al mecanismo de intercambio de información</w:t>
        </w:r>
        <w:r>
          <w:rPr>
            <w:lang w:val="es-419"/>
          </w:rPr>
          <w:t xml:space="preserve"> de conformidad con la presente parte</w:t>
        </w:r>
        <w:r w:rsidRPr="002F79A8">
          <w:rPr>
            <w:lang w:val="es-419"/>
          </w:rPr>
          <w:t>.</w:t>
        </w:r>
      </w:ins>
    </w:p>
    <w:p w14:paraId="412DF54E" w14:textId="55F09821" w:rsidR="00C77AC0" w:rsidRPr="002F79A8" w:rsidRDefault="00C77AC0" w:rsidP="00C77AC0">
      <w:pPr>
        <w:pStyle w:val="SingleTxt"/>
        <w:rPr>
          <w:lang w:val="es-419"/>
        </w:rPr>
      </w:pPr>
      <w:ins w:id="255" w:author="Author">
        <w:r>
          <w:rPr>
            <w:lang w:val="es-419"/>
          </w:rPr>
          <w:t>2</w:t>
        </w:r>
        <w:r w:rsidRPr="002F79A8">
          <w:rPr>
            <w:lang w:val="es-419"/>
          </w:rPr>
          <w:t>.</w:t>
        </w:r>
        <w:r w:rsidRPr="002F79A8">
          <w:rPr>
            <w:lang w:val="es-419"/>
          </w:rPr>
          <w:tab/>
        </w:r>
        <w:r>
          <w:rPr>
            <w:lang w:val="es-419"/>
          </w:rPr>
          <w:t>Se notificará</w:t>
        </w:r>
      </w:ins>
      <w:r w:rsidRPr="002F79A8">
        <w:rPr>
          <w:lang w:val="es-419"/>
        </w:rPr>
        <w:t xml:space="preserve"> al mecanismo de intercambio de información</w:t>
      </w:r>
      <w:r>
        <w:rPr>
          <w:lang w:val="es-419"/>
        </w:rPr>
        <w:t>,</w:t>
      </w:r>
      <w:r w:rsidRPr="002F79A8">
        <w:rPr>
          <w:lang w:val="es-419"/>
        </w:rPr>
        <w:t xml:space="preserve"> seis meses antes de la recolección </w:t>
      </w:r>
      <w:r w:rsidRPr="002F79A8">
        <w:rPr>
          <w:i/>
          <w:iCs/>
          <w:lang w:val="es-419"/>
        </w:rPr>
        <w:t xml:space="preserve">in situ </w:t>
      </w:r>
      <w:r w:rsidRPr="002F79A8">
        <w:rPr>
          <w:lang w:val="es-419"/>
        </w:rPr>
        <w:t xml:space="preserve">de recursos genéticos marinos </w:t>
      </w:r>
      <w:r>
        <w:rPr>
          <w:lang w:val="es-419"/>
        </w:rPr>
        <w:t>de las</w:t>
      </w:r>
      <w:r w:rsidRPr="002F79A8">
        <w:rPr>
          <w:lang w:val="es-419"/>
        </w:rPr>
        <w:t xml:space="preserve"> zonas situadas fuera de la jurisdicción nacional</w:t>
      </w:r>
      <w:r>
        <w:rPr>
          <w:lang w:val="es-419"/>
        </w:rPr>
        <w:t xml:space="preserve"> o lo antes posible, la siguiente información</w:t>
      </w:r>
      <w:r w:rsidRPr="002F79A8">
        <w:rPr>
          <w:lang w:val="es-419"/>
        </w:rPr>
        <w:t>:</w:t>
      </w:r>
    </w:p>
    <w:p w14:paraId="1B2876A6" w14:textId="77777777" w:rsidR="00C77AC0" w:rsidRPr="002F79A8" w:rsidRDefault="00C77AC0" w:rsidP="00C77AC0">
      <w:pPr>
        <w:pStyle w:val="SingleTxt"/>
        <w:rPr>
          <w:lang w:val="es-419"/>
        </w:rPr>
      </w:pPr>
      <w:r w:rsidRPr="002F79A8">
        <w:rPr>
          <w:lang w:val="es-419"/>
        </w:rPr>
        <w:tab/>
        <w:t>a)</w:t>
      </w:r>
      <w:r w:rsidRPr="002F79A8">
        <w:rPr>
          <w:lang w:val="es-419"/>
        </w:rPr>
        <w:tab/>
        <w:t>La naturaleza y los objetivos del proyecto</w:t>
      </w:r>
      <w:r>
        <w:rPr>
          <w:lang w:val="es-419"/>
        </w:rPr>
        <w:t xml:space="preserve"> en cuyo marco se realizará la recolección</w:t>
      </w:r>
      <w:r w:rsidRPr="002F79A8">
        <w:rPr>
          <w:lang w:val="es-419"/>
        </w:rPr>
        <w:t>, incluidos, en su caso, el programa o los programas de los que forme parte;</w:t>
      </w:r>
    </w:p>
    <w:p w14:paraId="7A5C7274" w14:textId="5F41178B" w:rsidR="00C77AC0" w:rsidRPr="002F79A8" w:rsidRDefault="00C77AC0" w:rsidP="00C77AC0">
      <w:pPr>
        <w:pStyle w:val="SingleTxt"/>
        <w:rPr>
          <w:lang w:val="es-419"/>
        </w:rPr>
      </w:pPr>
      <w:r w:rsidRPr="002F79A8">
        <w:rPr>
          <w:lang w:val="es-419"/>
        </w:rPr>
        <w:lastRenderedPageBreak/>
        <w:tab/>
        <w:t>b)</w:t>
      </w:r>
      <w:r w:rsidRPr="002F79A8">
        <w:rPr>
          <w:lang w:val="es-419"/>
        </w:rPr>
        <w:tab/>
      </w:r>
      <w:r>
        <w:rPr>
          <w:lang w:val="es-419"/>
        </w:rPr>
        <w:t xml:space="preserve">El objeto </w:t>
      </w:r>
      <w:ins w:id="256" w:author="Author">
        <w:r>
          <w:rPr>
            <w:lang w:val="es-419"/>
          </w:rPr>
          <w:t xml:space="preserve">de la investigación </w:t>
        </w:r>
      </w:ins>
      <w:r>
        <w:rPr>
          <w:lang w:val="es-419"/>
        </w:rPr>
        <w:t>o, si se conocen, l</w:t>
      </w:r>
      <w:r w:rsidRPr="002F79A8">
        <w:rPr>
          <w:lang w:val="es-419"/>
        </w:rPr>
        <w:t xml:space="preserve">os recursos </w:t>
      </w:r>
      <w:r>
        <w:rPr>
          <w:lang w:val="es-419"/>
        </w:rPr>
        <w:t xml:space="preserve">genéticos marinos </w:t>
      </w:r>
      <w:r w:rsidRPr="002F79A8">
        <w:rPr>
          <w:lang w:val="es-419"/>
        </w:rPr>
        <w:t xml:space="preserve">que se </w:t>
      </w:r>
      <w:r>
        <w:rPr>
          <w:lang w:val="es-419"/>
        </w:rPr>
        <w:t xml:space="preserve">buscarán o </w:t>
      </w:r>
      <w:r w:rsidRPr="002F79A8">
        <w:rPr>
          <w:lang w:val="es-419"/>
        </w:rPr>
        <w:t>recolectarán y los fines para los que se recolectarán</w:t>
      </w:r>
      <w:r>
        <w:rPr>
          <w:lang w:val="es-419"/>
        </w:rPr>
        <w:t xml:space="preserve"> </w:t>
      </w:r>
      <w:del w:id="257" w:author="Author">
        <w:r w:rsidR="0028155C">
          <w:rPr>
            <w:lang w:val="es-419"/>
          </w:rPr>
          <w:delText>el objeto</w:delText>
        </w:r>
        <w:r w:rsidR="00FF2B79">
          <w:rPr>
            <w:lang w:val="es-419"/>
          </w:rPr>
          <w:delText xml:space="preserve"> o, si se conocen, los</w:delText>
        </w:r>
      </w:del>
      <w:ins w:id="258" w:author="Author">
        <w:r>
          <w:rPr>
            <w:lang w:val="es-419"/>
          </w:rPr>
          <w:t>esos</w:t>
        </w:r>
      </w:ins>
      <w:r>
        <w:rPr>
          <w:lang w:val="es-419"/>
        </w:rPr>
        <w:t xml:space="preserve"> recursos</w:t>
      </w:r>
      <w:del w:id="259" w:author="Author">
        <w:r w:rsidR="00FF2B79">
          <w:rPr>
            <w:lang w:val="es-419"/>
          </w:rPr>
          <w:delText xml:space="preserve"> genéticos marinos</w:delText>
        </w:r>
      </w:del>
      <w:r w:rsidRPr="002F79A8">
        <w:rPr>
          <w:lang w:val="es-419"/>
        </w:rPr>
        <w:t>;</w:t>
      </w:r>
    </w:p>
    <w:p w14:paraId="479FB62A" w14:textId="77777777" w:rsidR="00C77AC0" w:rsidRPr="002F79A8" w:rsidRDefault="00C77AC0" w:rsidP="00C77AC0">
      <w:pPr>
        <w:pStyle w:val="SingleTxt"/>
        <w:rPr>
          <w:lang w:val="es-419"/>
        </w:rPr>
      </w:pPr>
      <w:r w:rsidRPr="002F79A8">
        <w:rPr>
          <w:lang w:val="es-419"/>
        </w:rPr>
        <w:tab/>
        <w:t>c)</w:t>
      </w:r>
      <w:r w:rsidRPr="002F79A8">
        <w:rPr>
          <w:lang w:val="es-419"/>
        </w:rPr>
        <w:tab/>
        <w:t>Las zonas geográficas en las que se realizará la recolección;</w:t>
      </w:r>
    </w:p>
    <w:p w14:paraId="5F311300" w14:textId="77777777" w:rsidR="00D26702" w:rsidRPr="002F79A8" w:rsidRDefault="00D26702" w:rsidP="00D26702">
      <w:pPr>
        <w:pStyle w:val="SingleTxt"/>
        <w:rPr>
          <w:del w:id="260" w:author="Author"/>
          <w:lang w:val="es-419"/>
        </w:rPr>
      </w:pPr>
      <w:del w:id="261" w:author="Author">
        <w:r w:rsidRPr="002F79A8">
          <w:rPr>
            <w:lang w:val="es-419"/>
          </w:rPr>
          <w:tab/>
          <w:delText>d)</w:delText>
        </w:r>
        <w:r w:rsidRPr="002F79A8">
          <w:rPr>
            <w:lang w:val="es-419"/>
          </w:rPr>
          <w:tab/>
          <w:delText>Las fechas previstas de la llegada inicial y la partida definitiva de los buques de investigación, o de</w:delText>
        </w:r>
        <w:r w:rsidR="00983245">
          <w:rPr>
            <w:lang w:val="es-419"/>
          </w:rPr>
          <w:delText xml:space="preserve"> </w:delText>
        </w:r>
        <w:r w:rsidRPr="002F79A8">
          <w:rPr>
            <w:lang w:val="es-419"/>
          </w:rPr>
          <w:delText>l</w:delText>
        </w:r>
        <w:r w:rsidR="00983245">
          <w:rPr>
            <w:lang w:val="es-419"/>
          </w:rPr>
          <w:delText>a</w:delText>
        </w:r>
        <w:r w:rsidRPr="002F79A8">
          <w:rPr>
            <w:lang w:val="es-419"/>
          </w:rPr>
          <w:delText xml:space="preserve"> </w:delText>
        </w:r>
        <w:r w:rsidR="00983245">
          <w:rPr>
            <w:lang w:val="es-419"/>
          </w:rPr>
          <w:delText>instalación</w:delText>
        </w:r>
        <w:r w:rsidR="00983245" w:rsidRPr="002F79A8">
          <w:rPr>
            <w:lang w:val="es-419"/>
          </w:rPr>
          <w:delText xml:space="preserve"> </w:delText>
        </w:r>
        <w:r w:rsidRPr="002F79A8">
          <w:rPr>
            <w:lang w:val="es-419"/>
          </w:rPr>
          <w:delText>y la re</w:delText>
        </w:r>
        <w:r w:rsidR="00983245">
          <w:rPr>
            <w:lang w:val="es-419"/>
          </w:rPr>
          <w:delText>tirada</w:delText>
        </w:r>
        <w:r w:rsidRPr="002F79A8">
          <w:rPr>
            <w:lang w:val="es-419"/>
          </w:rPr>
          <w:delText xml:space="preserve"> del equipo, según corresponda;</w:delText>
        </w:r>
      </w:del>
    </w:p>
    <w:p w14:paraId="38696634" w14:textId="78B2C93A" w:rsidR="00C77AC0" w:rsidRDefault="00D26702" w:rsidP="00C77AC0">
      <w:pPr>
        <w:pStyle w:val="SingleTxt"/>
        <w:rPr>
          <w:lang w:val="es-419"/>
        </w:rPr>
      </w:pPr>
      <w:del w:id="262" w:author="Author">
        <w:r w:rsidRPr="002F79A8">
          <w:rPr>
            <w:lang w:val="es-419"/>
          </w:rPr>
          <w:tab/>
          <w:delText>e</w:delText>
        </w:r>
      </w:del>
      <w:ins w:id="263" w:author="Author">
        <w:r w:rsidR="00C77AC0" w:rsidRPr="002F79A8">
          <w:rPr>
            <w:lang w:val="es-419"/>
          </w:rPr>
          <w:tab/>
        </w:r>
        <w:r w:rsidR="00C77AC0">
          <w:rPr>
            <w:lang w:val="es-419"/>
          </w:rPr>
          <w:t>d</w:t>
        </w:r>
      </w:ins>
      <w:r w:rsidR="00C77AC0" w:rsidRPr="002F79A8">
        <w:rPr>
          <w:lang w:val="es-419"/>
        </w:rPr>
        <w:t>)</w:t>
      </w:r>
      <w:r w:rsidR="00C77AC0" w:rsidRPr="002F79A8">
        <w:rPr>
          <w:lang w:val="es-419"/>
        </w:rPr>
        <w:tab/>
        <w:t>Un resumen del método y los medios que se utilizarán para la recolección, incluidos el nombre, el tonelaje, el tipo y la clase de buques, el equipo científico o los métodos de estudio empleados</w:t>
      </w:r>
      <w:r w:rsidR="00C77AC0">
        <w:rPr>
          <w:lang w:val="es-419"/>
        </w:rPr>
        <w:t>, y cualquier contribución a programas importantes</w:t>
      </w:r>
      <w:r w:rsidR="00C77AC0" w:rsidRPr="002F79A8">
        <w:rPr>
          <w:lang w:val="es-419"/>
        </w:rPr>
        <w:t>;</w:t>
      </w:r>
    </w:p>
    <w:p w14:paraId="3E82A731" w14:textId="77777777" w:rsidR="00C77AC0" w:rsidRPr="002F79A8" w:rsidRDefault="00C77AC0" w:rsidP="00C77AC0">
      <w:pPr>
        <w:pStyle w:val="SingleTxt"/>
        <w:rPr>
          <w:ins w:id="264" w:author="Author"/>
          <w:lang w:val="es-419"/>
        </w:rPr>
      </w:pPr>
      <w:ins w:id="265" w:author="Author">
        <w:r w:rsidRPr="002F79A8">
          <w:rPr>
            <w:lang w:val="es-419"/>
          </w:rPr>
          <w:tab/>
        </w:r>
        <w:r>
          <w:rPr>
            <w:lang w:val="es-419"/>
          </w:rPr>
          <w:t>e</w:t>
        </w:r>
        <w:r w:rsidRPr="002F79A8">
          <w:rPr>
            <w:lang w:val="es-419"/>
          </w:rPr>
          <w:t>)</w:t>
        </w:r>
        <w:r w:rsidRPr="002F79A8">
          <w:rPr>
            <w:lang w:val="es-419"/>
          </w:rPr>
          <w:tab/>
          <w:t xml:space="preserve">Las fechas previstas de la </w:t>
        </w:r>
        <w:r>
          <w:rPr>
            <w:lang w:val="es-419"/>
          </w:rPr>
          <w:t xml:space="preserve">primera </w:t>
        </w:r>
        <w:r w:rsidRPr="002F79A8">
          <w:rPr>
            <w:lang w:val="es-419"/>
          </w:rPr>
          <w:t xml:space="preserve">llegada y </w:t>
        </w:r>
        <w:r>
          <w:rPr>
            <w:lang w:val="es-419"/>
          </w:rPr>
          <w:t xml:space="preserve">de </w:t>
        </w:r>
        <w:r w:rsidRPr="002F79A8">
          <w:rPr>
            <w:lang w:val="es-419"/>
          </w:rPr>
          <w:t>la partida definitiva de los buques de investigación, o de</w:t>
        </w:r>
        <w:r>
          <w:rPr>
            <w:lang w:val="es-419"/>
          </w:rPr>
          <w:t xml:space="preserve"> </w:t>
        </w:r>
        <w:r w:rsidRPr="002F79A8">
          <w:rPr>
            <w:lang w:val="es-419"/>
          </w:rPr>
          <w:t>l</w:t>
        </w:r>
        <w:r>
          <w:rPr>
            <w:lang w:val="es-419"/>
          </w:rPr>
          <w:t>a instalación</w:t>
        </w:r>
        <w:r w:rsidRPr="002F79A8">
          <w:rPr>
            <w:lang w:val="es-419"/>
          </w:rPr>
          <w:t xml:space="preserve"> y la re</w:t>
        </w:r>
        <w:r>
          <w:rPr>
            <w:lang w:val="es-419"/>
          </w:rPr>
          <w:t>tirada</w:t>
        </w:r>
        <w:r w:rsidRPr="002F79A8">
          <w:rPr>
            <w:lang w:val="es-419"/>
          </w:rPr>
          <w:t xml:space="preserve"> del equipo, según corresponda;</w:t>
        </w:r>
      </w:ins>
    </w:p>
    <w:p w14:paraId="3554D586" w14:textId="74FA218F" w:rsidR="00C77AC0" w:rsidRPr="002F79A8" w:rsidRDefault="00C77AC0" w:rsidP="00C77AC0">
      <w:pPr>
        <w:pStyle w:val="SingleTxt"/>
        <w:rPr>
          <w:lang w:val="es-419"/>
        </w:rPr>
      </w:pPr>
      <w:r w:rsidRPr="002F79A8">
        <w:rPr>
          <w:lang w:val="es-419"/>
        </w:rPr>
        <w:tab/>
        <w:t>f)</w:t>
      </w:r>
      <w:r w:rsidRPr="002F79A8">
        <w:rPr>
          <w:lang w:val="es-419"/>
        </w:rPr>
        <w:tab/>
        <w:t xml:space="preserve">El nombre de la institución o las instituciones patrocinadoras y de la persona encargada del proyecto; </w:t>
      </w:r>
    </w:p>
    <w:p w14:paraId="12903D8A" w14:textId="3AE6715F" w:rsidR="00C77AC0" w:rsidRPr="002F79A8" w:rsidRDefault="00C77AC0" w:rsidP="00C77AC0">
      <w:pPr>
        <w:pStyle w:val="SingleTxt"/>
        <w:rPr>
          <w:lang w:val="es-419"/>
        </w:rPr>
      </w:pPr>
      <w:r w:rsidRPr="002F79A8">
        <w:rPr>
          <w:lang w:val="es-419"/>
        </w:rPr>
        <w:tab/>
        <w:t>g)</w:t>
      </w:r>
      <w:r w:rsidRPr="002F79A8">
        <w:rPr>
          <w:lang w:val="es-419"/>
        </w:rPr>
        <w:tab/>
      </w:r>
      <w:r w:rsidRPr="00A51803">
        <w:rPr>
          <w:spacing w:val="2"/>
          <w:lang w:val="es-419"/>
        </w:rPr>
        <w:t>Las oportunidades para los científicos de todos los Estados, en particular los científicos de los Estados en desarrollo, de participar en el proyecto o asociarse a él;</w:t>
      </w:r>
    </w:p>
    <w:p w14:paraId="42959207" w14:textId="7DDEBB4A" w:rsidR="00C77AC0" w:rsidRPr="002F79A8" w:rsidRDefault="00C77AC0" w:rsidP="00C77AC0">
      <w:pPr>
        <w:pStyle w:val="SingleTxt"/>
        <w:rPr>
          <w:lang w:val="es-419"/>
        </w:rPr>
      </w:pPr>
      <w:r w:rsidRPr="002F79A8">
        <w:rPr>
          <w:lang w:val="es-419"/>
        </w:rPr>
        <w:tab/>
        <w:t>h)</w:t>
      </w:r>
      <w:r w:rsidRPr="002F79A8">
        <w:rPr>
          <w:lang w:val="es-419"/>
        </w:rPr>
        <w:tab/>
        <w:t xml:space="preserve">La medida en que se considere que los Estados que puedan necesitar y solicitar asistencia técnica, en particular los </w:t>
      </w:r>
      <w:del w:id="266" w:author="Author">
        <w:r w:rsidR="00D26702" w:rsidRPr="002F79A8">
          <w:rPr>
            <w:lang w:val="es-419"/>
          </w:rPr>
          <w:delText>países</w:delText>
        </w:r>
      </w:del>
      <w:ins w:id="267" w:author="Author">
        <w:r>
          <w:rPr>
            <w:lang w:val="es-419"/>
          </w:rPr>
          <w:t>Estados</w:t>
        </w:r>
      </w:ins>
      <w:r>
        <w:rPr>
          <w:lang w:val="es-419"/>
        </w:rPr>
        <w:t xml:space="preserve"> </w:t>
      </w:r>
      <w:r w:rsidRPr="002F79A8">
        <w:rPr>
          <w:lang w:val="es-419"/>
        </w:rPr>
        <w:t>en desarrollo, podrían participar o estar representados en el proyecto.</w:t>
      </w:r>
    </w:p>
    <w:p w14:paraId="7F0FE789" w14:textId="4EF0CE53" w:rsidR="00C77AC0" w:rsidRDefault="00D26702" w:rsidP="00C77AC0">
      <w:pPr>
        <w:pStyle w:val="SingleTxt"/>
        <w:rPr>
          <w:lang w:val="es-419"/>
        </w:rPr>
      </w:pPr>
      <w:del w:id="268" w:author="Author">
        <w:r w:rsidRPr="002F79A8">
          <w:rPr>
            <w:lang w:val="es-419"/>
          </w:rPr>
          <w:delText>4</w:delText>
        </w:r>
      </w:del>
      <w:ins w:id="269" w:author="Author">
        <w:r w:rsidR="00C77AC0">
          <w:rPr>
            <w:lang w:val="es-419"/>
          </w:rPr>
          <w:t>3</w:t>
        </w:r>
      </w:ins>
      <w:r w:rsidR="00C77AC0" w:rsidRPr="002F79A8">
        <w:rPr>
          <w:lang w:val="es-419"/>
        </w:rPr>
        <w:t>.</w:t>
      </w:r>
      <w:r w:rsidR="00C77AC0" w:rsidRPr="002F79A8">
        <w:rPr>
          <w:lang w:val="es-419"/>
        </w:rPr>
        <w:tab/>
      </w:r>
      <w:r w:rsidR="00C77AC0" w:rsidRPr="00BA236A">
        <w:rPr>
          <w:lang w:val="es-419"/>
        </w:rPr>
        <w:t xml:space="preserve">Cuando se produzca un cambio </w:t>
      </w:r>
      <w:r w:rsidR="00C77AC0">
        <w:rPr>
          <w:lang w:val="es-419"/>
        </w:rPr>
        <w:t>sustancial</w:t>
      </w:r>
      <w:r w:rsidR="00C77AC0" w:rsidRPr="00BA236A">
        <w:rPr>
          <w:lang w:val="es-419"/>
        </w:rPr>
        <w:t xml:space="preserve"> en la información </w:t>
      </w:r>
      <w:r w:rsidR="00C77AC0">
        <w:rPr>
          <w:lang w:val="es-419"/>
        </w:rPr>
        <w:t xml:space="preserve">proporcionada al </w:t>
      </w:r>
      <w:r w:rsidR="00C77AC0" w:rsidRPr="00BA236A">
        <w:rPr>
          <w:lang w:val="es-419"/>
        </w:rPr>
        <w:t xml:space="preserve">mecanismo de </w:t>
      </w:r>
      <w:r w:rsidR="00C77AC0">
        <w:rPr>
          <w:lang w:val="es-419"/>
        </w:rPr>
        <w:t xml:space="preserve">intercambio de información </w:t>
      </w:r>
      <w:r w:rsidR="00C77AC0" w:rsidRPr="00BA236A">
        <w:rPr>
          <w:lang w:val="es-419"/>
        </w:rPr>
        <w:t>antes de la rec</w:t>
      </w:r>
      <w:r w:rsidR="00C77AC0">
        <w:rPr>
          <w:lang w:val="es-419"/>
        </w:rPr>
        <w:t>olección</w:t>
      </w:r>
      <w:r w:rsidR="00C77AC0" w:rsidRPr="00BA236A">
        <w:rPr>
          <w:lang w:val="es-419"/>
        </w:rPr>
        <w:t xml:space="preserve"> pr</w:t>
      </w:r>
      <w:r w:rsidR="00C77AC0">
        <w:rPr>
          <w:lang w:val="es-419"/>
        </w:rPr>
        <w:t>oyectada</w:t>
      </w:r>
      <w:r w:rsidR="00C77AC0" w:rsidRPr="00BA236A">
        <w:rPr>
          <w:lang w:val="es-419"/>
        </w:rPr>
        <w:t xml:space="preserve">, se </w:t>
      </w:r>
      <w:del w:id="270" w:author="Author">
        <w:r w:rsidR="00BA236A" w:rsidRPr="00BA236A">
          <w:rPr>
            <w:lang w:val="es-419"/>
          </w:rPr>
          <w:delText>transmitirá</w:delText>
        </w:r>
      </w:del>
      <w:ins w:id="271" w:author="Author">
        <w:r w:rsidR="00C77AC0">
          <w:rPr>
            <w:lang w:val="es-419"/>
          </w:rPr>
          <w:t>notifica</w:t>
        </w:r>
        <w:r w:rsidR="00C77AC0" w:rsidRPr="00BA236A">
          <w:rPr>
            <w:lang w:val="es-419"/>
          </w:rPr>
          <w:t>rá</w:t>
        </w:r>
      </w:ins>
      <w:r w:rsidR="00C77AC0" w:rsidRPr="00BA236A">
        <w:rPr>
          <w:lang w:val="es-419"/>
        </w:rPr>
        <w:t xml:space="preserve"> información actualizada al mecanismo en un plazo razonable</w:t>
      </w:r>
      <w:ins w:id="272" w:author="Author">
        <w:r w:rsidR="00C77AC0">
          <w:rPr>
            <w:lang w:val="es-419"/>
          </w:rPr>
          <w:t xml:space="preserve"> y a más tardar cuando comience la recolección </w:t>
        </w:r>
        <w:r w:rsidR="00C77AC0" w:rsidRPr="00EF3839">
          <w:rPr>
            <w:i/>
            <w:iCs/>
            <w:lang w:val="es-419"/>
          </w:rPr>
          <w:t>in situ</w:t>
        </w:r>
      </w:ins>
      <w:r w:rsidR="00C77AC0">
        <w:rPr>
          <w:lang w:val="es-419"/>
        </w:rPr>
        <w:t>.</w:t>
      </w:r>
    </w:p>
    <w:p w14:paraId="20328089" w14:textId="2B34AFDE" w:rsidR="00C77AC0" w:rsidRPr="002F79A8" w:rsidRDefault="009E3551" w:rsidP="00C77AC0">
      <w:pPr>
        <w:pStyle w:val="SingleTxt"/>
        <w:rPr>
          <w:lang w:val="es-419"/>
        </w:rPr>
      </w:pPr>
      <w:del w:id="273" w:author="Author">
        <w:r>
          <w:rPr>
            <w:lang w:val="es-419"/>
          </w:rPr>
          <w:delText>5</w:delText>
        </w:r>
      </w:del>
      <w:ins w:id="274" w:author="Author">
        <w:r w:rsidR="00C77AC0">
          <w:rPr>
            <w:lang w:val="es-419"/>
          </w:rPr>
          <w:t>4</w:t>
        </w:r>
      </w:ins>
      <w:r w:rsidR="00C77AC0">
        <w:rPr>
          <w:lang w:val="es-419"/>
        </w:rPr>
        <w:t>.</w:t>
      </w:r>
      <w:r w:rsidR="00C77AC0">
        <w:rPr>
          <w:lang w:val="es-419"/>
        </w:rPr>
        <w:tab/>
      </w:r>
      <w:r w:rsidR="00C77AC0" w:rsidRPr="002F79A8">
        <w:rPr>
          <w:lang w:val="es-419"/>
        </w:rPr>
        <w:t xml:space="preserve">Las Partes </w:t>
      </w:r>
      <w:del w:id="275" w:author="Author">
        <w:r w:rsidR="0065293C" w:rsidRPr="0065293C">
          <w:rPr>
            <w:lang w:val="es-419"/>
          </w:rPr>
          <w:delText xml:space="preserve">adoptarán las medidas legislativas, administrativas o de política necesarias </w:delText>
        </w:r>
        <w:r w:rsidR="0065293C">
          <w:rPr>
            <w:lang w:val="es-419"/>
          </w:rPr>
          <w:delText>para velar</w:delText>
        </w:r>
      </w:del>
      <w:ins w:id="276" w:author="Author">
        <w:r w:rsidR="00C77AC0" w:rsidRPr="002F79A8">
          <w:rPr>
            <w:lang w:val="es-419"/>
          </w:rPr>
          <w:t xml:space="preserve">se </w:t>
        </w:r>
        <w:r w:rsidR="00C77AC0">
          <w:rPr>
            <w:lang w:val="es-419"/>
          </w:rPr>
          <w:t>vel</w:t>
        </w:r>
        <w:r w:rsidR="00C77AC0" w:rsidRPr="002F79A8">
          <w:rPr>
            <w:lang w:val="es-419"/>
          </w:rPr>
          <w:t>arán</w:t>
        </w:r>
      </w:ins>
      <w:r w:rsidR="00C77AC0" w:rsidRPr="002F79A8">
        <w:rPr>
          <w:lang w:val="es-419"/>
        </w:rPr>
        <w:t xml:space="preserve"> </w:t>
      </w:r>
      <w:r w:rsidR="00C77AC0">
        <w:rPr>
          <w:lang w:val="es-419"/>
        </w:rPr>
        <w:t>por</w:t>
      </w:r>
      <w:r w:rsidR="00C77AC0" w:rsidRPr="002F79A8">
        <w:rPr>
          <w:lang w:val="es-419"/>
        </w:rPr>
        <w:t xml:space="preserve"> que la siguiente información se </w:t>
      </w:r>
      <w:r w:rsidR="00C77AC0">
        <w:rPr>
          <w:lang w:val="es-419"/>
        </w:rPr>
        <w:t>notifique</w:t>
      </w:r>
      <w:r w:rsidR="00C77AC0" w:rsidRPr="002F79A8">
        <w:rPr>
          <w:lang w:val="es-419"/>
        </w:rPr>
        <w:t xml:space="preserve"> al mecanismo de intercambio de información en cuanto esté disponible, pero en un plazo máximo de </w:t>
      </w:r>
      <w:r w:rsidR="00C77AC0">
        <w:rPr>
          <w:lang w:val="es-419"/>
        </w:rPr>
        <w:t>un año</w:t>
      </w:r>
      <w:r w:rsidR="00C77AC0" w:rsidRPr="002F79A8">
        <w:rPr>
          <w:lang w:val="es-419"/>
        </w:rPr>
        <w:t xml:space="preserve"> desde la recolección </w:t>
      </w:r>
      <w:r w:rsidR="00C77AC0" w:rsidRPr="002F79A8">
        <w:rPr>
          <w:i/>
          <w:iCs/>
          <w:lang w:val="es-419"/>
        </w:rPr>
        <w:t>in situ</w:t>
      </w:r>
      <w:r w:rsidR="00C77AC0" w:rsidRPr="002F79A8">
        <w:rPr>
          <w:lang w:val="es-419"/>
        </w:rPr>
        <w:t xml:space="preserve"> de recursos genéticos marinos </w:t>
      </w:r>
      <w:r w:rsidR="00C77AC0">
        <w:rPr>
          <w:lang w:val="es-419"/>
        </w:rPr>
        <w:t>de las</w:t>
      </w:r>
      <w:r w:rsidR="00C77AC0" w:rsidRPr="002F79A8">
        <w:rPr>
          <w:lang w:val="es-419"/>
        </w:rPr>
        <w:t xml:space="preserve"> zonas situadas fuera de la jurisdicción nacional:</w:t>
      </w:r>
    </w:p>
    <w:p w14:paraId="4C79D4B8" w14:textId="1F4B9D7C" w:rsidR="00C77AC0" w:rsidRPr="002F79A8" w:rsidRDefault="00C77AC0" w:rsidP="00C77AC0">
      <w:pPr>
        <w:pStyle w:val="SingleTxt"/>
        <w:rPr>
          <w:lang w:val="es-419"/>
        </w:rPr>
      </w:pPr>
      <w:r w:rsidRPr="002F79A8">
        <w:rPr>
          <w:lang w:val="es-419"/>
        </w:rPr>
        <w:tab/>
        <w:t>a)</w:t>
      </w:r>
      <w:r w:rsidRPr="002F79A8">
        <w:rPr>
          <w:lang w:val="es-419"/>
        </w:rPr>
        <w:tab/>
        <w:t>El repositorio o la base de datos donde se deposit</w:t>
      </w:r>
      <w:r>
        <w:rPr>
          <w:lang w:val="es-419"/>
        </w:rPr>
        <w:t>e</w:t>
      </w:r>
      <w:r w:rsidRPr="002F79A8">
        <w:rPr>
          <w:lang w:val="es-419"/>
        </w:rPr>
        <w:t xml:space="preserve">n o se depositarán los </w:t>
      </w:r>
      <w:del w:id="277" w:author="Author">
        <w:r w:rsidR="00D26702" w:rsidRPr="002F79A8">
          <w:rPr>
            <w:lang w:val="es-419"/>
          </w:rPr>
          <w:delText xml:space="preserve">metadatos ambientales, la información taxonómica y </w:delText>
        </w:r>
        <w:r w:rsidR="004F40C1">
          <w:rPr>
            <w:lang w:val="es-419"/>
          </w:rPr>
          <w:delText xml:space="preserve">otros </w:delText>
        </w:r>
      </w:del>
      <w:r>
        <w:rPr>
          <w:lang w:val="es-419"/>
        </w:rPr>
        <w:t>datos e información conexos</w:t>
      </w:r>
      <w:r w:rsidRPr="002F79A8">
        <w:rPr>
          <w:lang w:val="es-419"/>
        </w:rPr>
        <w:t xml:space="preserve">, cuando estén disponibles; </w:t>
      </w:r>
    </w:p>
    <w:p w14:paraId="78E28596" w14:textId="241EC037" w:rsidR="00C77AC0" w:rsidRPr="002F79A8" w:rsidRDefault="00C77AC0" w:rsidP="00C77AC0">
      <w:pPr>
        <w:pStyle w:val="SingleTxt"/>
        <w:rPr>
          <w:lang w:val="es-419"/>
        </w:rPr>
      </w:pPr>
      <w:r w:rsidRPr="002F79A8">
        <w:rPr>
          <w:lang w:val="es-419"/>
        </w:rPr>
        <w:tab/>
        <w:t>b)</w:t>
      </w:r>
      <w:r w:rsidRPr="002F79A8">
        <w:rPr>
          <w:lang w:val="es-419"/>
        </w:rPr>
        <w:tab/>
        <w:t>El lugar en el que se conserv</w:t>
      </w:r>
      <w:r>
        <w:rPr>
          <w:lang w:val="es-419"/>
        </w:rPr>
        <w:t>e</w:t>
      </w:r>
      <w:r w:rsidRPr="002F79A8">
        <w:rPr>
          <w:lang w:val="es-419"/>
        </w:rPr>
        <w:t>n o se conservarán las muestras originales, si están disponibles</w:t>
      </w:r>
      <w:del w:id="278" w:author="Author">
        <w:r w:rsidR="00B32A23">
          <w:rPr>
            <w:lang w:val="es-419"/>
          </w:rPr>
          <w:delText>, y los</w:delText>
        </w:r>
      </w:del>
      <w:ins w:id="279" w:author="Author">
        <w:r>
          <w:rPr>
            <w:lang w:val="es-419"/>
          </w:rPr>
          <w:t xml:space="preserve"> [, con sus</w:t>
        </w:r>
      </w:ins>
      <w:r>
        <w:rPr>
          <w:lang w:val="es-419"/>
        </w:rPr>
        <w:t xml:space="preserve"> identificadores únicos asociados</w:t>
      </w:r>
      <w:del w:id="280" w:author="Author">
        <w:r w:rsidR="00D61986">
          <w:rPr>
            <w:lang w:val="es-419"/>
          </w:rPr>
          <w:delText xml:space="preserve"> a esas muestras</w:delText>
        </w:r>
        <w:r w:rsidR="00D26702" w:rsidRPr="002F79A8">
          <w:rPr>
            <w:lang w:val="es-419"/>
          </w:rPr>
          <w:delText>;</w:delText>
        </w:r>
      </w:del>
      <w:ins w:id="281" w:author="Author">
        <w:r>
          <w:rPr>
            <w:lang w:val="es-419"/>
          </w:rPr>
          <w:t>]</w:t>
        </w:r>
        <w:r w:rsidRPr="002F79A8">
          <w:rPr>
            <w:lang w:val="es-419"/>
          </w:rPr>
          <w:t>;</w:t>
        </w:r>
      </w:ins>
    </w:p>
    <w:p w14:paraId="252BB72B" w14:textId="28CFA9BB" w:rsidR="00C77AC0" w:rsidRPr="002F79A8" w:rsidRDefault="00C77AC0" w:rsidP="00C77AC0">
      <w:pPr>
        <w:pStyle w:val="SingleTxt"/>
        <w:rPr>
          <w:lang w:val="es-419"/>
        </w:rPr>
      </w:pPr>
      <w:r w:rsidRPr="002F79A8">
        <w:rPr>
          <w:lang w:val="es-419"/>
        </w:rPr>
        <w:tab/>
        <w:t>c)</w:t>
      </w:r>
      <w:r w:rsidRPr="002F79A8">
        <w:rPr>
          <w:lang w:val="es-419"/>
        </w:rPr>
        <w:tab/>
      </w:r>
      <w:r>
        <w:rPr>
          <w:lang w:val="es-419"/>
        </w:rPr>
        <w:t>U</w:t>
      </w:r>
      <w:r w:rsidRPr="002F79A8">
        <w:rPr>
          <w:lang w:val="es-419"/>
        </w:rPr>
        <w:t xml:space="preserve">n informe en el que se detalle la zona geográfica en la que se </w:t>
      </w:r>
      <w:r>
        <w:rPr>
          <w:lang w:val="es-419"/>
        </w:rPr>
        <w:t xml:space="preserve">hayan </w:t>
      </w:r>
      <w:r w:rsidRPr="002F79A8">
        <w:rPr>
          <w:lang w:val="es-419"/>
        </w:rPr>
        <w:t>recolecta</w:t>
      </w:r>
      <w:r>
        <w:rPr>
          <w:lang w:val="es-419"/>
        </w:rPr>
        <w:t>do</w:t>
      </w:r>
      <w:r w:rsidRPr="002F79A8">
        <w:rPr>
          <w:lang w:val="es-419"/>
        </w:rPr>
        <w:t xml:space="preserve"> los recursos genéticos marinos, con información sobre la latitud, la longitud y la profundidad de la recolección, y, en la medida en que se disponga de ellos, los resultados de la actividad realizada.</w:t>
      </w:r>
    </w:p>
    <w:p w14:paraId="191EA0D9" w14:textId="1E410F4B" w:rsidR="00C77AC0" w:rsidRPr="002F79A8" w:rsidRDefault="00997842" w:rsidP="00C77AC0">
      <w:pPr>
        <w:pStyle w:val="SingleTxt"/>
        <w:rPr>
          <w:lang w:val="es-419"/>
        </w:rPr>
      </w:pPr>
      <w:del w:id="282" w:author="Author">
        <w:r w:rsidDel="000A6EC5">
          <w:rPr>
            <w:lang w:val="es-419"/>
          </w:rPr>
          <w:delText>6</w:delText>
        </w:r>
      </w:del>
      <w:ins w:id="283" w:author="Author">
        <w:r w:rsidR="000A6EC5">
          <w:rPr>
            <w:lang w:val="es-419"/>
          </w:rPr>
          <w:t>5</w:t>
        </w:r>
      </w:ins>
      <w:r w:rsidR="00D26702" w:rsidRPr="002F79A8">
        <w:rPr>
          <w:lang w:val="es-419"/>
        </w:rPr>
        <w:t>.</w:t>
      </w:r>
      <w:r w:rsidR="00D26702" w:rsidRPr="002F79A8">
        <w:rPr>
          <w:lang w:val="es-419"/>
        </w:rPr>
        <w:tab/>
        <w:t xml:space="preserve">Las Partes </w:t>
      </w:r>
      <w:del w:id="284" w:author="Author">
        <w:r w:rsidR="000D489A" w:rsidRPr="0065293C">
          <w:rPr>
            <w:lang w:val="es-419"/>
          </w:rPr>
          <w:delText>adoptarán las medidas legislativas, administrativas o de política necesarias</w:delText>
        </w:r>
        <w:r w:rsidR="000D489A">
          <w:rPr>
            <w:lang w:val="es-419"/>
          </w:rPr>
          <w:delText>, según proceda,</w:delText>
        </w:r>
        <w:r w:rsidR="000D489A" w:rsidRPr="0065293C">
          <w:rPr>
            <w:lang w:val="es-419"/>
          </w:rPr>
          <w:delText xml:space="preserve"> </w:delText>
        </w:r>
        <w:r w:rsidR="000D489A">
          <w:rPr>
            <w:lang w:val="es-419"/>
          </w:rPr>
          <w:delText xml:space="preserve">para </w:delText>
        </w:r>
      </w:del>
      <w:r w:rsidR="000D489A">
        <w:rPr>
          <w:lang w:val="es-419"/>
        </w:rPr>
        <w:t>velar</w:t>
      </w:r>
      <w:ins w:id="285" w:author="Author">
        <w:r w:rsidR="000A6EC5">
          <w:rPr>
            <w:lang w:val="es-419"/>
          </w:rPr>
          <w:t>án</w:t>
        </w:r>
      </w:ins>
      <w:r w:rsidR="00C77AC0">
        <w:rPr>
          <w:lang w:val="es-419"/>
        </w:rPr>
        <w:t xml:space="preserve"> por que s</w:t>
      </w:r>
      <w:r w:rsidR="00C77AC0" w:rsidRPr="00DC15B7">
        <w:rPr>
          <w:lang w:val="es-419"/>
        </w:rPr>
        <w:t>e exija a las bases de datos</w:t>
      </w:r>
      <w:r w:rsidR="00C77AC0">
        <w:rPr>
          <w:lang w:val="es-419"/>
        </w:rPr>
        <w:t xml:space="preserve"> y </w:t>
      </w:r>
      <w:r w:rsidR="00C77AC0" w:rsidRPr="00DC15B7">
        <w:rPr>
          <w:lang w:val="es-419"/>
        </w:rPr>
        <w:t xml:space="preserve">los </w:t>
      </w:r>
      <w:r w:rsidR="00C77AC0">
        <w:rPr>
          <w:lang w:val="es-419"/>
        </w:rPr>
        <w:t>repositorios</w:t>
      </w:r>
      <w:r w:rsidR="00C77AC0" w:rsidRPr="00DC15B7">
        <w:rPr>
          <w:lang w:val="es-419"/>
        </w:rPr>
        <w:t xml:space="preserve"> bajo su jurisdicción que</w:t>
      </w:r>
      <w:r w:rsidR="00C77AC0">
        <w:rPr>
          <w:lang w:val="es-419"/>
        </w:rPr>
        <w:t xml:space="preserve"> notifiquen periódicamente al </w:t>
      </w:r>
      <w:r w:rsidR="00C77AC0" w:rsidRPr="00DC15B7">
        <w:rPr>
          <w:lang w:val="es-419"/>
        </w:rPr>
        <w:t>sistema</w:t>
      </w:r>
      <w:r w:rsidR="00C77AC0">
        <w:rPr>
          <w:lang w:val="es-419"/>
        </w:rPr>
        <w:t xml:space="preserve"> de notificación</w:t>
      </w:r>
      <w:r w:rsidR="00C77AC0" w:rsidRPr="00DC15B7">
        <w:rPr>
          <w:lang w:val="es-419"/>
        </w:rPr>
        <w:t xml:space="preserve"> </w:t>
      </w:r>
      <w:del w:id="286" w:author="Author">
        <w:r w:rsidR="00DC15B7" w:rsidRPr="00DC15B7">
          <w:rPr>
            <w:lang w:val="es-419"/>
          </w:rPr>
          <w:delText xml:space="preserve">abierto y de autodeclaración </w:delText>
        </w:r>
      </w:del>
      <w:r w:rsidR="00C77AC0" w:rsidRPr="00DC15B7">
        <w:rPr>
          <w:lang w:val="es-419"/>
        </w:rPr>
        <w:t>del mecanismo de intercambio de información</w:t>
      </w:r>
      <w:r w:rsidR="00C77AC0">
        <w:rPr>
          <w:lang w:val="es-419"/>
        </w:rPr>
        <w:t xml:space="preserve"> los casos de acceso </w:t>
      </w:r>
      <w:r w:rsidR="00C77AC0" w:rsidRPr="00001F11">
        <w:rPr>
          <w:i/>
          <w:iCs/>
          <w:lang w:val="es-419"/>
        </w:rPr>
        <w:t>ex situ</w:t>
      </w:r>
      <w:del w:id="287" w:author="Author">
        <w:r w:rsidR="00493E44">
          <w:rPr>
            <w:lang w:val="es-419"/>
          </w:rPr>
          <w:delText xml:space="preserve"> y de acceso a datos e información conexos</w:delText>
        </w:r>
      </w:del>
      <w:r w:rsidR="00C77AC0">
        <w:rPr>
          <w:lang w:val="es-419"/>
        </w:rPr>
        <w:t xml:space="preserve"> durante ese período de tiempo</w:t>
      </w:r>
      <w:r w:rsidR="00C77AC0" w:rsidRPr="002F79A8">
        <w:rPr>
          <w:lang w:val="es-419"/>
        </w:rPr>
        <w:t>.</w:t>
      </w:r>
    </w:p>
    <w:p w14:paraId="470D6F76" w14:textId="2FEFCFCF" w:rsidR="00C77AC0" w:rsidRDefault="007152D0" w:rsidP="00C77AC0">
      <w:pPr>
        <w:pStyle w:val="SingleTxt"/>
        <w:rPr>
          <w:lang w:val="es-419"/>
        </w:rPr>
      </w:pPr>
      <w:del w:id="288" w:author="Author">
        <w:r w:rsidDel="00B91054">
          <w:rPr>
            <w:lang w:val="es-419"/>
          </w:rPr>
          <w:lastRenderedPageBreak/>
          <w:delText>7</w:delText>
        </w:r>
      </w:del>
      <w:ins w:id="289" w:author="Author">
        <w:r w:rsidR="00B91054">
          <w:rPr>
            <w:lang w:val="es-419"/>
          </w:rPr>
          <w:t>6</w:t>
        </w:r>
      </w:ins>
      <w:r>
        <w:rPr>
          <w:lang w:val="es-419"/>
        </w:rPr>
        <w:t>.</w:t>
      </w:r>
      <w:r>
        <w:rPr>
          <w:lang w:val="es-419"/>
        </w:rPr>
        <w:tab/>
      </w:r>
      <w:del w:id="290" w:author="Author">
        <w:r w:rsidR="005E1B69" w:rsidRPr="002F79A8">
          <w:rPr>
            <w:lang w:val="es-419"/>
          </w:rPr>
          <w:delText xml:space="preserve">Las Partes </w:delText>
        </w:r>
        <w:r w:rsidR="005E1B69" w:rsidRPr="0065293C">
          <w:rPr>
            <w:lang w:val="es-419"/>
          </w:rPr>
          <w:delText xml:space="preserve">adoptarán las medidas legislativas, administrativas o de política necesarias </w:delText>
        </w:r>
        <w:r w:rsidR="005E1B69">
          <w:rPr>
            <w:lang w:val="es-419"/>
          </w:rPr>
          <w:delText>para velar por que</w:delText>
        </w:r>
        <w:r w:rsidR="00180732">
          <w:rPr>
            <w:lang w:val="es-419"/>
          </w:rPr>
          <w:delText>, c</w:delText>
        </w:r>
        <w:r w:rsidR="00837341" w:rsidRPr="002F79A8">
          <w:rPr>
            <w:lang w:val="es-419"/>
          </w:rPr>
          <w:delText>uando</w:delText>
        </w:r>
      </w:del>
      <w:ins w:id="291" w:author="Author">
        <w:r w:rsidR="00C77AC0">
          <w:rPr>
            <w:lang w:val="es-419"/>
          </w:rPr>
          <w:t>C</w:t>
        </w:r>
        <w:r w:rsidR="00C77AC0" w:rsidRPr="002F79A8">
          <w:rPr>
            <w:lang w:val="es-419"/>
          </w:rPr>
          <w:t>uando</w:t>
        </w:r>
      </w:ins>
      <w:r w:rsidR="00C77AC0" w:rsidRPr="002F79A8">
        <w:rPr>
          <w:lang w:val="es-419"/>
        </w:rPr>
        <w:t xml:space="preserve"> personas naturales o jurídicas bajo </w:t>
      </w:r>
      <w:r w:rsidR="00C77AC0">
        <w:rPr>
          <w:lang w:val="es-419"/>
        </w:rPr>
        <w:t>su</w:t>
      </w:r>
      <w:r w:rsidR="00C77AC0" w:rsidRPr="002F79A8">
        <w:rPr>
          <w:lang w:val="es-419"/>
        </w:rPr>
        <w:t xml:space="preserve"> jurisdicción </w:t>
      </w:r>
      <w:r w:rsidR="00C77AC0">
        <w:rPr>
          <w:lang w:val="es-419"/>
        </w:rPr>
        <w:t>y control</w:t>
      </w:r>
      <w:r w:rsidR="00C77AC0" w:rsidRPr="002F79A8">
        <w:rPr>
          <w:lang w:val="es-419"/>
        </w:rPr>
        <w:t xml:space="preserve"> </w:t>
      </w:r>
      <w:r w:rsidR="00C77AC0">
        <w:rPr>
          <w:lang w:val="es-419"/>
        </w:rPr>
        <w:t xml:space="preserve">utilicen </w:t>
      </w:r>
      <w:r w:rsidR="00C77AC0" w:rsidRPr="002F79A8">
        <w:rPr>
          <w:lang w:val="es-419"/>
        </w:rPr>
        <w:t>recursos genéticos marinos de las zonas situadas fuera de la jurisdicción nacional</w:t>
      </w:r>
      <w:r w:rsidR="00C77AC0">
        <w:rPr>
          <w:lang w:val="es-419"/>
        </w:rPr>
        <w:t>,</w:t>
      </w:r>
      <w:r w:rsidR="00C77AC0" w:rsidRPr="00632E10">
        <w:rPr>
          <w:lang w:val="es-419"/>
        </w:rPr>
        <w:t xml:space="preserve"> </w:t>
      </w:r>
      <w:r w:rsidR="00C77AC0">
        <w:rPr>
          <w:lang w:val="es-419"/>
        </w:rPr>
        <w:t xml:space="preserve">se </w:t>
      </w:r>
      <w:del w:id="292" w:author="Author">
        <w:r w:rsidR="00E316A0">
          <w:rPr>
            <w:lang w:val="es-419"/>
          </w:rPr>
          <w:delText>notifique</w:delText>
        </w:r>
      </w:del>
      <w:ins w:id="293" w:author="Author">
        <w:r w:rsidR="00C77AC0">
          <w:rPr>
            <w:lang w:val="es-419"/>
          </w:rPr>
          <w:t>notificará</w:t>
        </w:r>
      </w:ins>
      <w:r w:rsidR="00C77AC0">
        <w:rPr>
          <w:lang w:val="es-419"/>
        </w:rPr>
        <w:t xml:space="preserve"> al </w:t>
      </w:r>
      <w:r w:rsidR="00C77AC0" w:rsidRPr="002F79A8">
        <w:rPr>
          <w:lang w:val="es-419"/>
        </w:rPr>
        <w:t>mecanismo de intercambio de información</w:t>
      </w:r>
      <w:r w:rsidR="00C77AC0">
        <w:rPr>
          <w:lang w:val="es-419"/>
        </w:rPr>
        <w:t>,</w:t>
      </w:r>
      <w:r w:rsidR="00C77AC0" w:rsidRPr="002F79A8">
        <w:rPr>
          <w:lang w:val="es-419"/>
        </w:rPr>
        <w:t xml:space="preserve"> </w:t>
      </w:r>
      <w:r w:rsidR="00C77AC0">
        <w:rPr>
          <w:lang w:val="es-419"/>
        </w:rPr>
        <w:t>en cuanto esté disponible, pero en un plazo máximo de tres años</w:t>
      </w:r>
      <w:r w:rsidR="00C77AC0" w:rsidRPr="002F79A8">
        <w:rPr>
          <w:lang w:val="es-419"/>
        </w:rPr>
        <w:t xml:space="preserve"> desde el inicio de la utilización correspondiente</w:t>
      </w:r>
      <w:r w:rsidR="00C77AC0">
        <w:rPr>
          <w:lang w:val="es-419"/>
        </w:rPr>
        <w:t>,</w:t>
      </w:r>
      <w:r w:rsidR="00C77AC0" w:rsidRPr="00372E97">
        <w:rPr>
          <w:lang w:val="es-419"/>
        </w:rPr>
        <w:t xml:space="preserve"> </w:t>
      </w:r>
      <w:r w:rsidR="00C77AC0">
        <w:rPr>
          <w:lang w:val="es-419"/>
        </w:rPr>
        <w:t>la siguiente información:</w:t>
      </w:r>
    </w:p>
    <w:p w14:paraId="6979D868" w14:textId="77777777" w:rsidR="00C77AC0" w:rsidRPr="002F79A8" w:rsidRDefault="00C77AC0" w:rsidP="00C77AC0">
      <w:pPr>
        <w:pStyle w:val="SingleTxt"/>
        <w:spacing w:line="239" w:lineRule="exact"/>
        <w:ind w:left="1742" w:hanging="475"/>
        <w:rPr>
          <w:lang w:val="es-419"/>
        </w:rPr>
      </w:pPr>
      <w:r>
        <w:rPr>
          <w:lang w:val="es-419"/>
        </w:rPr>
        <w:tab/>
        <w:t>a</w:t>
      </w:r>
      <w:r w:rsidRPr="002F79A8">
        <w:rPr>
          <w:lang w:val="es-419"/>
        </w:rPr>
        <w:t>)</w:t>
      </w:r>
      <w:r w:rsidRPr="002F79A8">
        <w:rPr>
          <w:lang w:val="es-419"/>
        </w:rPr>
        <w:tab/>
        <w:t>Lugar en que se pueden encontrar los resultados de la utilización, incluid</w:t>
      </w:r>
      <w:r>
        <w:rPr>
          <w:lang w:val="es-419"/>
        </w:rPr>
        <w:t xml:space="preserve">os los datos e </w:t>
      </w:r>
      <w:r w:rsidRPr="002F79A8">
        <w:rPr>
          <w:lang w:val="es-419"/>
        </w:rPr>
        <w:t xml:space="preserve">información </w:t>
      </w:r>
      <w:r>
        <w:rPr>
          <w:lang w:val="es-419"/>
        </w:rPr>
        <w:t>conexos</w:t>
      </w:r>
      <w:r w:rsidRPr="002F79A8">
        <w:rPr>
          <w:lang w:val="es-419"/>
        </w:rPr>
        <w:t>;</w:t>
      </w:r>
    </w:p>
    <w:p w14:paraId="0270061F" w14:textId="77777777" w:rsidR="00C77AC0" w:rsidRPr="002F79A8" w:rsidRDefault="00C77AC0" w:rsidP="00C77AC0">
      <w:pPr>
        <w:pStyle w:val="SingleTxt"/>
        <w:spacing w:line="239" w:lineRule="exact"/>
        <w:ind w:left="1742" w:hanging="475"/>
        <w:rPr>
          <w:lang w:val="es-419"/>
        </w:rPr>
      </w:pPr>
      <w:r w:rsidRPr="002F79A8">
        <w:rPr>
          <w:lang w:val="es-419"/>
        </w:rPr>
        <w:tab/>
      </w:r>
      <w:r>
        <w:rPr>
          <w:lang w:val="es-419"/>
        </w:rPr>
        <w:t>b</w:t>
      </w:r>
      <w:r w:rsidRPr="002F79A8">
        <w:rPr>
          <w:lang w:val="es-419"/>
        </w:rPr>
        <w:t>)</w:t>
      </w:r>
      <w:r w:rsidRPr="002F79A8">
        <w:rPr>
          <w:lang w:val="es-419"/>
        </w:rPr>
        <w:tab/>
        <w:t>Cuando se disponga de ellos, detalles de la notificación realizada con posterioridad a la recolección al mecanismo de intercambio de información en relación con los recursos genéticos marinos que fueron objeto de utilización;</w:t>
      </w:r>
    </w:p>
    <w:p w14:paraId="1EA77BCD" w14:textId="77777777" w:rsidR="00C77AC0" w:rsidRPr="002F79A8" w:rsidRDefault="00C77AC0" w:rsidP="00C77AC0">
      <w:pPr>
        <w:pStyle w:val="SingleTxt"/>
        <w:spacing w:line="239" w:lineRule="exact"/>
        <w:ind w:left="1742" w:hanging="475"/>
        <w:rPr>
          <w:lang w:val="es-419"/>
        </w:rPr>
      </w:pPr>
      <w:r w:rsidRPr="002F79A8">
        <w:rPr>
          <w:lang w:val="es-419"/>
        </w:rPr>
        <w:tab/>
      </w:r>
      <w:r>
        <w:rPr>
          <w:lang w:val="es-419"/>
        </w:rPr>
        <w:t>c</w:t>
      </w:r>
      <w:r w:rsidRPr="002F79A8">
        <w:rPr>
          <w:lang w:val="es-419"/>
        </w:rPr>
        <w:t>)</w:t>
      </w:r>
      <w:r w:rsidRPr="002F79A8">
        <w:rPr>
          <w:lang w:val="es-419"/>
        </w:rPr>
        <w:tab/>
        <w:t xml:space="preserve">Lugar en que se conserva la muestra original que fue objeto de utilización, si está disponible; </w:t>
      </w:r>
    </w:p>
    <w:p w14:paraId="1A452538" w14:textId="38278A3D" w:rsidR="00C77AC0" w:rsidRPr="002F79A8" w:rsidRDefault="00C77AC0" w:rsidP="00C77AC0">
      <w:pPr>
        <w:pStyle w:val="SingleTxt"/>
        <w:spacing w:line="239" w:lineRule="exact"/>
        <w:ind w:left="1742" w:hanging="475"/>
        <w:rPr>
          <w:lang w:val="es-419"/>
        </w:rPr>
      </w:pPr>
      <w:r w:rsidRPr="002F79A8">
        <w:rPr>
          <w:lang w:val="es-419"/>
        </w:rPr>
        <w:tab/>
      </w:r>
      <w:r>
        <w:rPr>
          <w:lang w:val="es-419"/>
        </w:rPr>
        <w:t>d</w:t>
      </w:r>
      <w:r w:rsidRPr="002F79A8">
        <w:rPr>
          <w:lang w:val="es-419"/>
        </w:rPr>
        <w:t>)</w:t>
      </w:r>
      <w:r w:rsidRPr="002F79A8">
        <w:rPr>
          <w:lang w:val="es-419"/>
        </w:rPr>
        <w:tab/>
        <w:t xml:space="preserve">Modalidades previstas para </w:t>
      </w:r>
      <w:r>
        <w:rPr>
          <w:lang w:val="es-419"/>
        </w:rPr>
        <w:t xml:space="preserve">el acceso </w:t>
      </w:r>
      <w:r w:rsidRPr="00091BB5">
        <w:rPr>
          <w:i/>
          <w:iCs/>
          <w:lang w:val="es-419"/>
        </w:rPr>
        <w:t>ex situ</w:t>
      </w:r>
      <w:del w:id="294" w:author="Author">
        <w:r w:rsidR="009761D9">
          <w:rPr>
            <w:lang w:val="es-419"/>
          </w:rPr>
          <w:delText xml:space="preserve"> y el acceso a </w:delText>
        </w:r>
        <w:r w:rsidR="00091BB5">
          <w:rPr>
            <w:lang w:val="es-419"/>
          </w:rPr>
          <w:delText>los datos e información conexos</w:delText>
        </w:r>
      </w:del>
      <w:r>
        <w:rPr>
          <w:lang w:val="es-419"/>
        </w:rPr>
        <w:t>.</w:t>
      </w:r>
    </w:p>
    <w:p w14:paraId="2C1BFE83" w14:textId="591D7452" w:rsidR="007B4C5B" w:rsidRDefault="007B4C5B" w:rsidP="00D26702">
      <w:pPr>
        <w:pStyle w:val="SingleTxt"/>
        <w:rPr>
          <w:ins w:id="295" w:author="Author"/>
          <w:lang w:val="es-419"/>
        </w:rPr>
      </w:pPr>
      <w:ins w:id="296" w:author="Author">
        <w:r>
          <w:rPr>
            <w:lang w:val="es-419"/>
          </w:rPr>
          <w:t>7.</w:t>
        </w:r>
        <w:r>
          <w:rPr>
            <w:lang w:val="es-419"/>
          </w:rPr>
          <w:tab/>
        </w:r>
        <w:r w:rsidRPr="00632E10">
          <w:rPr>
            <w:lang w:val="es-419"/>
          </w:rPr>
          <w:t>En caso de comercialización de productos basados en la utilización de recursos genéticos marinos de</w:t>
        </w:r>
        <w:r>
          <w:rPr>
            <w:lang w:val="es-419"/>
          </w:rPr>
          <w:t xml:space="preserve"> las</w:t>
        </w:r>
        <w:r w:rsidRPr="00632E10">
          <w:rPr>
            <w:lang w:val="es-419"/>
          </w:rPr>
          <w:t xml:space="preserve"> zonas situadas fuera de la jurisdicción nacional, las Partes </w:t>
        </w:r>
        <w:r>
          <w:rPr>
            <w:lang w:val="es-419"/>
          </w:rPr>
          <w:t>notifica</w:t>
        </w:r>
        <w:r w:rsidRPr="00632E10">
          <w:rPr>
            <w:lang w:val="es-419"/>
          </w:rPr>
          <w:t xml:space="preserve">rán al mecanismo de intercambio de información la información sobre dicha comercialización recibida de las personas naturales o jurídicas bajo su jurisdicción </w:t>
        </w:r>
        <w:r>
          <w:rPr>
            <w:lang w:val="es-419"/>
          </w:rPr>
          <w:t>y</w:t>
        </w:r>
        <w:r w:rsidRPr="00632E10">
          <w:rPr>
            <w:lang w:val="es-419"/>
          </w:rPr>
          <w:t xml:space="preserve"> control</w:t>
        </w:r>
        <w:r>
          <w:rPr>
            <w:lang w:val="es-419"/>
          </w:rPr>
          <w:t>.</w:t>
        </w:r>
      </w:ins>
    </w:p>
    <w:p w14:paraId="1456F3C8" w14:textId="7A626725" w:rsidR="00D26702" w:rsidRPr="002F79A8" w:rsidRDefault="00091BB5" w:rsidP="00D26702">
      <w:pPr>
        <w:pStyle w:val="SingleTxt"/>
        <w:rPr>
          <w:del w:id="297" w:author="Author"/>
          <w:lang w:val="es-419"/>
        </w:rPr>
      </w:pPr>
      <w:del w:id="298" w:author="Author">
        <w:r>
          <w:rPr>
            <w:lang w:val="es-419"/>
          </w:rPr>
          <w:delText>8</w:delText>
        </w:r>
        <w:r w:rsidR="00D26702" w:rsidRPr="002F79A8">
          <w:rPr>
            <w:lang w:val="es-419"/>
          </w:rPr>
          <w:delText>.</w:delText>
        </w:r>
        <w:r w:rsidR="00D26702" w:rsidRPr="002F79A8">
          <w:rPr>
            <w:lang w:val="es-419"/>
          </w:rPr>
          <w:tab/>
        </w:r>
        <w:r w:rsidR="00D26702" w:rsidRPr="00B70AC7">
          <w:rPr>
            <w:lang w:val="es-419"/>
          </w:rPr>
          <w:delText>Las Partes adoptarán las medidas legislativas, administrativas o de política</w:delText>
        </w:r>
        <w:r w:rsidR="00D26702" w:rsidRPr="002F79A8">
          <w:rPr>
            <w:lang w:val="es-419"/>
          </w:rPr>
          <w:delText xml:space="preserve"> necesarias, según proceda, </w:delText>
        </w:r>
        <w:r w:rsidR="004F035E">
          <w:rPr>
            <w:lang w:val="es-419"/>
          </w:rPr>
          <w:delText>para velar por</w:delText>
        </w:r>
        <w:r w:rsidR="00D26702" w:rsidRPr="002F79A8">
          <w:rPr>
            <w:lang w:val="es-419"/>
          </w:rPr>
          <w:delText xml:space="preserve"> que las actividades relacionadas con los recursos genéticos marinos de las zonas situadas fuera de la jurisdicción nacional que puedan dar lugar a la utilización de recursos genéticos marinos que se hallen en zonas situadas tanto dentro como fuera de la jurisdicción nacional estén sujetas a notificación y consulta previas de los Estados ribereños, y de cual</w:delText>
        </w:r>
        <w:r w:rsidR="000F6989">
          <w:rPr>
            <w:lang w:val="es-419"/>
          </w:rPr>
          <w:delText>es</w:delText>
        </w:r>
        <w:r w:rsidR="00D26702" w:rsidRPr="002F79A8">
          <w:rPr>
            <w:lang w:val="es-419"/>
          </w:rPr>
          <w:delText>quier</w:delText>
        </w:r>
        <w:r w:rsidR="000F6989">
          <w:rPr>
            <w:lang w:val="es-419"/>
          </w:rPr>
          <w:delText>a</w:delText>
        </w:r>
        <w:r w:rsidR="00D26702" w:rsidRPr="002F79A8">
          <w:rPr>
            <w:lang w:val="es-419"/>
          </w:rPr>
          <w:delText xml:space="preserve"> otra</w:delText>
        </w:r>
        <w:r w:rsidR="000F6989">
          <w:rPr>
            <w:lang w:val="es-419"/>
          </w:rPr>
          <w:delText>s</w:delText>
        </w:r>
        <w:r w:rsidR="00D26702" w:rsidRPr="002F79A8">
          <w:rPr>
            <w:lang w:val="es-419"/>
          </w:rPr>
          <w:delText xml:space="preserve"> Parte</w:delText>
        </w:r>
        <w:r w:rsidR="000F6989">
          <w:rPr>
            <w:lang w:val="es-419"/>
          </w:rPr>
          <w:delText>s</w:delText>
        </w:r>
        <w:r w:rsidR="00D26702" w:rsidRPr="002F79A8">
          <w:rPr>
            <w:lang w:val="es-419"/>
          </w:rPr>
          <w:delText xml:space="preserve"> pertinente</w:delText>
        </w:r>
        <w:r w:rsidR="000F6989">
          <w:rPr>
            <w:lang w:val="es-419"/>
          </w:rPr>
          <w:delText>s</w:delText>
        </w:r>
        <w:r w:rsidR="00D26702" w:rsidRPr="002F79A8">
          <w:rPr>
            <w:lang w:val="es-419"/>
          </w:rPr>
          <w:delText>, a fin de evitar que se vulneren los derechos y los intereses legítimos de esas Partes.</w:delText>
        </w:r>
      </w:del>
    </w:p>
    <w:bookmarkEnd w:id="251"/>
    <w:p w14:paraId="5C6A3FFC" w14:textId="77777777" w:rsidR="00C77AC0" w:rsidRPr="002F79A8" w:rsidRDefault="00C77AC0" w:rsidP="00C77AC0">
      <w:pPr>
        <w:pStyle w:val="SingleTxt"/>
        <w:spacing w:after="0" w:line="120" w:lineRule="exact"/>
        <w:rPr>
          <w:sz w:val="10"/>
          <w:lang w:val="es-419"/>
        </w:rPr>
      </w:pPr>
    </w:p>
    <w:p w14:paraId="7325828E" w14:textId="77777777" w:rsidR="00C77AC0" w:rsidRPr="002F79A8" w:rsidRDefault="00C77AC0" w:rsidP="00C77AC0">
      <w:pPr>
        <w:pStyle w:val="SingleTxt"/>
        <w:spacing w:after="0" w:line="120" w:lineRule="exact"/>
        <w:rPr>
          <w:sz w:val="10"/>
          <w:lang w:val="es-419"/>
        </w:rPr>
      </w:pPr>
    </w:p>
    <w:p w14:paraId="010E83E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10 </w:t>
      </w:r>
      <w:r w:rsidRPr="002F79A8">
        <w:rPr>
          <w:i/>
          <w:iCs/>
          <w:lang w:val="es-419"/>
        </w:rPr>
        <w:t>bis</w:t>
      </w:r>
    </w:p>
    <w:p w14:paraId="24E67083" w14:textId="302B3F7B"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center"/>
        <w:rPr>
          <w:lang w:val="es-419"/>
        </w:rPr>
      </w:pPr>
      <w:r w:rsidRPr="002F79A8">
        <w:rPr>
          <w:lang w:val="es-419"/>
        </w:rPr>
        <w:tab/>
      </w:r>
      <w:r w:rsidRPr="002F79A8">
        <w:rPr>
          <w:lang w:val="es-419"/>
        </w:rPr>
        <w:tab/>
      </w:r>
      <w:r>
        <w:rPr>
          <w:lang w:val="es-419"/>
        </w:rPr>
        <w:t>C</w:t>
      </w:r>
      <w:r w:rsidRPr="002F79A8">
        <w:rPr>
          <w:lang w:val="es-419"/>
        </w:rPr>
        <w:t xml:space="preserve">onocimientos tradicionales de los pueblos </w:t>
      </w:r>
      <w:r w:rsidRPr="002F79A8">
        <w:rPr>
          <w:lang w:val="es-419"/>
        </w:rPr>
        <w:tab/>
      </w:r>
      <w:r w:rsidRPr="002F79A8">
        <w:rPr>
          <w:lang w:val="es-419"/>
        </w:rPr>
        <w:tab/>
        <w:t xml:space="preserve">indígenas y las comunidades locales relativos a los recursos genéticos marinos de las zonas situadas fuera de la </w:t>
      </w:r>
      <w:ins w:id="299" w:author="Author">
        <w:r w:rsidRPr="002F79A8">
          <w:rPr>
            <w:lang w:val="es-419"/>
          </w:rPr>
          <w:br/>
        </w:r>
      </w:ins>
      <w:r w:rsidRPr="002F79A8">
        <w:rPr>
          <w:lang w:val="es-419"/>
        </w:rPr>
        <w:t>jurisdicción nacional</w:t>
      </w:r>
    </w:p>
    <w:p w14:paraId="37770B49" w14:textId="77777777" w:rsidR="00C77AC0" w:rsidRPr="002F79A8" w:rsidRDefault="00C77AC0" w:rsidP="00C77AC0">
      <w:pPr>
        <w:pStyle w:val="SingleTxt"/>
        <w:spacing w:after="0" w:line="120" w:lineRule="exact"/>
        <w:rPr>
          <w:sz w:val="10"/>
          <w:lang w:val="es-419"/>
        </w:rPr>
      </w:pPr>
    </w:p>
    <w:p w14:paraId="6CF8CF9D" w14:textId="77777777" w:rsidR="00C77AC0" w:rsidRPr="002F79A8" w:rsidRDefault="00C77AC0" w:rsidP="00C77AC0">
      <w:pPr>
        <w:pStyle w:val="SingleTxt"/>
        <w:spacing w:after="0" w:line="120" w:lineRule="exact"/>
        <w:rPr>
          <w:sz w:val="10"/>
          <w:lang w:val="es-419"/>
        </w:rPr>
      </w:pPr>
    </w:p>
    <w:p w14:paraId="2041A556" w14:textId="6C562C62" w:rsidR="00C77AC0" w:rsidRPr="002F79A8" w:rsidRDefault="00C77AC0" w:rsidP="00C77AC0">
      <w:pPr>
        <w:pStyle w:val="SingleTxt"/>
        <w:rPr>
          <w:lang w:val="es-419"/>
        </w:rPr>
      </w:pPr>
      <w:r w:rsidRPr="002F79A8">
        <w:rPr>
          <w:lang w:val="es-419"/>
        </w:rPr>
        <w:tab/>
        <w:t xml:space="preserve">Las Partes adoptarán medidas legislativas, administrativas o de política, </w:t>
      </w:r>
      <w:r>
        <w:rPr>
          <w:lang w:val="es-419"/>
        </w:rPr>
        <w:t xml:space="preserve">cuando sea pertinente y </w:t>
      </w:r>
      <w:r w:rsidRPr="002F79A8">
        <w:rPr>
          <w:lang w:val="es-419"/>
        </w:rPr>
        <w:t xml:space="preserve">según proceda, con el fin de asegurar que el acceso a los conocimientos tradicionales </w:t>
      </w:r>
      <w:r>
        <w:rPr>
          <w:lang w:val="es-419"/>
        </w:rPr>
        <w:t xml:space="preserve">de </w:t>
      </w:r>
      <w:r w:rsidRPr="002F79A8">
        <w:rPr>
          <w:lang w:val="es-419"/>
        </w:rPr>
        <w:t xml:space="preserve">los pueblos indígenas y las comunidades locales relativos a los recursos genéticos marinos de las zonas situadas fuera de la jurisdicción nacional se produzca únicamente con el consentimiento libre, previo e informado o </w:t>
      </w:r>
      <w:r>
        <w:rPr>
          <w:lang w:val="es-419"/>
        </w:rPr>
        <w:t xml:space="preserve">con </w:t>
      </w:r>
      <w:r w:rsidRPr="002F79A8">
        <w:rPr>
          <w:lang w:val="es-419"/>
        </w:rPr>
        <w:t>la aprobación y participación de esos pueblos indígenas y comunidades locales. El mecanismo de intercambio de información podrá facilitar el acceso a esos conocimientos tradicionales. El acceso a esos conocimientos tradicionales y su utilización se realizará en condiciones establecidas de mutuo acuerdo.</w:t>
      </w:r>
    </w:p>
    <w:p w14:paraId="11708BEB" w14:textId="77777777" w:rsidR="00C77AC0" w:rsidRPr="002F79A8" w:rsidRDefault="00C77AC0" w:rsidP="00C77AC0">
      <w:pPr>
        <w:pStyle w:val="SingleTxt"/>
        <w:spacing w:after="0" w:line="120" w:lineRule="exact"/>
        <w:rPr>
          <w:sz w:val="10"/>
          <w:lang w:val="es-419"/>
        </w:rPr>
      </w:pPr>
    </w:p>
    <w:p w14:paraId="25B46846" w14:textId="77777777" w:rsidR="00C77AC0" w:rsidRPr="002F79A8" w:rsidRDefault="00C77AC0" w:rsidP="00C77AC0">
      <w:pPr>
        <w:pStyle w:val="SingleTxt"/>
        <w:spacing w:after="0" w:line="120" w:lineRule="exact"/>
        <w:rPr>
          <w:sz w:val="10"/>
          <w:lang w:val="es-419"/>
        </w:rPr>
      </w:pPr>
    </w:p>
    <w:p w14:paraId="15111E3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bookmarkStart w:id="300" w:name="_Hlk26523026"/>
      <w:r w:rsidRPr="002F79A8">
        <w:rPr>
          <w:lang w:val="es-419"/>
        </w:rPr>
        <w:tab/>
      </w:r>
      <w:r w:rsidRPr="002F79A8">
        <w:rPr>
          <w:lang w:val="es-419"/>
        </w:rPr>
        <w:tab/>
        <w:t>Artículo 11</w:t>
      </w:r>
    </w:p>
    <w:p w14:paraId="4CC12D8C"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center"/>
        <w:rPr>
          <w:lang w:val="es-419"/>
        </w:rPr>
      </w:pPr>
      <w:r w:rsidRPr="002F79A8">
        <w:rPr>
          <w:lang w:val="es-419"/>
        </w:rPr>
        <w:tab/>
      </w:r>
      <w:r w:rsidRPr="002F79A8">
        <w:rPr>
          <w:lang w:val="es-419"/>
        </w:rPr>
        <w:tab/>
        <w:t>Participación justa y equitativa en los beneficios</w:t>
      </w:r>
    </w:p>
    <w:p w14:paraId="29FD4095" w14:textId="77777777" w:rsidR="00C77AC0" w:rsidRPr="002F79A8" w:rsidRDefault="00C77AC0" w:rsidP="00C77AC0">
      <w:pPr>
        <w:pStyle w:val="SingleTxt"/>
        <w:spacing w:after="0" w:line="120" w:lineRule="exact"/>
        <w:rPr>
          <w:sz w:val="10"/>
          <w:lang w:val="es-419"/>
        </w:rPr>
      </w:pPr>
    </w:p>
    <w:p w14:paraId="73A35D1B" w14:textId="77777777" w:rsidR="00C77AC0" w:rsidRPr="002F79A8" w:rsidRDefault="00C77AC0" w:rsidP="00C77AC0">
      <w:pPr>
        <w:pStyle w:val="SingleTxt"/>
        <w:spacing w:after="0" w:line="120" w:lineRule="exact"/>
        <w:rPr>
          <w:sz w:val="10"/>
          <w:lang w:val="es-419"/>
        </w:rPr>
      </w:pPr>
    </w:p>
    <w:p w14:paraId="23A083B2" w14:textId="3723BC53" w:rsidR="00C77AC0" w:rsidRPr="002F79A8" w:rsidRDefault="00C77AC0" w:rsidP="00C77AC0">
      <w:pPr>
        <w:pStyle w:val="SingleTxt"/>
        <w:rPr>
          <w:lang w:val="es-419"/>
        </w:rPr>
      </w:pPr>
      <w:bookmarkStart w:id="301" w:name="_Hlk26523055"/>
      <w:r w:rsidRPr="002F79A8">
        <w:rPr>
          <w:lang w:val="es-419"/>
        </w:rPr>
        <w:t>1.</w:t>
      </w:r>
      <w:r w:rsidRPr="002F79A8">
        <w:rPr>
          <w:lang w:val="es-419"/>
        </w:rPr>
        <w:tab/>
        <w:t xml:space="preserve">Los beneficios que se deriven de </w:t>
      </w:r>
      <w:r>
        <w:rPr>
          <w:lang w:val="es-419"/>
        </w:rPr>
        <w:t>las actividades relacionadas con los</w:t>
      </w:r>
      <w:r w:rsidRPr="002F79A8">
        <w:rPr>
          <w:lang w:val="es-419"/>
        </w:rPr>
        <w:t xml:space="preserve"> recursos genéticos marinos de </w:t>
      </w:r>
      <w:r>
        <w:rPr>
          <w:lang w:val="es-419"/>
        </w:rPr>
        <w:t xml:space="preserve">las </w:t>
      </w:r>
      <w:r w:rsidRPr="002F79A8">
        <w:rPr>
          <w:lang w:val="es-419"/>
        </w:rPr>
        <w:t xml:space="preserve">zonas situadas fuera de la jurisdicción nacional se </w:t>
      </w:r>
      <w:r>
        <w:rPr>
          <w:lang w:val="es-419"/>
        </w:rPr>
        <w:lastRenderedPageBreak/>
        <w:t xml:space="preserve">compartirán </w:t>
      </w:r>
      <w:r w:rsidRPr="002F79A8">
        <w:rPr>
          <w:lang w:val="es-419"/>
        </w:rPr>
        <w:t>de manera justa y equitativa</w:t>
      </w:r>
      <w:r>
        <w:rPr>
          <w:lang w:val="es-419"/>
        </w:rPr>
        <w:t>, de conformidad con la presente parte, y contribuirán a</w:t>
      </w:r>
      <w:r w:rsidRPr="002F79A8">
        <w:rPr>
          <w:lang w:val="es-419"/>
        </w:rPr>
        <w:t xml:space="preserve"> la conservación y el uso sostenible de la diversidad biológica marina de las zonas situadas fuera de la jurisdicción nacional.</w:t>
      </w:r>
    </w:p>
    <w:p w14:paraId="5FE8FE08" w14:textId="445361B5" w:rsidR="00C77AC0" w:rsidRPr="002F79A8" w:rsidRDefault="00C77AC0" w:rsidP="00C77AC0">
      <w:pPr>
        <w:pStyle w:val="SingleTxt"/>
        <w:rPr>
          <w:lang w:val="es-419"/>
        </w:rPr>
      </w:pPr>
      <w:r>
        <w:rPr>
          <w:lang w:val="es-419"/>
        </w:rPr>
        <w:t>2</w:t>
      </w:r>
      <w:r w:rsidRPr="002F79A8">
        <w:rPr>
          <w:lang w:val="es-419"/>
        </w:rPr>
        <w:t>.</w:t>
      </w:r>
      <w:r w:rsidRPr="002F79A8">
        <w:rPr>
          <w:lang w:val="es-419"/>
        </w:rPr>
        <w:tab/>
      </w:r>
      <w:r>
        <w:rPr>
          <w:lang w:val="es-419"/>
        </w:rPr>
        <w:t>Se asegurará la</w:t>
      </w:r>
      <w:r w:rsidRPr="002F79A8">
        <w:rPr>
          <w:lang w:val="es-419"/>
        </w:rPr>
        <w:t xml:space="preserve"> participación en los beneficios </w:t>
      </w:r>
      <w:ins w:id="302" w:author="Author">
        <w:r>
          <w:rPr>
            <w:lang w:val="es-419"/>
          </w:rPr>
          <w:t>[</w:t>
        </w:r>
      </w:ins>
      <w:r>
        <w:rPr>
          <w:lang w:val="es-419"/>
        </w:rPr>
        <w:t>no monetarios</w:t>
      </w:r>
      <w:del w:id="303" w:author="Author">
        <w:r w:rsidR="00890C66">
          <w:rPr>
            <w:lang w:val="es-419"/>
          </w:rPr>
          <w:delText>,</w:delText>
        </w:r>
      </w:del>
      <w:ins w:id="304" w:author="Author">
        <w:r>
          <w:rPr>
            <w:lang w:val="es-419"/>
          </w:rPr>
          <w:t>],</w:t>
        </w:r>
      </w:ins>
      <w:r>
        <w:rPr>
          <w:lang w:val="es-419"/>
        </w:rPr>
        <w:t xml:space="preserve"> que </w:t>
      </w:r>
      <w:ins w:id="305" w:author="Author">
        <w:r>
          <w:rPr>
            <w:lang w:val="es-419"/>
          </w:rPr>
          <w:t>[</w:t>
        </w:r>
        <w:r w:rsidRPr="002F79A8">
          <w:rPr>
            <w:lang w:val="es-419"/>
          </w:rPr>
          <w:t>adoptará</w:t>
        </w:r>
        <w:r>
          <w:rPr>
            <w:lang w:val="es-419"/>
          </w:rPr>
          <w:t>] [</w:t>
        </w:r>
      </w:ins>
      <w:r>
        <w:rPr>
          <w:lang w:val="es-419"/>
        </w:rPr>
        <w:t>podrá adoptar</w:t>
      </w:r>
      <w:ins w:id="306" w:author="Author">
        <w:r>
          <w:rPr>
            <w:lang w:val="es-419"/>
          </w:rPr>
          <w:t>]</w:t>
        </w:r>
      </w:ins>
      <w:r w:rsidRPr="002F79A8">
        <w:rPr>
          <w:lang w:val="es-419"/>
        </w:rPr>
        <w:t xml:space="preserve"> la forma de:</w:t>
      </w:r>
    </w:p>
    <w:p w14:paraId="086665DB" w14:textId="4DD830AC" w:rsidR="00C77AC0" w:rsidRPr="002F79A8" w:rsidRDefault="00C77AC0" w:rsidP="00C77AC0">
      <w:pPr>
        <w:pStyle w:val="SingleTxt"/>
        <w:rPr>
          <w:lang w:val="es-419"/>
        </w:rPr>
      </w:pPr>
      <w:r w:rsidRPr="002F79A8">
        <w:rPr>
          <w:lang w:val="es-419"/>
        </w:rPr>
        <w:tab/>
        <w:t>a)</w:t>
      </w:r>
      <w:r w:rsidRPr="002F79A8">
        <w:rPr>
          <w:lang w:val="es-419"/>
        </w:rPr>
        <w:tab/>
        <w:t xml:space="preserve">Acceso </w:t>
      </w:r>
      <w:r w:rsidRPr="00716E5F">
        <w:rPr>
          <w:i/>
          <w:iCs/>
          <w:lang w:val="es-419"/>
        </w:rPr>
        <w:t>ex situ</w:t>
      </w:r>
      <w:del w:id="307" w:author="Author">
        <w:r w:rsidR="00323E8D">
          <w:rPr>
            <w:lang w:val="es-419"/>
          </w:rPr>
          <w:delText xml:space="preserve"> y acceso a datos e información conexos</w:delText>
        </w:r>
      </w:del>
      <w:r w:rsidRPr="002F79A8">
        <w:rPr>
          <w:lang w:val="es-419"/>
        </w:rPr>
        <w:t>;</w:t>
      </w:r>
    </w:p>
    <w:p w14:paraId="5B5E3A14" w14:textId="79D0211B" w:rsidR="00C77AC0" w:rsidRPr="002F79A8" w:rsidRDefault="00C77AC0" w:rsidP="00C77AC0">
      <w:pPr>
        <w:pStyle w:val="SingleTxt"/>
        <w:rPr>
          <w:lang w:val="es-419"/>
        </w:rPr>
      </w:pPr>
      <w:r w:rsidRPr="002F79A8">
        <w:rPr>
          <w:lang w:val="es-419"/>
        </w:rPr>
        <w:tab/>
        <w:t>b)</w:t>
      </w:r>
      <w:r w:rsidRPr="002F79A8">
        <w:rPr>
          <w:lang w:val="es-419"/>
        </w:rPr>
        <w:tab/>
        <w:t>Información contenida en las notificaciones presentadas de conformidad con el artículo 10</w:t>
      </w:r>
      <w:del w:id="308" w:author="Author">
        <w:r w:rsidR="00D26702" w:rsidRPr="002F79A8">
          <w:rPr>
            <w:lang w:val="es-419"/>
          </w:rPr>
          <w:delText>, párrafos 3</w:delText>
        </w:r>
        <w:r w:rsidR="00CC761F">
          <w:rPr>
            <w:lang w:val="es-419"/>
          </w:rPr>
          <w:delText>,</w:delText>
        </w:r>
        <w:r w:rsidR="00D26702" w:rsidRPr="002F79A8">
          <w:rPr>
            <w:lang w:val="es-419"/>
          </w:rPr>
          <w:delText xml:space="preserve"> 4</w:delText>
        </w:r>
        <w:r w:rsidR="00CC761F">
          <w:rPr>
            <w:lang w:val="es-419"/>
          </w:rPr>
          <w:delText>, 4</w:delText>
        </w:r>
        <w:r w:rsidR="005747A5">
          <w:rPr>
            <w:lang w:val="es-419"/>
          </w:rPr>
          <w:delText> </w:delText>
        </w:r>
        <w:r w:rsidR="00CC761F" w:rsidRPr="005747A5">
          <w:rPr>
            <w:i/>
            <w:iCs/>
            <w:lang w:val="es-419"/>
          </w:rPr>
          <w:delText>bis</w:delText>
        </w:r>
        <w:r w:rsidR="00CC761F">
          <w:rPr>
            <w:lang w:val="es-419"/>
          </w:rPr>
          <w:delText xml:space="preserve"> y 4</w:delText>
        </w:r>
        <w:r w:rsidR="005747A5">
          <w:rPr>
            <w:lang w:val="es-419"/>
          </w:rPr>
          <w:delText> </w:delText>
        </w:r>
        <w:r w:rsidR="00CC761F" w:rsidRPr="005747A5">
          <w:rPr>
            <w:i/>
            <w:iCs/>
            <w:lang w:val="es-419"/>
          </w:rPr>
          <w:delText>ter</w:delText>
        </w:r>
      </w:del>
      <w:r w:rsidRPr="002F79A8">
        <w:rPr>
          <w:lang w:val="es-419"/>
        </w:rPr>
        <w:t>;</w:t>
      </w:r>
    </w:p>
    <w:p w14:paraId="48E701F5" w14:textId="60C84CB3" w:rsidR="00C77AC0" w:rsidRPr="002F79A8" w:rsidRDefault="00C77AC0" w:rsidP="00C77AC0">
      <w:pPr>
        <w:pStyle w:val="SingleTxt"/>
        <w:rPr>
          <w:lang w:val="es-419"/>
        </w:rPr>
      </w:pPr>
      <w:r w:rsidRPr="002F79A8">
        <w:rPr>
          <w:lang w:val="es-419"/>
        </w:rPr>
        <w:tab/>
        <w:t>c)</w:t>
      </w:r>
      <w:r w:rsidRPr="002F79A8">
        <w:rPr>
          <w:lang w:val="es-419"/>
        </w:rPr>
        <w:tab/>
        <w:t xml:space="preserve">Transferencia de tecnología </w:t>
      </w:r>
      <w:del w:id="309" w:author="Author">
        <w:r w:rsidR="00D26702" w:rsidRPr="002F79A8">
          <w:rPr>
            <w:lang w:val="es-419"/>
          </w:rPr>
          <w:delText>en condiciones</w:delText>
        </w:r>
      </w:del>
      <w:ins w:id="310" w:author="Author">
        <w:r>
          <w:rPr>
            <w:lang w:val="es-419"/>
          </w:rPr>
          <w:t>de conformidad con las modalidades pertinentes</w:t>
        </w:r>
      </w:ins>
      <w:r>
        <w:rPr>
          <w:lang w:val="es-419"/>
        </w:rPr>
        <w:t xml:space="preserve"> establecidas </w:t>
      </w:r>
      <w:del w:id="311" w:author="Author">
        <w:r w:rsidR="00D26702" w:rsidRPr="002F79A8">
          <w:rPr>
            <w:lang w:val="es-419"/>
          </w:rPr>
          <w:delText>de mutuo acuerdo</w:delText>
        </w:r>
      </w:del>
      <w:ins w:id="312" w:author="Author">
        <w:r>
          <w:rPr>
            <w:lang w:val="es-419"/>
          </w:rPr>
          <w:t>en la parte V del presente Acuerdo</w:t>
        </w:r>
      </w:ins>
      <w:r w:rsidRPr="002F79A8">
        <w:rPr>
          <w:lang w:val="es-419"/>
        </w:rPr>
        <w:t>;</w:t>
      </w:r>
    </w:p>
    <w:p w14:paraId="6142F509" w14:textId="7F335261" w:rsidR="00C77AC0" w:rsidRPr="002F79A8" w:rsidRDefault="00C77AC0" w:rsidP="00C77AC0">
      <w:pPr>
        <w:pStyle w:val="SingleTxt"/>
        <w:rPr>
          <w:lang w:val="es-419"/>
        </w:rPr>
      </w:pPr>
      <w:r w:rsidRPr="002F79A8">
        <w:rPr>
          <w:lang w:val="es-419"/>
        </w:rPr>
        <w:tab/>
        <w:t>d)</w:t>
      </w:r>
      <w:r w:rsidRPr="002F79A8">
        <w:rPr>
          <w:lang w:val="es-419"/>
        </w:rPr>
        <w:tab/>
        <w:t xml:space="preserve">Creación de capacidad, </w:t>
      </w:r>
      <w:r>
        <w:rPr>
          <w:lang w:val="es-419"/>
        </w:rPr>
        <w:t>incluida</w:t>
      </w:r>
      <w:r w:rsidRPr="002F79A8">
        <w:rPr>
          <w:lang w:val="es-419"/>
        </w:rPr>
        <w:t xml:space="preserve"> la financiación de </w:t>
      </w:r>
      <w:r>
        <w:rPr>
          <w:lang w:val="es-419"/>
        </w:rPr>
        <w:t>programas de investigación</w:t>
      </w:r>
      <w:r w:rsidRPr="002F79A8">
        <w:rPr>
          <w:lang w:val="es-419"/>
        </w:rPr>
        <w:t>, y oportunidades de asociación</w:t>
      </w:r>
      <w:r>
        <w:rPr>
          <w:lang w:val="es-419"/>
        </w:rPr>
        <w:t xml:space="preserve"> para científicos e investigadores</w:t>
      </w:r>
      <w:r w:rsidRPr="002F79A8">
        <w:rPr>
          <w:lang w:val="es-419"/>
        </w:rPr>
        <w:t xml:space="preserve"> en proyectos de investigación, </w:t>
      </w:r>
      <w:del w:id="313" w:author="Author">
        <w:r w:rsidR="000C72DF" w:rsidRPr="00EF09E2">
          <w:rPr>
            <w:lang w:val="es-419"/>
          </w:rPr>
          <w:delText>e</w:delText>
        </w:r>
      </w:del>
      <w:ins w:id="314" w:author="Author">
        <w:r>
          <w:rPr>
            <w:lang w:val="es-419"/>
          </w:rPr>
          <w:t>así como</w:t>
        </w:r>
      </w:ins>
      <w:r>
        <w:rPr>
          <w:lang w:val="es-419"/>
        </w:rPr>
        <w:t xml:space="preserve"> iniciativas específicas, en particular</w:t>
      </w:r>
      <w:r w:rsidRPr="002F79A8">
        <w:rPr>
          <w:lang w:val="es-419"/>
        </w:rPr>
        <w:t xml:space="preserve"> para los </w:t>
      </w:r>
      <w:r>
        <w:rPr>
          <w:lang w:val="es-419"/>
        </w:rPr>
        <w:t>Estados</w:t>
      </w:r>
      <w:r w:rsidRPr="002F79A8">
        <w:rPr>
          <w:lang w:val="es-419"/>
        </w:rPr>
        <w:t xml:space="preserve"> en desarrollo</w:t>
      </w:r>
      <w:ins w:id="315" w:author="Author">
        <w:r>
          <w:rPr>
            <w:lang w:val="es-419"/>
          </w:rPr>
          <w:t>, teniendo en cuenta las circunstancias especiales de los pequeños Estados insulares en desarrollo</w:t>
        </w:r>
      </w:ins>
      <w:r w:rsidRPr="002F79A8">
        <w:rPr>
          <w:lang w:val="es-419"/>
        </w:rPr>
        <w:t xml:space="preserve">; </w:t>
      </w:r>
    </w:p>
    <w:p w14:paraId="60BF3CB9" w14:textId="3DAC8AC6" w:rsidR="00C77AC0" w:rsidRDefault="00C77AC0" w:rsidP="00C77AC0">
      <w:pPr>
        <w:pStyle w:val="SingleTxt"/>
        <w:rPr>
          <w:lang w:val="es-419"/>
        </w:rPr>
      </w:pPr>
      <w:r w:rsidRPr="002F79A8">
        <w:rPr>
          <w:lang w:val="es-419"/>
        </w:rPr>
        <w:tab/>
        <w:t>e)</w:t>
      </w:r>
      <w:r w:rsidRPr="002F79A8">
        <w:rPr>
          <w:lang w:val="es-419"/>
        </w:rPr>
        <w:tab/>
      </w:r>
      <w:r>
        <w:rPr>
          <w:lang w:val="es-419"/>
        </w:rPr>
        <w:t>Acceso abierto a d</w:t>
      </w:r>
      <w:r w:rsidRPr="002F79A8">
        <w:rPr>
          <w:lang w:val="es-419"/>
        </w:rPr>
        <w:t>atos científicos localizables, accesibles, interoperables y reutilizables, de conformidad con la práctica internacional en esos campos;</w:t>
      </w:r>
    </w:p>
    <w:p w14:paraId="238978F9" w14:textId="447ECB0C" w:rsidR="00C77AC0" w:rsidRPr="002F79A8" w:rsidRDefault="00C77AC0" w:rsidP="00C77AC0">
      <w:pPr>
        <w:pStyle w:val="SingleTxt"/>
        <w:rPr>
          <w:lang w:val="es-419"/>
        </w:rPr>
      </w:pPr>
      <w:r>
        <w:rPr>
          <w:lang w:val="es-419"/>
        </w:rPr>
        <w:tab/>
        <w:t>f)</w:t>
      </w:r>
      <w:r>
        <w:rPr>
          <w:lang w:val="es-419"/>
        </w:rPr>
        <w:tab/>
      </w:r>
      <w:del w:id="316" w:author="Author">
        <w:r w:rsidR="00342865">
          <w:rPr>
            <w:lang w:val="es-419"/>
          </w:rPr>
          <w:delText xml:space="preserve">Una mayor </w:delText>
        </w:r>
        <w:r w:rsidR="00342865" w:rsidDel="0083261D">
          <w:rPr>
            <w:lang w:val="es-419"/>
          </w:rPr>
          <w:delText>c</w:delText>
        </w:r>
      </w:del>
      <w:ins w:id="317" w:author="Author">
        <w:r w:rsidR="0083261D">
          <w:rPr>
            <w:lang w:val="es-419"/>
          </w:rPr>
          <w:t>C</w:t>
        </w:r>
      </w:ins>
      <w:r w:rsidR="00342865">
        <w:rPr>
          <w:lang w:val="es-419"/>
        </w:rPr>
        <w:t>ooperación</w:t>
      </w:r>
      <w:r>
        <w:rPr>
          <w:lang w:val="es-419"/>
        </w:rPr>
        <w:t xml:space="preserve"> científica, en particular con científicos e instituciones científicas de los Estados en desarrollo;</w:t>
      </w:r>
    </w:p>
    <w:p w14:paraId="6BF2B448" w14:textId="016CF560" w:rsidR="00C77AC0" w:rsidRPr="002F79A8" w:rsidRDefault="00C77AC0" w:rsidP="00A51803">
      <w:pPr>
        <w:pStyle w:val="SingleTxt"/>
        <w:rPr>
          <w:lang w:val="es-419"/>
        </w:rPr>
      </w:pPr>
      <w:r w:rsidRPr="002F79A8">
        <w:rPr>
          <w:lang w:val="es-419"/>
        </w:rPr>
        <w:tab/>
      </w:r>
      <w:ins w:id="318" w:author="Author">
        <w:r>
          <w:rPr>
            <w:lang w:val="es-419"/>
          </w:rPr>
          <w:t>[</w:t>
        </w:r>
      </w:ins>
      <w:r>
        <w:rPr>
          <w:lang w:val="es-419"/>
        </w:rPr>
        <w:t>g</w:t>
      </w:r>
      <w:r w:rsidRPr="002F79A8">
        <w:rPr>
          <w:lang w:val="es-419"/>
        </w:rPr>
        <w:t>)</w:t>
      </w:r>
      <w:r w:rsidRPr="002F79A8">
        <w:rPr>
          <w:lang w:val="es-419"/>
        </w:rPr>
        <w:tab/>
        <w:t xml:space="preserve">Otras formas </w:t>
      </w:r>
      <w:ins w:id="319" w:author="Author">
        <w:r>
          <w:rPr>
            <w:lang w:val="es-419"/>
          </w:rPr>
          <w:t xml:space="preserve">de beneficios </w:t>
        </w:r>
      </w:ins>
      <w:r w:rsidRPr="002F79A8">
        <w:rPr>
          <w:lang w:val="es-419"/>
        </w:rPr>
        <w:t>que determine la Conferencia de las Partes sobre la base de las recomendaciones del mecanismo de acceso y participación en los beneficios</w:t>
      </w:r>
      <w:r w:rsidR="009C3BB6" w:rsidRPr="009C3BB6">
        <w:rPr>
          <w:lang w:val="es-419"/>
        </w:rPr>
        <w:t xml:space="preserve"> </w:t>
      </w:r>
      <w:ins w:id="320" w:author="Author">
        <w:r w:rsidR="009C3BB6">
          <w:rPr>
            <w:lang w:val="es-419"/>
          </w:rPr>
          <w:t>establecido en el artículo 11 </w:t>
        </w:r>
        <w:r w:rsidR="009C3BB6" w:rsidRPr="00385645">
          <w:rPr>
            <w:i/>
            <w:iCs/>
            <w:lang w:val="es-419"/>
          </w:rPr>
          <w:t>bis</w:t>
        </w:r>
      </w:ins>
      <w:r>
        <w:rPr>
          <w:lang w:val="es-419"/>
        </w:rPr>
        <w:t>.</w:t>
      </w:r>
      <w:ins w:id="321" w:author="Author">
        <w:r w:rsidRPr="002F79A8">
          <w:rPr>
            <w:lang w:val="es-419"/>
          </w:rPr>
          <w:t>]</w:t>
        </w:r>
      </w:ins>
    </w:p>
    <w:bookmarkEnd w:id="301"/>
    <w:p w14:paraId="07C11E82" w14:textId="216691BB" w:rsidR="00C77AC0" w:rsidRPr="002F79A8" w:rsidRDefault="00C77AC0" w:rsidP="00C77AC0">
      <w:pPr>
        <w:pStyle w:val="SingleTxt"/>
        <w:spacing w:line="239" w:lineRule="exact"/>
        <w:rPr>
          <w:lang w:val="es-419"/>
        </w:rPr>
      </w:pPr>
      <w:r>
        <w:rPr>
          <w:lang w:val="es-419"/>
        </w:rPr>
        <w:t>3</w:t>
      </w:r>
      <w:r w:rsidRPr="002F79A8">
        <w:rPr>
          <w:lang w:val="es-419"/>
        </w:rPr>
        <w:t>.</w:t>
      </w:r>
      <w:r w:rsidRPr="002F79A8">
        <w:rPr>
          <w:lang w:val="es-419"/>
        </w:rPr>
        <w:tab/>
      </w:r>
      <w:r>
        <w:rPr>
          <w:lang w:val="es-419"/>
        </w:rPr>
        <w:t>Las Partes adoptarán las medidas legislativas, administrativas o de política necesarias para velar por que las muestras</w:t>
      </w:r>
      <w:ins w:id="322" w:author="Author">
        <w:r>
          <w:rPr>
            <w:lang w:val="es-419"/>
          </w:rPr>
          <w:t xml:space="preserve"> disponibles</w:t>
        </w:r>
      </w:ins>
      <w:r>
        <w:rPr>
          <w:lang w:val="es-419"/>
        </w:rPr>
        <w:t xml:space="preserve">, así como los datos e información conexos, que sean utilizadas </w:t>
      </w:r>
      <w:r w:rsidRPr="002F79A8">
        <w:rPr>
          <w:lang w:val="es-419"/>
        </w:rPr>
        <w:t>por personas naturales o jurídicas bajo su jurisdicción</w:t>
      </w:r>
      <w:r>
        <w:rPr>
          <w:lang w:val="es-419"/>
        </w:rPr>
        <w:t xml:space="preserve"> y control</w:t>
      </w:r>
      <w:r w:rsidRPr="002F79A8">
        <w:rPr>
          <w:lang w:val="es-419"/>
        </w:rPr>
        <w:t xml:space="preserve"> se depositen en </w:t>
      </w:r>
      <w:r>
        <w:rPr>
          <w:lang w:val="es-419"/>
        </w:rPr>
        <w:t xml:space="preserve">bases de datos o </w:t>
      </w:r>
      <w:r w:rsidRPr="002F79A8">
        <w:rPr>
          <w:lang w:val="es-419"/>
        </w:rPr>
        <w:t>repositorios de acceso público</w:t>
      </w:r>
      <w:del w:id="323" w:author="Author">
        <w:r w:rsidR="00F7070F">
          <w:rPr>
            <w:lang w:val="es-419"/>
          </w:rPr>
          <w:delText xml:space="preserve"> a más tardar</w:delText>
        </w:r>
      </w:del>
      <w:ins w:id="324" w:author="Author">
        <w:r w:rsidRPr="002F79A8">
          <w:rPr>
            <w:lang w:val="es-419"/>
          </w:rPr>
          <w:t xml:space="preserve">, </w:t>
        </w:r>
        <w:r>
          <w:rPr>
            <w:lang w:val="es-419"/>
          </w:rPr>
          <w:t xml:space="preserve">de carácter nacional o internacional, </w:t>
        </w:r>
        <w:r w:rsidRPr="002F79A8">
          <w:rPr>
            <w:lang w:val="es-419"/>
          </w:rPr>
          <w:t>tan pronto como estén disponibles</w:t>
        </w:r>
        <w:r>
          <w:rPr>
            <w:lang w:val="es-419"/>
          </w:rPr>
          <w:t>,</w:t>
        </w:r>
        <w:r w:rsidRPr="002F79A8">
          <w:rPr>
            <w:lang w:val="es-419"/>
          </w:rPr>
          <w:t xml:space="preserve"> </w:t>
        </w:r>
        <w:r>
          <w:rPr>
            <w:lang w:val="es-419"/>
          </w:rPr>
          <w:t>pero en un plazo máximo de</w:t>
        </w:r>
      </w:ins>
      <w:r w:rsidRPr="002F79A8">
        <w:rPr>
          <w:lang w:val="es-419"/>
        </w:rPr>
        <w:t xml:space="preserve"> tres años desde el inicio de la utilización correspondiente</w:t>
      </w:r>
      <w:del w:id="325" w:author="Author">
        <w:r w:rsidR="00F7070F">
          <w:rPr>
            <w:lang w:val="es-419"/>
          </w:rPr>
          <w:delText xml:space="preserve"> o tan pronto como estén disponibles</w:delText>
        </w:r>
      </w:del>
      <w:r>
        <w:rPr>
          <w:lang w:val="es-419"/>
        </w:rPr>
        <w:t>, teniendo en cuenta la práctica internacional actual en esos campos.</w:t>
      </w:r>
    </w:p>
    <w:p w14:paraId="46C6C255" w14:textId="17024739" w:rsidR="00C77AC0" w:rsidRPr="002F79A8" w:rsidRDefault="00C77AC0" w:rsidP="00C77AC0">
      <w:pPr>
        <w:pStyle w:val="SingleTxt"/>
        <w:rPr>
          <w:lang w:val="es-419"/>
        </w:rPr>
      </w:pPr>
      <w:r>
        <w:rPr>
          <w:lang w:val="es-419"/>
        </w:rPr>
        <w:t>4</w:t>
      </w:r>
      <w:r w:rsidRPr="002F79A8">
        <w:rPr>
          <w:lang w:val="es-419"/>
        </w:rPr>
        <w:t>.</w:t>
      </w:r>
      <w:r w:rsidRPr="002F79A8">
        <w:rPr>
          <w:lang w:val="es-419"/>
        </w:rPr>
        <w:tab/>
        <w:t xml:space="preserve">El acceso a las muestras originales </w:t>
      </w:r>
      <w:r>
        <w:rPr>
          <w:lang w:val="es-419"/>
        </w:rPr>
        <w:t xml:space="preserve">y a </w:t>
      </w:r>
      <w:r w:rsidRPr="002F79A8">
        <w:rPr>
          <w:lang w:val="es-419"/>
        </w:rPr>
        <w:t xml:space="preserve">los datos </w:t>
      </w:r>
      <w:r>
        <w:rPr>
          <w:lang w:val="es-419"/>
        </w:rPr>
        <w:t>e</w:t>
      </w:r>
      <w:r w:rsidRPr="002F79A8">
        <w:rPr>
          <w:lang w:val="es-419"/>
        </w:rPr>
        <w:t xml:space="preserve"> información </w:t>
      </w:r>
      <w:r>
        <w:rPr>
          <w:lang w:val="es-419"/>
        </w:rPr>
        <w:t xml:space="preserve">conexos </w:t>
      </w:r>
      <w:r w:rsidRPr="002F79A8">
        <w:rPr>
          <w:lang w:val="es-419"/>
        </w:rPr>
        <w:t xml:space="preserve">de las bases de datos </w:t>
      </w:r>
      <w:r>
        <w:rPr>
          <w:lang w:val="es-419"/>
        </w:rPr>
        <w:t xml:space="preserve">y </w:t>
      </w:r>
      <w:r w:rsidRPr="002F79A8">
        <w:rPr>
          <w:lang w:val="es-419"/>
        </w:rPr>
        <w:t>los repositorios</w:t>
      </w:r>
      <w:r>
        <w:rPr>
          <w:lang w:val="es-419"/>
        </w:rPr>
        <w:t xml:space="preserve"> </w:t>
      </w:r>
      <w:del w:id="326" w:author="Author">
        <w:r w:rsidR="008074E0">
          <w:rPr>
            <w:lang w:val="es-419"/>
          </w:rPr>
          <w:delText xml:space="preserve">que se </w:delText>
        </w:r>
        <w:r w:rsidR="004A10AD">
          <w:rPr>
            <w:lang w:val="es-419"/>
          </w:rPr>
          <w:delText>mencionan</w:delText>
        </w:r>
        <w:r w:rsidR="00D26702" w:rsidRPr="002F79A8">
          <w:rPr>
            <w:lang w:val="es-419"/>
          </w:rPr>
          <w:delText xml:space="preserve"> en el </w:delText>
        </w:r>
        <w:r w:rsidR="00D26702" w:rsidRPr="004A10AD">
          <w:rPr>
            <w:lang w:val="es-419"/>
          </w:rPr>
          <w:delText xml:space="preserve">párrafo </w:delText>
        </w:r>
        <w:r w:rsidR="004A10AD">
          <w:rPr>
            <w:lang w:val="es-419"/>
          </w:rPr>
          <w:delText>3</w:delText>
        </w:r>
      </w:del>
      <w:ins w:id="327" w:author="Author">
        <w:r>
          <w:rPr>
            <w:lang w:val="es-419"/>
          </w:rPr>
          <w:t>bajo la jurisdicción de una Parte</w:t>
        </w:r>
      </w:ins>
      <w:r w:rsidRPr="002F79A8">
        <w:rPr>
          <w:lang w:val="es-419"/>
        </w:rPr>
        <w:t xml:space="preserve"> podrá estar sujeto a condiciones razonables, </w:t>
      </w:r>
      <w:del w:id="328" w:author="Author">
        <w:r w:rsidR="00D26702" w:rsidRPr="002F79A8">
          <w:rPr>
            <w:lang w:val="es-419"/>
          </w:rPr>
          <w:delText>incluidas, entre otras, condiciones relativas a</w:delText>
        </w:r>
      </w:del>
      <w:ins w:id="329" w:author="Author">
        <w:r>
          <w:rPr>
            <w:lang w:val="es-419"/>
          </w:rPr>
          <w:t>a saber</w:t>
        </w:r>
      </w:ins>
      <w:r w:rsidRPr="002F79A8">
        <w:rPr>
          <w:lang w:val="es-419"/>
        </w:rPr>
        <w:t>:</w:t>
      </w:r>
    </w:p>
    <w:p w14:paraId="521A107E" w14:textId="77777777" w:rsidR="00C77AC0" w:rsidRPr="002F79A8" w:rsidRDefault="00C77AC0" w:rsidP="00C77AC0">
      <w:pPr>
        <w:pStyle w:val="SingleTxt"/>
        <w:rPr>
          <w:lang w:val="es-419"/>
        </w:rPr>
      </w:pPr>
      <w:r w:rsidRPr="002F79A8">
        <w:rPr>
          <w:lang w:val="es-419"/>
        </w:rPr>
        <w:tab/>
        <w:t>a)</w:t>
      </w:r>
      <w:r w:rsidRPr="002F79A8">
        <w:rPr>
          <w:lang w:val="es-419"/>
        </w:rPr>
        <w:tab/>
        <w:t>La necesidad de preservar la integridad física de las muestras originales;</w:t>
      </w:r>
    </w:p>
    <w:p w14:paraId="4CF794E7" w14:textId="7D819C61" w:rsidR="00C77AC0" w:rsidRPr="002F79A8" w:rsidRDefault="00C77AC0" w:rsidP="00C77AC0">
      <w:pPr>
        <w:pStyle w:val="SingleTxt"/>
        <w:rPr>
          <w:lang w:val="es-419"/>
        </w:rPr>
      </w:pPr>
      <w:r w:rsidRPr="002F79A8">
        <w:rPr>
          <w:lang w:val="es-419"/>
        </w:rPr>
        <w:tab/>
        <w:t>b)</w:t>
      </w:r>
      <w:r w:rsidRPr="002F79A8">
        <w:rPr>
          <w:lang w:val="es-419"/>
        </w:rPr>
        <w:tab/>
        <w:t>Los gastos razonables asociados al mantenimiento de la base de datos, el biorrepositorio o el banco de genes en que se conservan las muestras, los datos o la información;</w:t>
      </w:r>
    </w:p>
    <w:p w14:paraId="511847AB" w14:textId="77777777" w:rsidR="00C77AC0" w:rsidRPr="002F79A8" w:rsidRDefault="00C77AC0" w:rsidP="00C77AC0">
      <w:pPr>
        <w:pStyle w:val="SingleTxt"/>
        <w:rPr>
          <w:lang w:val="es-419"/>
        </w:rPr>
      </w:pPr>
      <w:r w:rsidRPr="002F79A8">
        <w:rPr>
          <w:lang w:val="es-419"/>
        </w:rPr>
        <w:tab/>
        <w:t>c)</w:t>
      </w:r>
      <w:r w:rsidRPr="002F79A8">
        <w:rPr>
          <w:lang w:val="es-419"/>
        </w:rPr>
        <w:tab/>
        <w:t>Los gastos razonables asociados al acceso a las muestras, los datos o la información.</w:t>
      </w:r>
    </w:p>
    <w:p w14:paraId="2B825E96" w14:textId="7059342A" w:rsidR="00C77AC0" w:rsidRPr="002F79A8" w:rsidRDefault="00C77AC0" w:rsidP="00C77AC0">
      <w:pPr>
        <w:pStyle w:val="SingleTxt"/>
        <w:rPr>
          <w:lang w:val="es-419"/>
        </w:rPr>
      </w:pPr>
      <w:r>
        <w:rPr>
          <w:lang w:val="es-419"/>
        </w:rPr>
        <w:t>[5</w:t>
      </w:r>
      <w:r w:rsidRPr="002F79A8">
        <w:rPr>
          <w:lang w:val="es-419"/>
        </w:rPr>
        <w:t>.</w:t>
      </w:r>
      <w:r w:rsidRPr="002F79A8">
        <w:rPr>
          <w:lang w:val="es-419"/>
        </w:rPr>
        <w:tab/>
        <w:t>La participación en los beneficios monetarios se hará a través de</w:t>
      </w:r>
      <w:r>
        <w:rPr>
          <w:lang w:val="es-419"/>
        </w:rPr>
        <w:t xml:space="preserve">l mecanismo de financiación </w:t>
      </w:r>
      <w:ins w:id="330" w:author="Author">
        <w:r>
          <w:rPr>
            <w:lang w:val="es-419"/>
          </w:rPr>
          <w:t xml:space="preserve">establecido en el artículo 52, </w:t>
        </w:r>
      </w:ins>
      <w:r>
        <w:rPr>
          <w:lang w:val="es-419"/>
        </w:rPr>
        <w:t>con arreglo a</w:t>
      </w:r>
      <w:r w:rsidRPr="002F79A8">
        <w:rPr>
          <w:lang w:val="es-419"/>
        </w:rPr>
        <w:t xml:space="preserve"> las modalidades que determine la Conferencia de las Partes, tales como:</w:t>
      </w:r>
    </w:p>
    <w:p w14:paraId="437376CF" w14:textId="77777777" w:rsidR="00C77AC0" w:rsidRPr="002F79A8" w:rsidRDefault="00C77AC0" w:rsidP="00C77AC0">
      <w:pPr>
        <w:pStyle w:val="SingleTxt"/>
        <w:rPr>
          <w:lang w:val="es-419"/>
        </w:rPr>
      </w:pPr>
      <w:r w:rsidRPr="002F79A8">
        <w:rPr>
          <w:lang w:val="es-419"/>
        </w:rPr>
        <w:tab/>
        <w:t>a)</w:t>
      </w:r>
      <w:r w:rsidRPr="002F79A8">
        <w:rPr>
          <w:lang w:val="es-419"/>
        </w:rPr>
        <w:tab/>
        <w:t>Pagos por hitos;</w:t>
      </w:r>
    </w:p>
    <w:p w14:paraId="3FA1C6A1" w14:textId="77777777" w:rsidR="00C77AC0" w:rsidRPr="002F79A8" w:rsidRDefault="00C77AC0" w:rsidP="00C77AC0">
      <w:pPr>
        <w:pStyle w:val="SingleTxt"/>
        <w:rPr>
          <w:lang w:val="es-419"/>
        </w:rPr>
      </w:pPr>
      <w:r w:rsidRPr="002F79A8">
        <w:rPr>
          <w:lang w:val="es-419"/>
        </w:rPr>
        <w:tab/>
        <w:t>b)</w:t>
      </w:r>
      <w:r w:rsidRPr="002F79A8">
        <w:rPr>
          <w:lang w:val="es-419"/>
        </w:rPr>
        <w:tab/>
        <w:t>Regalías;</w:t>
      </w:r>
    </w:p>
    <w:p w14:paraId="3C4DE9C0" w14:textId="77777777" w:rsidR="00C77AC0" w:rsidRPr="002F79A8" w:rsidRDefault="00C77AC0" w:rsidP="00C77AC0">
      <w:pPr>
        <w:pStyle w:val="SingleTxt"/>
        <w:rPr>
          <w:lang w:val="es-419"/>
        </w:rPr>
      </w:pPr>
      <w:r w:rsidRPr="002F79A8">
        <w:rPr>
          <w:lang w:val="es-419"/>
        </w:rPr>
        <w:lastRenderedPageBreak/>
        <w:tab/>
        <w:t>c)</w:t>
      </w:r>
      <w:r w:rsidRPr="002F79A8">
        <w:rPr>
          <w:lang w:val="es-419"/>
        </w:rPr>
        <w:tab/>
        <w:t>Otras formas que determine la Conferencia de las Partes sobre la base de las recomendaciones del mecanismo de acceso y participación en los beneficios.</w:t>
      </w:r>
      <w:r>
        <w:rPr>
          <w:lang w:val="es-419"/>
        </w:rPr>
        <w:t>]</w:t>
      </w:r>
    </w:p>
    <w:p w14:paraId="140D4DBC" w14:textId="4D7312FF" w:rsidR="00C77AC0" w:rsidRPr="002F79A8" w:rsidRDefault="00C77AC0" w:rsidP="00C77AC0">
      <w:pPr>
        <w:pStyle w:val="SingleTxt"/>
        <w:rPr>
          <w:lang w:val="es-419"/>
        </w:rPr>
      </w:pPr>
      <w:r>
        <w:rPr>
          <w:lang w:val="es-419"/>
        </w:rPr>
        <w:t>[6</w:t>
      </w:r>
      <w:r w:rsidRPr="002F79A8">
        <w:rPr>
          <w:lang w:val="es-419"/>
        </w:rPr>
        <w:t>.</w:t>
      </w:r>
      <w:r w:rsidRPr="002F79A8">
        <w:rPr>
          <w:lang w:val="es-419"/>
        </w:rPr>
        <w:tab/>
        <w:t xml:space="preserve">La Conferencia de las Partes determinará la tasa de pago </w:t>
      </w:r>
      <w:r>
        <w:rPr>
          <w:lang w:val="es-419"/>
        </w:rPr>
        <w:t xml:space="preserve">en concepto </w:t>
      </w:r>
      <w:r w:rsidRPr="002F79A8">
        <w:rPr>
          <w:lang w:val="es-419"/>
        </w:rPr>
        <w:t>de beneficios monetarios sobre la base de las recomendaciones del mecanismo de acceso y participación en los beneficios.</w:t>
      </w:r>
      <w:r w:rsidRPr="001D2952">
        <w:rPr>
          <w:lang w:val="es-419"/>
        </w:rPr>
        <w:t xml:space="preserve"> </w:t>
      </w:r>
      <w:r>
        <w:rPr>
          <w:lang w:val="es-419"/>
        </w:rPr>
        <w:t>La tasa inicial de pago será del 2 % del valor de las ventas del producto cuya comercialización se base en la utilización de recursos genéticos marinos de las zonas situadas fuera de la jurisdicción nacional. La tasa aumentará un 1 % por cada año subsiguiente hasta el duodécimo año y se mantendrá en el 8 % a partir de entonces, salvo que la Conferencia de las Partes determine otra cosa.]</w:t>
      </w:r>
      <w:del w:id="331" w:author="Author">
        <w:r w:rsidR="009B46DF">
          <w:rPr>
            <w:lang w:val="es-419"/>
          </w:rPr>
          <w:delText xml:space="preserve"> </w:delText>
        </w:r>
      </w:del>
    </w:p>
    <w:p w14:paraId="5D6BD6C0" w14:textId="413C0541" w:rsidR="00C77AC0" w:rsidRPr="002F79A8" w:rsidRDefault="00C77AC0" w:rsidP="00C77AC0">
      <w:pPr>
        <w:pStyle w:val="SingleTxt"/>
        <w:rPr>
          <w:spacing w:val="2"/>
          <w:lang w:val="es-419"/>
        </w:rPr>
      </w:pPr>
      <w:r>
        <w:rPr>
          <w:spacing w:val="2"/>
          <w:lang w:val="es-419"/>
        </w:rPr>
        <w:t>[7</w:t>
      </w:r>
      <w:r w:rsidRPr="002F79A8">
        <w:rPr>
          <w:spacing w:val="2"/>
          <w:lang w:val="es-419"/>
        </w:rPr>
        <w:t>.</w:t>
      </w:r>
      <w:r w:rsidRPr="002F79A8">
        <w:rPr>
          <w:spacing w:val="2"/>
          <w:lang w:val="es-419"/>
        </w:rPr>
        <w:tab/>
        <w:t xml:space="preserve">Los pagos se efectuarán por conducto del mecanismo de financiación establecido en el artículo 52, que los distribuirá entre las Partes en el presente Acuerdo sobre la base de criterios de distribución equitativa, teniendo en cuenta los intereses y las necesidades de los Estados partes en desarrollo, </w:t>
      </w:r>
      <w:del w:id="332" w:author="Author">
        <w:r w:rsidR="00D26702" w:rsidRPr="002F79A8">
          <w:rPr>
            <w:spacing w:val="2"/>
            <w:lang w:val="es-419"/>
          </w:rPr>
          <w:delText>[</w:delText>
        </w:r>
      </w:del>
      <w:r w:rsidRPr="002F79A8">
        <w:rPr>
          <w:spacing w:val="2"/>
          <w:lang w:val="es-419"/>
        </w:rPr>
        <w:t>en particular los países menos adelantados, los países en desarrollo sin litoral, los Estados geográficamente desfavorecidos, los pequeños Estados insulares en desarrollo, los Estados ribereños de África</w:t>
      </w:r>
      <w:ins w:id="333" w:author="Author">
        <w:r>
          <w:rPr>
            <w:spacing w:val="2"/>
            <w:lang w:val="es-419"/>
          </w:rPr>
          <w:t>, los Estados archipelágicos</w:t>
        </w:r>
      </w:ins>
      <w:r w:rsidRPr="002F79A8">
        <w:rPr>
          <w:spacing w:val="2"/>
          <w:lang w:val="es-419"/>
        </w:rPr>
        <w:t xml:space="preserve"> y los países en desarrollo de ingreso mediano</w:t>
      </w:r>
      <w:r w:rsidR="00D26702" w:rsidRPr="002F79A8">
        <w:rPr>
          <w:spacing w:val="2"/>
          <w:lang w:val="es-419"/>
        </w:rPr>
        <w:t>,</w:t>
      </w:r>
      <w:ins w:id="334" w:author="Author">
        <w:r w:rsidR="00EB2B67" w:rsidRPr="00EB2B67">
          <w:rPr>
            <w:spacing w:val="2"/>
            <w:lang w:val="es-419"/>
          </w:rPr>
          <w:t xml:space="preserve"> </w:t>
        </w:r>
        <w:r w:rsidR="00EB2B67">
          <w:rPr>
            <w:spacing w:val="2"/>
            <w:lang w:val="es-419"/>
          </w:rPr>
          <w:t>teniendo en cuenta las circunstancias especiales de los pequeños Estados insulares en desarrollo</w:t>
        </w:r>
        <w:r w:rsidR="00EC1360">
          <w:rPr>
            <w:spacing w:val="2"/>
            <w:lang w:val="es-419"/>
          </w:rPr>
          <w:t>,</w:t>
        </w:r>
      </w:ins>
      <w:del w:id="335" w:author="Author">
        <w:r w:rsidR="00D26702" w:rsidRPr="002F79A8">
          <w:rPr>
            <w:spacing w:val="2"/>
            <w:lang w:val="es-419"/>
          </w:rPr>
          <w:delText>]</w:delText>
        </w:r>
      </w:del>
      <w:r>
        <w:rPr>
          <w:spacing w:val="2"/>
          <w:lang w:val="es-419"/>
        </w:rPr>
        <w:t xml:space="preserve"> </w:t>
      </w:r>
      <w:r w:rsidRPr="002F79A8">
        <w:rPr>
          <w:spacing w:val="2"/>
          <w:lang w:val="es-419"/>
        </w:rPr>
        <w:t>de conformidad con las modalidades establecidas por el mecanismo de acceso y participación en los beneficios.</w:t>
      </w:r>
      <w:r>
        <w:rPr>
          <w:spacing w:val="2"/>
          <w:lang w:val="es-419"/>
        </w:rPr>
        <w:t>]</w:t>
      </w:r>
    </w:p>
    <w:p w14:paraId="0D1A5919" w14:textId="0CCC5D90" w:rsidR="00C77AC0" w:rsidRPr="002F79A8" w:rsidRDefault="00C77AC0" w:rsidP="00C77AC0">
      <w:pPr>
        <w:pStyle w:val="SingleTxt"/>
        <w:rPr>
          <w:lang w:val="es-419"/>
        </w:rPr>
      </w:pPr>
      <w:r>
        <w:rPr>
          <w:lang w:val="es-419"/>
        </w:rPr>
        <w:t>8</w:t>
      </w:r>
      <w:r w:rsidRPr="002F79A8">
        <w:rPr>
          <w:lang w:val="es-419"/>
        </w:rPr>
        <w:t>.</w:t>
      </w:r>
      <w:r w:rsidRPr="002F79A8">
        <w:rPr>
          <w:lang w:val="es-419"/>
        </w:rPr>
        <w:tab/>
        <w:t xml:space="preserve">Las Partes adoptarán las medidas legislativas, administrativas o de política necesarias, según proceda, con el fin de asegurar que la participación en los beneficios </w:t>
      </w:r>
      <w:r>
        <w:rPr>
          <w:lang w:val="es-419"/>
        </w:rPr>
        <w:t>que se deriven de las actividades relacionadas con los</w:t>
      </w:r>
      <w:r w:rsidRPr="002F79A8">
        <w:rPr>
          <w:lang w:val="es-419"/>
        </w:rPr>
        <w:t xml:space="preserve"> recursos genéticos marinos de </w:t>
      </w:r>
      <w:r>
        <w:rPr>
          <w:lang w:val="es-419"/>
        </w:rPr>
        <w:t xml:space="preserve">las </w:t>
      </w:r>
      <w:r w:rsidRPr="002F79A8">
        <w:rPr>
          <w:lang w:val="es-419"/>
        </w:rPr>
        <w:t>zonas situadas fuera de la jurisdicción nacional</w:t>
      </w:r>
      <w:r>
        <w:rPr>
          <w:lang w:val="es-419"/>
        </w:rPr>
        <w:t xml:space="preserve"> realizadas</w:t>
      </w:r>
      <w:r w:rsidRPr="002F79A8">
        <w:rPr>
          <w:lang w:val="es-419"/>
        </w:rPr>
        <w:t xml:space="preserve"> por personas naturales o jurídicas bajo su jurisdicción </w:t>
      </w:r>
      <w:r>
        <w:rPr>
          <w:lang w:val="es-419"/>
        </w:rPr>
        <w:t xml:space="preserve">y control </w:t>
      </w:r>
      <w:r w:rsidRPr="002F79A8">
        <w:rPr>
          <w:lang w:val="es-419"/>
        </w:rPr>
        <w:t>se haga de conformidad con el presente Acuerdo.</w:t>
      </w:r>
    </w:p>
    <w:bookmarkEnd w:id="300"/>
    <w:p w14:paraId="46D8C349" w14:textId="77777777" w:rsidR="00C77AC0" w:rsidRPr="002F79A8" w:rsidRDefault="00C77AC0" w:rsidP="00C77AC0">
      <w:pPr>
        <w:pStyle w:val="SingleTxt"/>
        <w:spacing w:after="0" w:line="120" w:lineRule="exact"/>
        <w:rPr>
          <w:sz w:val="10"/>
          <w:lang w:val="es-419"/>
        </w:rPr>
      </w:pPr>
    </w:p>
    <w:p w14:paraId="04C8B1FF" w14:textId="77777777" w:rsidR="00C77AC0" w:rsidRPr="002F79A8" w:rsidRDefault="00C77AC0" w:rsidP="00C77AC0">
      <w:pPr>
        <w:pStyle w:val="SingleTxt"/>
        <w:spacing w:after="0" w:line="120" w:lineRule="exact"/>
        <w:rPr>
          <w:sz w:val="10"/>
          <w:lang w:val="es-419"/>
        </w:rPr>
      </w:pPr>
    </w:p>
    <w:p w14:paraId="22613B63"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11 </w:t>
      </w:r>
      <w:r w:rsidRPr="002F79A8">
        <w:rPr>
          <w:i/>
          <w:iCs/>
          <w:lang w:val="es-419"/>
        </w:rPr>
        <w:t>bis</w:t>
      </w:r>
    </w:p>
    <w:p w14:paraId="072FFDD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center"/>
        <w:rPr>
          <w:lang w:val="es-419"/>
        </w:rPr>
      </w:pPr>
      <w:r w:rsidRPr="002F79A8">
        <w:rPr>
          <w:lang w:val="es-419"/>
        </w:rPr>
        <w:tab/>
        <w:t>Mecanismo de acceso y participación en los beneficios</w:t>
      </w:r>
    </w:p>
    <w:p w14:paraId="5729CF69" w14:textId="77777777" w:rsidR="00C77AC0" w:rsidRPr="002F79A8" w:rsidRDefault="00C77AC0" w:rsidP="00C77AC0">
      <w:pPr>
        <w:pStyle w:val="SingleTxt"/>
        <w:spacing w:after="0" w:line="120" w:lineRule="exact"/>
        <w:rPr>
          <w:sz w:val="10"/>
          <w:lang w:val="es-419"/>
        </w:rPr>
      </w:pPr>
    </w:p>
    <w:p w14:paraId="7A06D2B9" w14:textId="77777777" w:rsidR="00C77AC0" w:rsidRPr="002F79A8" w:rsidRDefault="00C77AC0" w:rsidP="00C77AC0">
      <w:pPr>
        <w:pStyle w:val="SingleTxt"/>
        <w:spacing w:after="0" w:line="120" w:lineRule="exact"/>
        <w:rPr>
          <w:sz w:val="10"/>
          <w:lang w:val="es-419"/>
        </w:rPr>
      </w:pPr>
    </w:p>
    <w:p w14:paraId="72CEEC67" w14:textId="0D12F060" w:rsidR="00C77AC0" w:rsidRPr="002F79A8" w:rsidRDefault="00C77AC0" w:rsidP="00C77AC0">
      <w:pPr>
        <w:pStyle w:val="SingleTxt"/>
        <w:rPr>
          <w:bCs/>
          <w:lang w:val="es-419"/>
        </w:rPr>
      </w:pPr>
      <w:r w:rsidRPr="002F79A8">
        <w:rPr>
          <w:lang w:val="es-419"/>
        </w:rPr>
        <w:t>1.</w:t>
      </w:r>
      <w:r w:rsidRPr="002F79A8">
        <w:rPr>
          <w:lang w:val="es-419"/>
        </w:rPr>
        <w:tab/>
        <w:t>Queda establecido un mecanismo de acceso y participación en los beneficios.</w:t>
      </w:r>
      <w:ins w:id="336" w:author="Author">
        <w:r w:rsidRPr="002F79A8">
          <w:rPr>
            <w:lang w:val="es-419"/>
          </w:rPr>
          <w:t xml:space="preserve"> </w:t>
        </w:r>
      </w:ins>
    </w:p>
    <w:p w14:paraId="07502C86" w14:textId="11DB254B" w:rsidR="00C77AC0" w:rsidRPr="002F79A8" w:rsidRDefault="00C77AC0" w:rsidP="00C77AC0">
      <w:pPr>
        <w:pStyle w:val="SingleTxt"/>
        <w:rPr>
          <w:lang w:val="es-419"/>
        </w:rPr>
      </w:pPr>
      <w:r w:rsidRPr="002F79A8">
        <w:rPr>
          <w:lang w:val="es-419"/>
        </w:rPr>
        <w:t>2.</w:t>
      </w:r>
      <w:r w:rsidRPr="002F79A8">
        <w:rPr>
          <w:lang w:val="es-419"/>
        </w:rPr>
        <w:tab/>
        <w:t xml:space="preserve">El mecanismo de acceso y participación en los beneficios estará integrado por miembros </w:t>
      </w:r>
      <w:ins w:id="337" w:author="Author">
        <w:r>
          <w:rPr>
            <w:lang w:val="es-419"/>
          </w:rPr>
          <w:t xml:space="preserve">que posean cualificaciones adecuadas, propuestos por las Partes y </w:t>
        </w:r>
      </w:ins>
      <w:r w:rsidRPr="002F79A8">
        <w:rPr>
          <w:lang w:val="es-419"/>
        </w:rPr>
        <w:t>elegidos por la Conferencia de las Partes</w:t>
      </w:r>
      <w:ins w:id="338" w:author="Author">
        <w:r w:rsidR="00F107D3">
          <w:rPr>
            <w:lang w:val="es-419"/>
          </w:rPr>
          <w:t>,</w:t>
        </w:r>
        <w:r w:rsidR="00F107D3" w:rsidRPr="002F79A8">
          <w:rPr>
            <w:lang w:val="es-419"/>
          </w:rPr>
          <w:t xml:space="preserve"> </w:t>
        </w:r>
        <w:r w:rsidR="00F107D3">
          <w:rPr>
            <w:lang w:val="es-419"/>
          </w:rPr>
          <w:t xml:space="preserve">teniendo </w:t>
        </w:r>
        <w:r w:rsidR="00F107D3" w:rsidRPr="002F79A8">
          <w:rPr>
            <w:lang w:val="es-419"/>
          </w:rPr>
          <w:t xml:space="preserve">en cuenta </w:t>
        </w:r>
        <w:r w:rsidR="00F107D3">
          <w:rPr>
            <w:lang w:val="es-419"/>
          </w:rPr>
          <w:t>el equilibrio de género y una</w:t>
        </w:r>
        <w:r w:rsidR="00F107D3" w:rsidRPr="002F79A8">
          <w:rPr>
            <w:lang w:val="es-419"/>
          </w:rPr>
          <w:t xml:space="preserve"> </w:t>
        </w:r>
        <w:r w:rsidR="00F107D3">
          <w:rPr>
            <w:lang w:val="es-419"/>
          </w:rPr>
          <w:t>distribu</w:t>
        </w:r>
        <w:r w:rsidR="00F107D3" w:rsidRPr="002F79A8">
          <w:rPr>
            <w:lang w:val="es-419"/>
          </w:rPr>
          <w:t xml:space="preserve">ción geográfica equitativa </w:t>
        </w:r>
        <w:r w:rsidR="00F107D3">
          <w:rPr>
            <w:lang w:val="es-419"/>
          </w:rPr>
          <w:t xml:space="preserve">y velando por que en el mecanismo estén representados </w:t>
        </w:r>
        <w:r w:rsidR="00F107D3" w:rsidRPr="002F79A8">
          <w:rPr>
            <w:lang w:val="es-419"/>
          </w:rPr>
          <w:t>los Estados en desarrollo</w:t>
        </w:r>
        <w:r w:rsidR="00F107D3">
          <w:rPr>
            <w:lang w:val="es-419"/>
          </w:rPr>
          <w:t>, incluidos los países menos adelantados y los pequeños Estados insulares en desarrollo</w:t>
        </w:r>
        <w:r w:rsidR="00F107D3" w:rsidRPr="002F79A8">
          <w:rPr>
            <w:lang w:val="es-419"/>
          </w:rPr>
          <w:t>.</w:t>
        </w:r>
        <w:r w:rsidR="00F107D3" w:rsidRPr="00DE012C">
          <w:rPr>
            <w:lang w:val="es-419"/>
          </w:rPr>
          <w:t xml:space="preserve"> </w:t>
        </w:r>
        <w:r w:rsidR="00F107D3" w:rsidRPr="002F79A8">
          <w:rPr>
            <w:lang w:val="es-419"/>
          </w:rPr>
          <w:t xml:space="preserve">La Conferencia de las Partes determinará las atribuciones y las modalidades de funcionamiento del </w:t>
        </w:r>
        <w:r w:rsidR="00F107D3">
          <w:rPr>
            <w:lang w:val="es-419"/>
          </w:rPr>
          <w:t>mecanismo</w:t>
        </w:r>
      </w:ins>
      <w:del w:id="339" w:author="Author">
        <w:r w:rsidDel="00465870">
          <w:rPr>
            <w:lang w:val="es-419"/>
          </w:rPr>
          <w:delText xml:space="preserve"> de </w:delText>
        </w:r>
        <w:r w:rsidR="00D26702" w:rsidRPr="002F79A8">
          <w:rPr>
            <w:lang w:val="es-419"/>
          </w:rPr>
          <w:delText>entre</w:delText>
        </w:r>
        <w:r w:rsidDel="00465870">
          <w:rPr>
            <w:lang w:val="es-419"/>
          </w:rPr>
          <w:delText xml:space="preserve"> </w:delText>
        </w:r>
        <w:r w:rsidRPr="002F79A8" w:rsidDel="00465870">
          <w:rPr>
            <w:lang w:val="es-419"/>
          </w:rPr>
          <w:delText xml:space="preserve">los </w:delText>
        </w:r>
        <w:r w:rsidR="00D26702" w:rsidRPr="002F79A8">
          <w:rPr>
            <w:lang w:val="es-419"/>
          </w:rPr>
          <w:delText xml:space="preserve">candidatos propuestos por las Partes e incluirá miembros </w:delText>
        </w:r>
        <w:r w:rsidR="00A9196D">
          <w:rPr>
            <w:lang w:val="es-419"/>
          </w:rPr>
          <w:delText xml:space="preserve">procedentes </w:delText>
        </w:r>
        <w:r w:rsidR="00D26702" w:rsidRPr="002F79A8">
          <w:rPr>
            <w:lang w:val="es-419"/>
          </w:rPr>
          <w:delText xml:space="preserve">de </w:delText>
        </w:r>
        <w:r w:rsidRPr="002F79A8" w:rsidDel="00465870">
          <w:rPr>
            <w:lang w:val="es-419"/>
          </w:rPr>
          <w:delText>Estados en desarrollo</w:delText>
        </w:r>
        <w:r w:rsidR="00D26702" w:rsidRPr="002F79A8">
          <w:rPr>
            <w:lang w:val="es-419"/>
          </w:rPr>
          <w:delText>. No obstante, de ser necesario, la</w:delText>
        </w:r>
        <w:r w:rsidRPr="002F79A8" w:rsidDel="00465870">
          <w:rPr>
            <w:lang w:val="es-419"/>
          </w:rPr>
          <w:delText xml:space="preserve"> Conferencia de las Partes </w:delText>
        </w:r>
        <w:r w:rsidR="00D26702" w:rsidRPr="002F79A8">
          <w:rPr>
            <w:lang w:val="es-419"/>
          </w:rPr>
          <w:delText xml:space="preserve">podrá decidir aumentar el número de miembros del mecanismo teniendo debidamente en cuenta </w:delText>
        </w:r>
        <w:r w:rsidRPr="002F79A8" w:rsidDel="00465870">
          <w:rPr>
            <w:lang w:val="es-419"/>
          </w:rPr>
          <w:delText xml:space="preserve">las </w:delText>
        </w:r>
        <w:r w:rsidR="00D26702" w:rsidRPr="002F79A8">
          <w:rPr>
            <w:lang w:val="es-419"/>
          </w:rPr>
          <w:delText>exigencias de economía y eficiencia. En la elección de los miembros</w:delText>
        </w:r>
        <w:r w:rsidRPr="002F79A8" w:rsidDel="00465870">
          <w:rPr>
            <w:lang w:val="es-419"/>
          </w:rPr>
          <w:delText xml:space="preserve"> del </w:delText>
        </w:r>
        <w:r w:rsidR="00B55C9A" w:rsidDel="00465870">
          <w:rPr>
            <w:lang w:val="es-419"/>
          </w:rPr>
          <w:delText>mecanismo</w:delText>
        </w:r>
        <w:r w:rsidR="00D26702" w:rsidRPr="002F79A8">
          <w:rPr>
            <w:lang w:val="es-419"/>
          </w:rPr>
          <w:delText xml:space="preserve"> se tendrá debidamente en cuenta la necesidad de una representación geográfica equitativa</w:delText>
        </w:r>
      </w:del>
      <w:r w:rsidRPr="002F79A8">
        <w:rPr>
          <w:lang w:val="es-419"/>
        </w:rPr>
        <w:t>.</w:t>
      </w:r>
    </w:p>
    <w:p w14:paraId="657C5AE7" w14:textId="77777777" w:rsidR="00B3019B" w:rsidRPr="002F79A8" w:rsidRDefault="00D26702" w:rsidP="00D26702">
      <w:pPr>
        <w:pStyle w:val="SingleTxt"/>
        <w:rPr>
          <w:del w:id="340" w:author="Author"/>
          <w:lang w:val="es-419"/>
        </w:rPr>
      </w:pPr>
      <w:del w:id="341" w:author="Author">
        <w:r w:rsidRPr="002F79A8">
          <w:rPr>
            <w:lang w:val="es-419"/>
          </w:rPr>
          <w:delText>3.</w:delText>
        </w:r>
        <w:r w:rsidRPr="002F79A8">
          <w:rPr>
            <w:lang w:val="es-419"/>
          </w:rPr>
          <w:tab/>
          <w:delText xml:space="preserve">Los miembros del mecanismo tendrán cualificaciones adecuadas en la esfera de competencia del mecanismo. Las Partes propondrán candidatos de la máxima competencia e integridad que posean cualificaciones en las materias pertinentes, de modo que </w:delText>
        </w:r>
        <w:r w:rsidR="00A7124A">
          <w:rPr>
            <w:lang w:val="es-419"/>
          </w:rPr>
          <w:delText xml:space="preserve">el mecanismo pueda ejercer </w:delText>
        </w:r>
        <w:r w:rsidRPr="002F79A8">
          <w:rPr>
            <w:lang w:val="es-419"/>
          </w:rPr>
          <w:delText>eficaz</w:delText>
        </w:r>
        <w:r w:rsidR="00A7124A">
          <w:rPr>
            <w:lang w:val="es-419"/>
          </w:rPr>
          <w:delText>mente sus</w:delText>
        </w:r>
        <w:r w:rsidR="00DD62A1">
          <w:rPr>
            <w:lang w:val="es-419"/>
          </w:rPr>
          <w:delText xml:space="preserve"> funciones</w:delText>
        </w:r>
        <w:r w:rsidR="00B3019B" w:rsidRPr="002F79A8">
          <w:rPr>
            <w:lang w:val="es-419"/>
          </w:rPr>
          <w:delText>.</w:delText>
        </w:r>
      </w:del>
    </w:p>
    <w:p w14:paraId="1AB97A08" w14:textId="6EB837EA" w:rsidR="00C77AC0" w:rsidRPr="002F79A8" w:rsidRDefault="00D26702" w:rsidP="00C77AC0">
      <w:pPr>
        <w:pStyle w:val="SingleTxt"/>
        <w:rPr>
          <w:lang w:val="es-419"/>
        </w:rPr>
      </w:pPr>
      <w:del w:id="342" w:author="Author">
        <w:r w:rsidRPr="002F79A8">
          <w:rPr>
            <w:lang w:val="es-419"/>
          </w:rPr>
          <w:delText>4</w:delText>
        </w:r>
      </w:del>
      <w:ins w:id="343" w:author="Author">
        <w:r w:rsidR="00C77AC0">
          <w:rPr>
            <w:lang w:val="es-419"/>
          </w:rPr>
          <w:t>3</w:t>
        </w:r>
      </w:ins>
      <w:r w:rsidR="00C77AC0" w:rsidRPr="002F79A8">
        <w:rPr>
          <w:lang w:val="es-419"/>
        </w:rPr>
        <w:t>.</w:t>
      </w:r>
      <w:r w:rsidR="00C77AC0" w:rsidRPr="002F79A8">
        <w:rPr>
          <w:lang w:val="es-419"/>
        </w:rPr>
        <w:tab/>
        <w:t>El mecanismo</w:t>
      </w:r>
      <w:r w:rsidR="00C77AC0">
        <w:rPr>
          <w:lang w:val="es-419"/>
        </w:rPr>
        <w:t xml:space="preserve"> podrá f</w:t>
      </w:r>
      <w:r w:rsidR="00C77AC0" w:rsidRPr="002F79A8">
        <w:rPr>
          <w:lang w:val="es-419"/>
        </w:rPr>
        <w:t>ormular recomendaciones a la Conferencia de las Partes sobre cuestiones relacionadas con la presente parte</w:t>
      </w:r>
      <w:r w:rsidR="00C77AC0">
        <w:rPr>
          <w:lang w:val="es-419"/>
        </w:rPr>
        <w:t>, incluidas:</w:t>
      </w:r>
    </w:p>
    <w:p w14:paraId="588B4D23" w14:textId="372CCB21" w:rsidR="00C77AC0" w:rsidRDefault="00C77AC0" w:rsidP="00C77AC0">
      <w:pPr>
        <w:pStyle w:val="SingleTxt"/>
        <w:rPr>
          <w:lang w:val="es-419"/>
        </w:rPr>
      </w:pPr>
      <w:r w:rsidRPr="002F79A8">
        <w:rPr>
          <w:lang w:val="es-419"/>
        </w:rPr>
        <w:lastRenderedPageBreak/>
        <w:tab/>
      </w:r>
      <w:r>
        <w:rPr>
          <w:lang w:val="es-419"/>
        </w:rPr>
        <w:t>a)</w:t>
      </w:r>
      <w:del w:id="344" w:author="Author">
        <w:r w:rsidR="00EE2572">
          <w:rPr>
            <w:lang w:val="es-419"/>
          </w:rPr>
          <w:delText xml:space="preserve"> </w:delText>
        </w:r>
      </w:del>
      <w:r>
        <w:rPr>
          <w:lang w:val="es-419"/>
        </w:rPr>
        <w:tab/>
        <w:t>N</w:t>
      </w:r>
      <w:r w:rsidRPr="002F79A8">
        <w:rPr>
          <w:lang w:val="es-419"/>
        </w:rPr>
        <w:t xml:space="preserve">ormas, directrices o un código de conducta para la recolección </w:t>
      </w:r>
      <w:r w:rsidRPr="002F79A8">
        <w:rPr>
          <w:i/>
          <w:iCs/>
          <w:lang w:val="es-419"/>
        </w:rPr>
        <w:t>in situ</w:t>
      </w:r>
      <w:r w:rsidRPr="002F79A8">
        <w:rPr>
          <w:lang w:val="es-419"/>
        </w:rPr>
        <w:t xml:space="preserve"> de recursos genéticos marinos, el acceso </w:t>
      </w:r>
      <w:r w:rsidRPr="002F79A8">
        <w:rPr>
          <w:i/>
          <w:iCs/>
          <w:lang w:val="es-419"/>
        </w:rPr>
        <w:t>ex situ</w:t>
      </w:r>
      <w:del w:id="345" w:author="Author">
        <w:r w:rsidR="00B47906">
          <w:rPr>
            <w:lang w:val="es-419"/>
          </w:rPr>
          <w:delText>, el acceso</w:delText>
        </w:r>
      </w:del>
      <w:r w:rsidRPr="002F79A8">
        <w:rPr>
          <w:lang w:val="es-419"/>
        </w:rPr>
        <w:t xml:space="preserve"> </w:t>
      </w:r>
      <w:r>
        <w:rPr>
          <w:lang w:val="es-419"/>
        </w:rPr>
        <w:t xml:space="preserve">a </w:t>
      </w:r>
      <w:del w:id="346" w:author="Author">
        <w:r w:rsidR="00F3514F">
          <w:rPr>
            <w:lang w:val="es-419"/>
          </w:rPr>
          <w:delText>datos e información conexos</w:delText>
        </w:r>
      </w:del>
      <w:ins w:id="347" w:author="Author">
        <w:r>
          <w:rPr>
            <w:lang w:val="es-419"/>
          </w:rPr>
          <w:t>esos recursos</w:t>
        </w:r>
      </w:ins>
      <w:r>
        <w:rPr>
          <w:lang w:val="es-419"/>
        </w:rPr>
        <w:t xml:space="preserve"> </w:t>
      </w:r>
      <w:r w:rsidRPr="002F79A8">
        <w:rPr>
          <w:lang w:val="es-419"/>
        </w:rPr>
        <w:t xml:space="preserve">y </w:t>
      </w:r>
      <w:del w:id="348" w:author="Author">
        <w:r w:rsidR="0065784A" w:rsidRPr="002F79A8">
          <w:rPr>
            <w:lang w:val="es-419"/>
          </w:rPr>
          <w:delText>la</w:delText>
        </w:r>
      </w:del>
      <w:ins w:id="349" w:author="Author">
        <w:r>
          <w:rPr>
            <w:lang w:val="es-419"/>
          </w:rPr>
          <w:t>su</w:t>
        </w:r>
      </w:ins>
      <w:r w:rsidRPr="002F79A8">
        <w:rPr>
          <w:lang w:val="es-419"/>
        </w:rPr>
        <w:t xml:space="preserve"> utilización</w:t>
      </w:r>
      <w:del w:id="350" w:author="Author">
        <w:r w:rsidR="0065784A" w:rsidRPr="002F79A8">
          <w:rPr>
            <w:lang w:val="es-419"/>
          </w:rPr>
          <w:delText xml:space="preserve"> de esos recursos</w:delText>
        </w:r>
      </w:del>
      <w:r w:rsidRPr="002F79A8">
        <w:rPr>
          <w:lang w:val="es-419"/>
        </w:rPr>
        <w:t xml:space="preserve"> de conformidad con la presente parte</w:t>
      </w:r>
      <w:r>
        <w:rPr>
          <w:lang w:val="es-419"/>
        </w:rPr>
        <w:t>;</w:t>
      </w:r>
    </w:p>
    <w:p w14:paraId="731B1573" w14:textId="0A225949" w:rsidR="00C77AC0" w:rsidRPr="002F79A8" w:rsidRDefault="00C77AC0" w:rsidP="00C77AC0">
      <w:pPr>
        <w:pStyle w:val="SingleTxt"/>
        <w:rPr>
          <w:lang w:val="es-419"/>
        </w:rPr>
      </w:pPr>
      <w:r>
        <w:rPr>
          <w:lang w:val="es-419"/>
        </w:rPr>
        <w:tab/>
      </w:r>
      <w:r w:rsidRPr="002F79A8">
        <w:rPr>
          <w:lang w:val="es-419"/>
        </w:rPr>
        <w:t>b)</w:t>
      </w:r>
      <w:r w:rsidRPr="002F79A8">
        <w:rPr>
          <w:lang w:val="es-419"/>
        </w:rPr>
        <w:tab/>
      </w:r>
      <w:r>
        <w:rPr>
          <w:lang w:val="es-419"/>
        </w:rPr>
        <w:t>M</w:t>
      </w:r>
      <w:r w:rsidRPr="002F79A8">
        <w:rPr>
          <w:lang w:val="es-419"/>
        </w:rPr>
        <w:t>edidas para implementar las decisiones adoptadas de conformidad con l</w:t>
      </w:r>
      <w:r>
        <w:rPr>
          <w:lang w:val="es-419"/>
        </w:rPr>
        <w:t>a</w:t>
      </w:r>
      <w:r w:rsidRPr="002F79A8">
        <w:rPr>
          <w:lang w:val="es-419"/>
        </w:rPr>
        <w:t xml:space="preserve"> presente </w:t>
      </w:r>
      <w:r>
        <w:rPr>
          <w:lang w:val="es-419"/>
        </w:rPr>
        <w:t>parte</w:t>
      </w:r>
      <w:r w:rsidRPr="002F79A8">
        <w:rPr>
          <w:lang w:val="es-419"/>
        </w:rPr>
        <w:t>;</w:t>
      </w:r>
    </w:p>
    <w:p w14:paraId="7112BF88" w14:textId="62C8079B" w:rsidR="00C77AC0" w:rsidRPr="002F79A8" w:rsidRDefault="00C77AC0" w:rsidP="00C77AC0">
      <w:pPr>
        <w:pStyle w:val="SingleTxt"/>
        <w:rPr>
          <w:lang w:val="es-419"/>
        </w:rPr>
      </w:pPr>
      <w:r w:rsidRPr="002F79A8">
        <w:rPr>
          <w:lang w:val="es-419"/>
        </w:rPr>
        <w:tab/>
      </w:r>
      <w:r>
        <w:rPr>
          <w:lang w:val="es-419"/>
        </w:rPr>
        <w:t>[</w:t>
      </w:r>
      <w:r w:rsidRPr="002F79A8">
        <w:rPr>
          <w:lang w:val="es-419"/>
        </w:rPr>
        <w:t>c)</w:t>
      </w:r>
      <w:r w:rsidRPr="002F79A8">
        <w:rPr>
          <w:lang w:val="es-419"/>
        </w:rPr>
        <w:tab/>
      </w:r>
      <w:r>
        <w:rPr>
          <w:lang w:val="es-419"/>
        </w:rPr>
        <w:t xml:space="preserve">Tasas de pago </w:t>
      </w:r>
      <w:r w:rsidRPr="002F79A8">
        <w:rPr>
          <w:lang w:val="es-419"/>
        </w:rPr>
        <w:t>o mecanismos para la participación en los beneficios monetarios de conformidad con el artículo 11;</w:t>
      </w:r>
      <w:r>
        <w:rPr>
          <w:lang w:val="es-419"/>
        </w:rPr>
        <w:t>]</w:t>
      </w:r>
    </w:p>
    <w:p w14:paraId="06FB8DBD" w14:textId="4EA93CD6" w:rsidR="00C77AC0" w:rsidRPr="002F79A8" w:rsidRDefault="00C77AC0" w:rsidP="00C77AC0">
      <w:pPr>
        <w:pStyle w:val="SingleTxt"/>
        <w:rPr>
          <w:lang w:val="es-419"/>
        </w:rPr>
      </w:pPr>
      <w:r w:rsidRPr="002F79A8">
        <w:rPr>
          <w:lang w:val="es-419"/>
        </w:rPr>
        <w:tab/>
        <w:t>d)</w:t>
      </w:r>
      <w:r w:rsidRPr="002F79A8">
        <w:rPr>
          <w:lang w:val="es-419"/>
        </w:rPr>
        <w:tab/>
      </w:r>
      <w:r>
        <w:rPr>
          <w:lang w:val="es-419"/>
        </w:rPr>
        <w:t>C</w:t>
      </w:r>
      <w:r w:rsidRPr="002F79A8">
        <w:rPr>
          <w:lang w:val="es-419"/>
        </w:rPr>
        <w:t xml:space="preserve">uestiones relacionadas con </w:t>
      </w:r>
      <w:r>
        <w:rPr>
          <w:lang w:val="es-419"/>
        </w:rPr>
        <w:t xml:space="preserve">la presente parte en relación con </w:t>
      </w:r>
      <w:r w:rsidRPr="002F79A8">
        <w:rPr>
          <w:lang w:val="es-419"/>
        </w:rPr>
        <w:t>el mecanismo de intercambio de información;</w:t>
      </w:r>
    </w:p>
    <w:p w14:paraId="7B79388A" w14:textId="1CF2E745" w:rsidR="00C77AC0" w:rsidRPr="002F79A8" w:rsidRDefault="00C77AC0" w:rsidP="00C77AC0">
      <w:pPr>
        <w:pStyle w:val="SingleTxt"/>
        <w:rPr>
          <w:lang w:val="es-419"/>
        </w:rPr>
      </w:pPr>
      <w:r w:rsidRPr="002F79A8">
        <w:rPr>
          <w:lang w:val="es-419"/>
        </w:rPr>
        <w:tab/>
      </w:r>
      <w:r>
        <w:rPr>
          <w:lang w:val="es-419"/>
        </w:rPr>
        <w:t>e</w:t>
      </w:r>
      <w:r w:rsidRPr="002F79A8">
        <w:rPr>
          <w:lang w:val="es-419"/>
        </w:rPr>
        <w:t>)</w:t>
      </w:r>
      <w:r w:rsidRPr="002F79A8">
        <w:rPr>
          <w:lang w:val="es-419"/>
        </w:rPr>
        <w:tab/>
      </w:r>
      <w:r>
        <w:rPr>
          <w:lang w:val="es-419"/>
        </w:rPr>
        <w:t>C</w:t>
      </w:r>
      <w:r w:rsidRPr="002F79A8">
        <w:rPr>
          <w:lang w:val="es-419"/>
        </w:rPr>
        <w:t xml:space="preserve">uestiones relacionadas con </w:t>
      </w:r>
      <w:r>
        <w:rPr>
          <w:lang w:val="es-419"/>
        </w:rPr>
        <w:t xml:space="preserve">la presente parte en relación con </w:t>
      </w:r>
      <w:r w:rsidRPr="002F79A8">
        <w:rPr>
          <w:lang w:val="es-419"/>
        </w:rPr>
        <w:t>el mecanismo de financiación establecido en el artículo 52;</w:t>
      </w:r>
    </w:p>
    <w:p w14:paraId="747AFEC4" w14:textId="16607E14" w:rsidR="00C77AC0" w:rsidRPr="002F79A8" w:rsidRDefault="00C77AC0" w:rsidP="00C77AC0">
      <w:pPr>
        <w:pStyle w:val="SingleTxt"/>
        <w:rPr>
          <w:lang w:val="es-419"/>
        </w:rPr>
      </w:pPr>
      <w:r w:rsidRPr="002F79A8">
        <w:rPr>
          <w:lang w:val="es-419"/>
        </w:rPr>
        <w:tab/>
      </w:r>
      <w:r>
        <w:rPr>
          <w:lang w:val="es-419"/>
        </w:rPr>
        <w:t>f</w:t>
      </w:r>
      <w:r w:rsidRPr="002F79A8">
        <w:rPr>
          <w:lang w:val="es-419"/>
        </w:rPr>
        <w:t>)</w:t>
      </w:r>
      <w:r w:rsidRPr="002F79A8">
        <w:rPr>
          <w:lang w:val="es-419"/>
        </w:rPr>
        <w:tab/>
      </w:r>
      <w:r>
        <w:rPr>
          <w:lang w:val="es-419"/>
        </w:rPr>
        <w:t>Cualquier</w:t>
      </w:r>
      <w:r w:rsidRPr="002F79A8">
        <w:rPr>
          <w:lang w:val="es-419"/>
        </w:rPr>
        <w:t xml:space="preserve"> otra cuesti</w:t>
      </w:r>
      <w:r>
        <w:rPr>
          <w:lang w:val="es-419"/>
        </w:rPr>
        <w:t>ón</w:t>
      </w:r>
      <w:r w:rsidRPr="002F79A8">
        <w:rPr>
          <w:lang w:val="es-419"/>
        </w:rPr>
        <w:t xml:space="preserve"> relacionada con la presente parte</w:t>
      </w:r>
      <w:r>
        <w:rPr>
          <w:lang w:val="es-419"/>
        </w:rPr>
        <w:t xml:space="preserve"> cuyo examen la Conferencia de las Partes pueda solicitar al mecanismo de acceso y participación en los beneficios</w:t>
      </w:r>
      <w:r w:rsidRPr="002F79A8">
        <w:rPr>
          <w:lang w:val="es-419"/>
        </w:rPr>
        <w:t>.</w:t>
      </w:r>
    </w:p>
    <w:p w14:paraId="2D8C9021" w14:textId="4C7970C0" w:rsidR="00C77AC0" w:rsidRPr="002F79A8" w:rsidRDefault="00D26702" w:rsidP="00C77AC0">
      <w:pPr>
        <w:pStyle w:val="SingleTxt"/>
        <w:rPr>
          <w:lang w:val="es-419"/>
        </w:rPr>
      </w:pPr>
      <w:del w:id="351" w:author="Author">
        <w:r w:rsidRPr="002F79A8">
          <w:rPr>
            <w:lang w:val="es-419"/>
          </w:rPr>
          <w:delText>5</w:delText>
        </w:r>
      </w:del>
      <w:ins w:id="352" w:author="Author">
        <w:r w:rsidR="00C77AC0">
          <w:rPr>
            <w:lang w:val="es-419"/>
          </w:rPr>
          <w:t>4</w:t>
        </w:r>
      </w:ins>
      <w:r w:rsidR="00C77AC0" w:rsidRPr="002F79A8">
        <w:rPr>
          <w:lang w:val="es-419"/>
        </w:rPr>
        <w:t>.</w:t>
      </w:r>
      <w:r w:rsidR="00C77AC0" w:rsidRPr="002F79A8">
        <w:rPr>
          <w:lang w:val="es-419"/>
        </w:rPr>
        <w:tab/>
        <w:t>Cada Parte pondrá a disposición del mecanismo de acceso y participación en los beneficios</w:t>
      </w:r>
      <w:r w:rsidR="00C77AC0">
        <w:rPr>
          <w:lang w:val="es-419"/>
        </w:rPr>
        <w:t>,</w:t>
      </w:r>
      <w:r w:rsidR="00C77AC0" w:rsidRPr="00A60A8F">
        <w:rPr>
          <w:lang w:val="es-419"/>
        </w:rPr>
        <w:t xml:space="preserve"> </w:t>
      </w:r>
      <w:r w:rsidR="00C77AC0">
        <w:rPr>
          <w:lang w:val="es-419"/>
        </w:rPr>
        <w:t>a través del mecanismo de intercambio de información,</w:t>
      </w:r>
      <w:r w:rsidR="00C77AC0" w:rsidRPr="002F79A8">
        <w:rPr>
          <w:lang w:val="es-419"/>
        </w:rPr>
        <w:t xml:space="preserve"> la información prevista en el presente Acuerdo, que incluirá:</w:t>
      </w:r>
    </w:p>
    <w:p w14:paraId="0481FD43" w14:textId="77777777" w:rsidR="00C77AC0" w:rsidRPr="002F79A8" w:rsidRDefault="00C77AC0" w:rsidP="00C77AC0">
      <w:pPr>
        <w:pStyle w:val="SingleTxt"/>
        <w:rPr>
          <w:lang w:val="es-419"/>
        </w:rPr>
      </w:pPr>
      <w:r w:rsidRPr="002F79A8">
        <w:rPr>
          <w:lang w:val="es-419"/>
        </w:rPr>
        <w:tab/>
        <w:t>a)</w:t>
      </w:r>
      <w:r w:rsidRPr="002F79A8">
        <w:rPr>
          <w:lang w:val="es-419"/>
        </w:rPr>
        <w:tab/>
        <w:t>Medidas legislativas, administrativas y de política sobre el acceso y la participación en los beneficios;</w:t>
      </w:r>
    </w:p>
    <w:p w14:paraId="09DD9A75" w14:textId="77777777" w:rsidR="00C77AC0" w:rsidRPr="002F79A8" w:rsidRDefault="00C77AC0" w:rsidP="00C77AC0">
      <w:pPr>
        <w:pStyle w:val="SingleTxt"/>
        <w:rPr>
          <w:lang w:val="es-419"/>
        </w:rPr>
      </w:pPr>
      <w:r w:rsidRPr="002F79A8">
        <w:rPr>
          <w:lang w:val="es-419"/>
        </w:rPr>
        <w:tab/>
        <w:t>b)</w:t>
      </w:r>
      <w:r w:rsidRPr="002F79A8">
        <w:rPr>
          <w:lang w:val="es-419"/>
        </w:rPr>
        <w:tab/>
        <w:t>Datos de contacto y otra información pertinente sobre los puntos focales nacionales;</w:t>
      </w:r>
    </w:p>
    <w:p w14:paraId="157B26F0" w14:textId="77777777" w:rsidR="00C77AC0" w:rsidRPr="002F79A8" w:rsidRDefault="00C77AC0" w:rsidP="00C77AC0">
      <w:pPr>
        <w:pStyle w:val="SingleTxt"/>
        <w:rPr>
          <w:lang w:val="es-419"/>
        </w:rPr>
      </w:pPr>
      <w:r w:rsidRPr="002F79A8">
        <w:rPr>
          <w:lang w:val="es-419"/>
        </w:rPr>
        <w:tab/>
        <w:t>c)</w:t>
      </w:r>
      <w:r w:rsidRPr="002F79A8">
        <w:rPr>
          <w:lang w:val="es-419"/>
        </w:rPr>
        <w:tab/>
        <w:t>Otra información prevista en las decisiones adoptadas por la Conferencia de las Partes.</w:t>
      </w:r>
    </w:p>
    <w:p w14:paraId="69E765B1" w14:textId="77777777" w:rsidR="008570FE" w:rsidRPr="002F79A8" w:rsidRDefault="008570FE" w:rsidP="008570FE">
      <w:pPr>
        <w:pStyle w:val="SingleTxt"/>
        <w:spacing w:after="0" w:line="120" w:lineRule="exact"/>
        <w:rPr>
          <w:del w:id="353" w:author="Author"/>
          <w:sz w:val="10"/>
          <w:lang w:val="es-419"/>
        </w:rPr>
      </w:pPr>
    </w:p>
    <w:p w14:paraId="6D351F60" w14:textId="77777777" w:rsidR="008570FE" w:rsidRPr="002F79A8" w:rsidRDefault="008570FE" w:rsidP="008570FE">
      <w:pPr>
        <w:pStyle w:val="SingleTxt"/>
        <w:spacing w:after="0" w:line="120" w:lineRule="exact"/>
        <w:rPr>
          <w:del w:id="354" w:author="Author"/>
          <w:sz w:val="10"/>
          <w:lang w:val="es-419"/>
        </w:rPr>
      </w:pPr>
    </w:p>
    <w:p w14:paraId="30919403" w14:textId="5DAE1960"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r>
      <w:ins w:id="355" w:author="Author">
        <w:r>
          <w:rPr>
            <w:lang w:val="es-419"/>
          </w:rPr>
          <w:t>[</w:t>
        </w:r>
      </w:ins>
      <w:r w:rsidRPr="002F79A8">
        <w:rPr>
          <w:lang w:val="es-419"/>
        </w:rPr>
        <w:t>Artículo 12</w:t>
      </w:r>
    </w:p>
    <w:p w14:paraId="5BE8143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Derechos de propiedad intelectual</w:t>
      </w:r>
    </w:p>
    <w:p w14:paraId="715CC671" w14:textId="77777777" w:rsidR="00C77AC0" w:rsidRPr="002F79A8" w:rsidRDefault="00C77AC0" w:rsidP="00C77AC0">
      <w:pPr>
        <w:pStyle w:val="SingleTxt"/>
        <w:spacing w:after="0" w:line="120" w:lineRule="exact"/>
        <w:rPr>
          <w:sz w:val="10"/>
          <w:lang w:val="es-419"/>
        </w:rPr>
      </w:pPr>
    </w:p>
    <w:p w14:paraId="0F35C0EF" w14:textId="77777777" w:rsidR="00C77AC0" w:rsidRPr="002F79A8" w:rsidRDefault="00C77AC0" w:rsidP="00C77AC0">
      <w:pPr>
        <w:pStyle w:val="SingleTxt"/>
        <w:spacing w:after="0" w:line="120" w:lineRule="exact"/>
        <w:rPr>
          <w:sz w:val="10"/>
          <w:lang w:val="es-419"/>
        </w:rPr>
      </w:pPr>
    </w:p>
    <w:p w14:paraId="1C37493F" w14:textId="1D10B738" w:rsidR="00C77AC0" w:rsidRPr="00A51803" w:rsidRDefault="00C77AC0" w:rsidP="00C77AC0">
      <w:pPr>
        <w:pStyle w:val="SingleTxt"/>
        <w:rPr>
          <w:vertAlign w:val="subscript"/>
          <w:lang w:val="es-419"/>
        </w:rPr>
      </w:pPr>
      <w:r w:rsidRPr="002F79A8">
        <w:rPr>
          <w:lang w:val="es-419"/>
        </w:rPr>
        <w:tab/>
        <w:t xml:space="preserve">Las Partes implementarán el presente Acuerdo </w:t>
      </w:r>
      <w:r>
        <w:rPr>
          <w:lang w:val="es-419"/>
        </w:rPr>
        <w:t>y</w:t>
      </w:r>
      <w:r w:rsidRPr="002F79A8">
        <w:rPr>
          <w:lang w:val="es-419"/>
        </w:rPr>
        <w:t xml:space="preserve"> los acuerdos pertinentes celebrados bajo los auspicios de la Organización Mundial de la Propiedad Intelectual y la Organización Mundial del Comercio</w:t>
      </w:r>
      <w:r>
        <w:rPr>
          <w:lang w:val="es-419"/>
        </w:rPr>
        <w:t xml:space="preserve"> de manera coherente y complementaria</w:t>
      </w:r>
      <w:r w:rsidR="00D26702" w:rsidRPr="002F79A8">
        <w:rPr>
          <w:lang w:val="es-419"/>
        </w:rPr>
        <w:t>.</w:t>
      </w:r>
      <w:ins w:id="356" w:author="Author">
        <w:r>
          <w:rPr>
            <w:lang w:val="es-419"/>
          </w:rPr>
          <w:t>]</w:t>
        </w:r>
      </w:ins>
    </w:p>
    <w:p w14:paraId="1001C71D" w14:textId="77777777" w:rsidR="00C77AC0" w:rsidRPr="002F79A8" w:rsidRDefault="00C77AC0" w:rsidP="00C77AC0">
      <w:pPr>
        <w:pStyle w:val="SingleTxt"/>
        <w:spacing w:after="0" w:line="120" w:lineRule="exact"/>
        <w:rPr>
          <w:sz w:val="10"/>
          <w:lang w:val="es-419"/>
        </w:rPr>
      </w:pPr>
    </w:p>
    <w:p w14:paraId="2F40531E" w14:textId="77777777" w:rsidR="00C77AC0" w:rsidRPr="002F79A8" w:rsidRDefault="00C77AC0" w:rsidP="00C77AC0">
      <w:pPr>
        <w:pStyle w:val="SingleTxt"/>
        <w:spacing w:after="0" w:line="120" w:lineRule="exact"/>
        <w:rPr>
          <w:sz w:val="10"/>
          <w:lang w:val="es-419"/>
        </w:rPr>
      </w:pPr>
    </w:p>
    <w:p w14:paraId="51C1667C"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13</w:t>
      </w:r>
    </w:p>
    <w:p w14:paraId="0E171FA7" w14:textId="5041238F"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jc w:val="center"/>
        <w:rPr>
          <w:lang w:val="es-419"/>
        </w:rPr>
      </w:pPr>
      <w:r>
        <w:rPr>
          <w:lang w:val="es-419"/>
        </w:rPr>
        <w:t>T</w:t>
      </w:r>
      <w:r w:rsidRPr="002F79A8">
        <w:rPr>
          <w:lang w:val="es-419"/>
        </w:rPr>
        <w:t>ransparencia</w:t>
      </w:r>
      <w:r>
        <w:rPr>
          <w:lang w:val="es-419"/>
        </w:rPr>
        <w:t xml:space="preserve"> y rastreabilidad</w:t>
      </w:r>
    </w:p>
    <w:p w14:paraId="2825EF82" w14:textId="77777777" w:rsidR="00C77AC0" w:rsidRPr="002F79A8" w:rsidRDefault="00C77AC0" w:rsidP="00C77AC0">
      <w:pPr>
        <w:pStyle w:val="SingleTxt"/>
        <w:spacing w:after="0" w:line="120" w:lineRule="exact"/>
        <w:rPr>
          <w:b/>
          <w:bCs/>
          <w:sz w:val="10"/>
          <w:lang w:val="es-419"/>
        </w:rPr>
      </w:pPr>
    </w:p>
    <w:p w14:paraId="52621DA6" w14:textId="77777777" w:rsidR="00C77AC0" w:rsidRPr="002F79A8" w:rsidRDefault="00C77AC0" w:rsidP="00C77AC0">
      <w:pPr>
        <w:pStyle w:val="SingleTxt"/>
        <w:spacing w:after="0" w:line="120" w:lineRule="exact"/>
        <w:rPr>
          <w:b/>
          <w:bCs/>
          <w:sz w:val="10"/>
          <w:lang w:val="es-419"/>
        </w:rPr>
      </w:pPr>
    </w:p>
    <w:p w14:paraId="191857D4" w14:textId="30EA37D5" w:rsidR="00C77AC0" w:rsidRPr="002F79A8" w:rsidRDefault="00C77AC0" w:rsidP="00C77AC0">
      <w:pPr>
        <w:pStyle w:val="SingleTxt"/>
        <w:rPr>
          <w:lang w:val="es-419"/>
        </w:rPr>
      </w:pPr>
      <w:r w:rsidRPr="002F79A8">
        <w:rPr>
          <w:lang w:val="es-419"/>
        </w:rPr>
        <w:t>1.</w:t>
      </w:r>
      <w:r w:rsidRPr="002F79A8">
        <w:rPr>
          <w:lang w:val="es-419"/>
        </w:rPr>
        <w:tab/>
        <w:t xml:space="preserve">El </w:t>
      </w:r>
      <w:r w:rsidRPr="003D1EB5">
        <w:rPr>
          <w:lang w:val="es-419"/>
        </w:rPr>
        <w:t>Órgano Científico y Técnico</w:t>
      </w:r>
      <w:ins w:id="357" w:author="Author">
        <w:r>
          <w:rPr>
            <w:lang w:val="es-419"/>
          </w:rPr>
          <w:t xml:space="preserve"> establecido en el artículo 49</w:t>
        </w:r>
      </w:ins>
      <w:r w:rsidRPr="003D1EB5">
        <w:rPr>
          <w:lang w:val="es-419"/>
        </w:rPr>
        <w:t xml:space="preserve"> recopilará</w:t>
      </w:r>
      <w:r>
        <w:rPr>
          <w:lang w:val="es-419"/>
        </w:rPr>
        <w:t>, a instancias de la Conferencia de las Partes,</w:t>
      </w:r>
      <w:r w:rsidRPr="003D1EB5">
        <w:rPr>
          <w:lang w:val="es-419"/>
        </w:rPr>
        <w:t xml:space="preserve"> información sobre las mejores prácticas internacionales actuales </w:t>
      </w:r>
      <w:r>
        <w:rPr>
          <w:lang w:val="es-419"/>
        </w:rPr>
        <w:t>sobre</w:t>
      </w:r>
      <w:r w:rsidRPr="003D1EB5">
        <w:rPr>
          <w:lang w:val="es-419"/>
        </w:rPr>
        <w:t xml:space="preserve"> </w:t>
      </w:r>
      <w:r>
        <w:rPr>
          <w:lang w:val="es-419"/>
        </w:rPr>
        <w:t xml:space="preserve">actividades relacionadas con </w:t>
      </w:r>
      <w:r w:rsidRPr="003D1EB5">
        <w:rPr>
          <w:lang w:val="es-419"/>
        </w:rPr>
        <w:t>los recursos genéticos marinos de las zonas situadas fuera de la jurisdicción nacional</w:t>
      </w:r>
      <w:r>
        <w:rPr>
          <w:lang w:val="es-419"/>
        </w:rPr>
        <w:t>.</w:t>
      </w:r>
      <w:r w:rsidRPr="003D1EB5">
        <w:rPr>
          <w:lang w:val="es-419"/>
        </w:rPr>
        <w:t xml:space="preserve"> </w:t>
      </w:r>
      <w:r w:rsidRPr="002F79A8">
        <w:rPr>
          <w:lang w:val="es-419"/>
        </w:rPr>
        <w:t>Sobre la base de s</w:t>
      </w:r>
      <w:r>
        <w:rPr>
          <w:lang w:val="es-419"/>
        </w:rPr>
        <w:t>u labor</w:t>
      </w:r>
      <w:r w:rsidRPr="002F79A8">
        <w:rPr>
          <w:lang w:val="es-419"/>
        </w:rPr>
        <w:t xml:space="preserve">, la Conferencia de las Partes podrá reconocerlas como directrices o mejores </w:t>
      </w:r>
      <w:r>
        <w:rPr>
          <w:lang w:val="es-419"/>
        </w:rPr>
        <w:t xml:space="preserve">prácticas </w:t>
      </w:r>
      <w:del w:id="358" w:author="Author">
        <w:r w:rsidR="00BC4012">
          <w:rPr>
            <w:lang w:val="es-419"/>
          </w:rPr>
          <w:delText>sobre</w:delText>
        </w:r>
      </w:del>
      <w:ins w:id="359" w:author="Author">
        <w:r>
          <w:rPr>
            <w:lang w:val="es-419"/>
          </w:rPr>
          <w:t>para</w:t>
        </w:r>
      </w:ins>
      <w:r>
        <w:rPr>
          <w:lang w:val="es-419"/>
        </w:rPr>
        <w:t xml:space="preserve"> actividades </w:t>
      </w:r>
      <w:r w:rsidRPr="002F79A8">
        <w:rPr>
          <w:lang w:val="es-419"/>
        </w:rPr>
        <w:t>relacionad</w:t>
      </w:r>
      <w:r>
        <w:rPr>
          <w:lang w:val="es-419"/>
        </w:rPr>
        <w:t>a</w:t>
      </w:r>
      <w:r w:rsidRPr="002F79A8">
        <w:rPr>
          <w:lang w:val="es-419"/>
        </w:rPr>
        <w:t>s con los recursos genéticos marinos de las zonas situadas fuera de la jurisdicción nacional.</w:t>
      </w:r>
    </w:p>
    <w:p w14:paraId="55EE106B" w14:textId="246CA133" w:rsidR="00C77AC0" w:rsidRPr="002F79A8" w:rsidRDefault="00C77AC0" w:rsidP="00C77AC0">
      <w:pPr>
        <w:pStyle w:val="SingleTxt"/>
        <w:rPr>
          <w:lang w:val="es-419"/>
        </w:rPr>
      </w:pPr>
      <w:r w:rsidRPr="002F79A8">
        <w:rPr>
          <w:lang w:val="es-419"/>
        </w:rPr>
        <w:t>2.</w:t>
      </w:r>
      <w:r w:rsidRPr="002F79A8">
        <w:rPr>
          <w:lang w:val="es-419"/>
        </w:rPr>
        <w:tab/>
        <w:t xml:space="preserve">La transparencia en la participación en los beneficios </w:t>
      </w:r>
      <w:r w:rsidRPr="00C375C2">
        <w:rPr>
          <w:lang w:val="es-419"/>
        </w:rPr>
        <w:t>que se deriven</w:t>
      </w:r>
      <w:r w:rsidRPr="002F79A8">
        <w:rPr>
          <w:lang w:val="es-419"/>
        </w:rPr>
        <w:t xml:space="preserve"> de la</w:t>
      </w:r>
      <w:r>
        <w:rPr>
          <w:lang w:val="es-419"/>
        </w:rPr>
        <w:t>s actividades relacionadas con los re</w:t>
      </w:r>
      <w:r w:rsidRPr="002F79A8">
        <w:rPr>
          <w:lang w:val="es-419"/>
        </w:rPr>
        <w:t xml:space="preserve">cursos genéticos marinos de </w:t>
      </w:r>
      <w:r>
        <w:rPr>
          <w:lang w:val="es-419"/>
        </w:rPr>
        <w:t xml:space="preserve">las </w:t>
      </w:r>
      <w:r w:rsidRPr="002F79A8">
        <w:rPr>
          <w:lang w:val="es-419"/>
        </w:rPr>
        <w:t xml:space="preserve">zonas situadas fuera de la jurisdicción nacional </w:t>
      </w:r>
      <w:r>
        <w:rPr>
          <w:lang w:val="es-419"/>
        </w:rPr>
        <w:t xml:space="preserve">y la rastreabilidad </w:t>
      </w:r>
      <w:ins w:id="360" w:author="Author">
        <w:r w:rsidRPr="002F79A8">
          <w:rPr>
            <w:lang w:val="es-419"/>
          </w:rPr>
          <w:t>se logrará</w:t>
        </w:r>
        <w:r>
          <w:rPr>
            <w:lang w:val="es-419"/>
          </w:rPr>
          <w:t>n</w:t>
        </w:r>
        <w:r w:rsidRPr="002F79A8">
          <w:rPr>
            <w:lang w:val="es-419"/>
          </w:rPr>
          <w:t xml:space="preserve"> </w:t>
        </w:r>
      </w:ins>
      <w:r>
        <w:rPr>
          <w:lang w:val="es-419"/>
        </w:rPr>
        <w:t xml:space="preserve">por medio de notificaciones </w:t>
      </w:r>
      <w:del w:id="361" w:author="Author">
        <w:r w:rsidR="00285629" w:rsidRPr="002F79A8">
          <w:rPr>
            <w:lang w:val="es-419"/>
          </w:rPr>
          <w:delText>se logrará</w:delText>
        </w:r>
        <w:r w:rsidR="008964E5">
          <w:rPr>
            <w:lang w:val="es-419"/>
          </w:rPr>
          <w:delText>n</w:delText>
        </w:r>
        <w:r w:rsidR="00285629" w:rsidRPr="002F79A8">
          <w:rPr>
            <w:lang w:val="es-419"/>
          </w:rPr>
          <w:delText xml:space="preserve"> a través del</w:delText>
        </w:r>
      </w:del>
      <w:ins w:id="362" w:author="Author">
        <w:r w:rsidRPr="002F79A8">
          <w:rPr>
            <w:lang w:val="es-419"/>
          </w:rPr>
          <w:t>al</w:t>
        </w:r>
      </w:ins>
      <w:r w:rsidRPr="002F79A8">
        <w:rPr>
          <w:lang w:val="es-419"/>
        </w:rPr>
        <w:t xml:space="preserve"> mecanismo de intercambio de información.</w:t>
      </w:r>
    </w:p>
    <w:p w14:paraId="521248F6" w14:textId="69FB1D0A" w:rsidR="00C77AC0" w:rsidRPr="002F79A8" w:rsidRDefault="009C60BC" w:rsidP="00C77AC0">
      <w:pPr>
        <w:pStyle w:val="SingleTxt"/>
        <w:rPr>
          <w:bCs/>
          <w:lang w:val="es-419"/>
        </w:rPr>
      </w:pPr>
      <w:r>
        <w:rPr>
          <w:lang w:val="es-419"/>
        </w:rPr>
        <w:lastRenderedPageBreak/>
        <w:t>3</w:t>
      </w:r>
      <w:r w:rsidR="00C77AC0" w:rsidRPr="002F79A8">
        <w:rPr>
          <w:lang w:val="es-419"/>
        </w:rPr>
        <w:t>.</w:t>
      </w:r>
      <w:r w:rsidR="00C77AC0" w:rsidRPr="002F79A8">
        <w:rPr>
          <w:lang w:val="es-419"/>
        </w:rPr>
        <w:tab/>
        <w:t xml:space="preserve">Las Partes presentarán [cada año] [cada dos años] </w:t>
      </w:r>
      <w:r w:rsidR="00C77AC0">
        <w:rPr>
          <w:lang w:val="es-419"/>
        </w:rPr>
        <w:t xml:space="preserve">[periódicamente] </w:t>
      </w:r>
      <w:r w:rsidR="00C77AC0" w:rsidRPr="002F79A8">
        <w:rPr>
          <w:lang w:val="es-419"/>
        </w:rPr>
        <w:t xml:space="preserve">informes al mecanismo de acceso y participación en los beneficios sobre la </w:t>
      </w:r>
      <w:r w:rsidR="00C77AC0">
        <w:rPr>
          <w:lang w:val="es-419"/>
        </w:rPr>
        <w:t xml:space="preserve">implementación de las disposiciones de la </w:t>
      </w:r>
      <w:r w:rsidR="00C77AC0" w:rsidRPr="00FB661A">
        <w:rPr>
          <w:lang w:val="es-419"/>
        </w:rPr>
        <w:t>presente</w:t>
      </w:r>
      <w:r w:rsidR="00C77AC0">
        <w:rPr>
          <w:lang w:val="es-419"/>
        </w:rPr>
        <w:t xml:space="preserve"> parte</w:t>
      </w:r>
      <w:del w:id="363" w:author="Author">
        <w:r w:rsidR="00FF6B18">
          <w:rPr>
            <w:lang w:val="es-419"/>
          </w:rPr>
          <w:delText xml:space="preserve"> relativas</w:delText>
        </w:r>
        <w:r w:rsidR="00354ABA">
          <w:rPr>
            <w:lang w:val="es-419"/>
          </w:rPr>
          <w:delText xml:space="preserve"> a la</w:delText>
        </w:r>
        <w:r w:rsidR="00FF6B18">
          <w:rPr>
            <w:lang w:val="es-419"/>
          </w:rPr>
          <w:delText xml:space="preserve"> </w:delText>
        </w:r>
        <w:r w:rsidR="00D26702" w:rsidRPr="002F79A8">
          <w:rPr>
            <w:lang w:val="es-419"/>
          </w:rPr>
          <w:delText>utilización de los recursos genéticos marinos de las zonas situadas fuera de la jurisdicción nacional y la participación en sus beneficios. Esos informes se presentarán a través de un punto focal nacional designado por cada Parte</w:delText>
        </w:r>
      </w:del>
      <w:r w:rsidR="00D26702" w:rsidRPr="002F79A8">
        <w:rPr>
          <w:lang w:val="es-419"/>
        </w:rPr>
        <w:t>.</w:t>
      </w:r>
      <w:r w:rsidR="00C77AC0" w:rsidRPr="002F79A8">
        <w:rPr>
          <w:lang w:val="es-419"/>
        </w:rPr>
        <w:t xml:space="preserve"> El mecanismo de acceso y participación en los beneficios examinará esos informes y formulará recomendaciones a la Conferencia de las Partes. </w:t>
      </w:r>
      <w:r w:rsidR="00C77AC0">
        <w:rPr>
          <w:lang w:val="es-419"/>
        </w:rPr>
        <w:t>L</w:t>
      </w:r>
      <w:r w:rsidR="00C77AC0" w:rsidRPr="002F79A8">
        <w:rPr>
          <w:lang w:val="es-419"/>
        </w:rPr>
        <w:t>a Conferencia de las Partes podrá adoptar las recomendaciones del mecanismo de acceso y participación en los beneficios para facilitar la implementación de la presente parte.</w:t>
      </w:r>
    </w:p>
    <w:p w14:paraId="6509921B" w14:textId="77777777" w:rsidR="00024E48" w:rsidRPr="002F79A8" w:rsidRDefault="00024E48" w:rsidP="00024E48">
      <w:pPr>
        <w:pStyle w:val="SingleTxt"/>
        <w:spacing w:after="0" w:line="120" w:lineRule="exact"/>
        <w:rPr>
          <w:del w:id="364" w:author="Author"/>
          <w:sz w:val="10"/>
          <w:lang w:val="es-419"/>
        </w:rPr>
      </w:pPr>
    </w:p>
    <w:p w14:paraId="3B3708D3" w14:textId="77777777" w:rsidR="00B3019B" w:rsidRPr="002F79A8" w:rsidRDefault="00D26702" w:rsidP="00D26702">
      <w:pPr>
        <w:pStyle w:val="SingleTxt"/>
        <w:rPr>
          <w:del w:id="365" w:author="Author"/>
          <w:lang w:val="es-419"/>
        </w:rPr>
      </w:pPr>
      <w:del w:id="366" w:author="Author">
        <w:r w:rsidRPr="002F79A8">
          <w:rPr>
            <w:lang w:val="es-419"/>
          </w:rPr>
          <w:delText>4.</w:delText>
        </w:r>
        <w:r w:rsidRPr="002F79A8">
          <w:rPr>
            <w:lang w:val="es-419"/>
          </w:rPr>
          <w:tab/>
          <w:delText>En caso de comercialización de productos basados en la utilización de recursos genéticos marinos de</w:delText>
        </w:r>
        <w:r w:rsidR="00E35689">
          <w:rPr>
            <w:lang w:val="es-419"/>
          </w:rPr>
          <w:delText xml:space="preserve"> las</w:delText>
        </w:r>
        <w:r w:rsidRPr="002F79A8">
          <w:rPr>
            <w:lang w:val="es-419"/>
          </w:rPr>
          <w:delText xml:space="preserve"> zonas situadas fuera de la jurisdicción nacional, las Partes transmitirán al mecanismo de intercambio de información la información sobre dicha comercialización recibida de las personas naturales o jurídicas bajo su jurisdicción </w:delText>
        </w:r>
        <w:r w:rsidR="008B4724">
          <w:rPr>
            <w:lang w:val="es-419"/>
          </w:rPr>
          <w:delText>y</w:delText>
        </w:r>
        <w:r w:rsidR="008B4724" w:rsidRPr="002F79A8">
          <w:rPr>
            <w:lang w:val="es-419"/>
          </w:rPr>
          <w:delText xml:space="preserve"> </w:delText>
        </w:r>
        <w:r w:rsidRPr="002F79A8">
          <w:rPr>
            <w:lang w:val="es-419"/>
          </w:rPr>
          <w:delText>control</w:delText>
        </w:r>
        <w:r w:rsidR="00B3019B" w:rsidRPr="002F79A8">
          <w:rPr>
            <w:lang w:val="es-419"/>
          </w:rPr>
          <w:delText>.</w:delText>
        </w:r>
      </w:del>
    </w:p>
    <w:p w14:paraId="7050303C" w14:textId="11208696" w:rsidR="00C77AC0" w:rsidRDefault="00D26702" w:rsidP="00C77AC0">
      <w:pPr>
        <w:pStyle w:val="SingleTxt"/>
        <w:rPr>
          <w:lang w:val="es-419"/>
        </w:rPr>
      </w:pPr>
      <w:del w:id="367" w:author="Author">
        <w:r w:rsidRPr="002F79A8">
          <w:rPr>
            <w:lang w:val="es-419"/>
          </w:rPr>
          <w:delText>5</w:delText>
        </w:r>
      </w:del>
      <w:ins w:id="368" w:author="Author">
        <w:r w:rsidR="00C77AC0">
          <w:rPr>
            <w:lang w:val="es-419"/>
          </w:rPr>
          <w:t>[4</w:t>
        </w:r>
      </w:ins>
      <w:r w:rsidR="00C77AC0" w:rsidRPr="002F79A8">
        <w:rPr>
          <w:lang w:val="es-419"/>
        </w:rPr>
        <w:t>.</w:t>
      </w:r>
      <w:r w:rsidR="00C77AC0" w:rsidRPr="002F79A8">
        <w:rPr>
          <w:lang w:val="es-419"/>
        </w:rPr>
        <w:tab/>
        <w:t>La Conferencia de las Partes evaluará y examinará, a intervalos regulares, la cuestión de la comercialización de productos basados en la utilización de recursos genéticos marinos de las zonas situadas fuera de la jurisdicción nacional. Si de ella se derivan beneficios monetarios tangibles y sustanciales, la Conferencia de las Partes estudiará alternativas para determinar los procesos más adecuados para las contribuciones financieras pertinentes</w:t>
      </w:r>
      <w:r w:rsidRPr="002F79A8">
        <w:rPr>
          <w:lang w:val="es-419"/>
        </w:rPr>
        <w:t>.</w:t>
      </w:r>
      <w:ins w:id="369" w:author="Author">
        <w:r w:rsidR="00C77AC0">
          <w:rPr>
            <w:lang w:val="es-419"/>
          </w:rPr>
          <w:t>]</w:t>
        </w:r>
      </w:ins>
    </w:p>
    <w:p w14:paraId="4F575B31" w14:textId="3C62235D" w:rsidR="00C77AC0" w:rsidRPr="002F79A8" w:rsidRDefault="008B4724" w:rsidP="00C77AC0">
      <w:pPr>
        <w:pStyle w:val="SingleTxt"/>
        <w:rPr>
          <w:lang w:val="es-419"/>
        </w:rPr>
      </w:pPr>
      <w:del w:id="370" w:author="Author">
        <w:r>
          <w:rPr>
            <w:lang w:val="es-419"/>
          </w:rPr>
          <w:delText>6</w:delText>
        </w:r>
      </w:del>
      <w:ins w:id="371" w:author="Author">
        <w:r w:rsidR="00C77AC0">
          <w:rPr>
            <w:lang w:val="es-419"/>
          </w:rPr>
          <w:t>[5</w:t>
        </w:r>
      </w:ins>
      <w:r w:rsidR="00C77AC0" w:rsidRPr="00D32582">
        <w:rPr>
          <w:lang w:val="es-419"/>
        </w:rPr>
        <w:t>.</w:t>
      </w:r>
      <w:r w:rsidR="00C77AC0" w:rsidRPr="00D32582">
        <w:rPr>
          <w:lang w:val="es-419"/>
        </w:rPr>
        <w:tab/>
        <w:t>La Conferencia de las Partes establecerá directrices apropiadas para implementar el presente artículo, que tendrán en cuenta las circunstancias y capacidades nacionales de las Partes</w:t>
      </w:r>
      <w:r w:rsidR="00B20E18">
        <w:rPr>
          <w:lang w:val="es-419"/>
        </w:rPr>
        <w:t>.</w:t>
      </w:r>
      <w:ins w:id="372" w:author="Author">
        <w:r w:rsidR="00C77AC0">
          <w:rPr>
            <w:lang w:val="es-419"/>
          </w:rPr>
          <w:t>]</w:t>
        </w:r>
      </w:ins>
    </w:p>
    <w:p w14:paraId="65524821" w14:textId="77777777" w:rsidR="00C77AC0" w:rsidRPr="002F79A8" w:rsidRDefault="00C77AC0" w:rsidP="00C77AC0">
      <w:pPr>
        <w:pStyle w:val="SingleTxt"/>
        <w:spacing w:after="0" w:line="120" w:lineRule="exact"/>
        <w:rPr>
          <w:sz w:val="10"/>
          <w:lang w:val="es-419"/>
        </w:rPr>
      </w:pPr>
    </w:p>
    <w:p w14:paraId="20A61852" w14:textId="77777777" w:rsidR="00C77AC0" w:rsidRPr="002F79A8" w:rsidRDefault="00C77AC0" w:rsidP="00C77AC0">
      <w:pPr>
        <w:pStyle w:val="SingleTxt"/>
        <w:spacing w:after="0" w:line="120" w:lineRule="exact"/>
        <w:rPr>
          <w:sz w:val="10"/>
          <w:lang w:val="es-419"/>
        </w:rPr>
      </w:pPr>
    </w:p>
    <w:p w14:paraId="1EFFBEB5" w14:textId="77777777" w:rsidR="00C77AC0" w:rsidRPr="00B317C4"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jc w:val="center"/>
        <w:rPr>
          <w:lang w:val="es-419"/>
        </w:rPr>
      </w:pPr>
      <w:r w:rsidRPr="00B317C4">
        <w:rPr>
          <w:lang w:val="es-419"/>
        </w:rPr>
        <w:t>Parte III</w:t>
      </w:r>
    </w:p>
    <w:p w14:paraId="5443F314" w14:textId="0431A61A"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B317C4">
        <w:rPr>
          <w:lang w:val="es-419"/>
        </w:rPr>
        <w:tab/>
      </w:r>
      <w:r w:rsidRPr="00B317C4">
        <w:rPr>
          <w:lang w:val="es-419"/>
        </w:rPr>
        <w:tab/>
        <w:t>Medidas tales como los mecanismos de gestión por áreas, incluidas las áreas marinas protegidas</w:t>
      </w:r>
    </w:p>
    <w:p w14:paraId="4DD1317D" w14:textId="77777777" w:rsidR="00C77AC0" w:rsidRPr="002F79A8" w:rsidRDefault="00C77AC0" w:rsidP="00C77AC0">
      <w:pPr>
        <w:pStyle w:val="SingleTxt"/>
        <w:spacing w:after="0" w:line="120" w:lineRule="exact"/>
        <w:rPr>
          <w:sz w:val="10"/>
          <w:lang w:val="es-419"/>
        </w:rPr>
      </w:pPr>
    </w:p>
    <w:p w14:paraId="6D645F79" w14:textId="77777777" w:rsidR="00C77AC0" w:rsidRPr="002F79A8" w:rsidRDefault="00C77AC0" w:rsidP="00C77AC0">
      <w:pPr>
        <w:pStyle w:val="SingleTxt"/>
        <w:spacing w:after="0" w:line="120" w:lineRule="exact"/>
        <w:rPr>
          <w:sz w:val="10"/>
          <w:lang w:val="es-419"/>
        </w:rPr>
      </w:pPr>
    </w:p>
    <w:p w14:paraId="3EAFA7B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jc w:val="center"/>
        <w:rPr>
          <w:lang w:val="es-419"/>
        </w:rPr>
      </w:pPr>
      <w:r w:rsidRPr="002F79A8">
        <w:rPr>
          <w:lang w:val="es-419"/>
        </w:rPr>
        <w:t>Artículo 14</w:t>
      </w:r>
    </w:p>
    <w:p w14:paraId="73C1A33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jc w:val="center"/>
        <w:rPr>
          <w:lang w:val="es-419"/>
        </w:rPr>
      </w:pPr>
      <w:r w:rsidRPr="002F79A8">
        <w:rPr>
          <w:lang w:val="es-419"/>
        </w:rPr>
        <w:t>Objetivos</w:t>
      </w:r>
    </w:p>
    <w:p w14:paraId="66A06F37" w14:textId="77777777" w:rsidR="00C77AC0" w:rsidRPr="002F79A8" w:rsidRDefault="00C77AC0" w:rsidP="00C77AC0">
      <w:pPr>
        <w:pStyle w:val="SingleTxt"/>
        <w:spacing w:after="0" w:line="120" w:lineRule="exact"/>
        <w:rPr>
          <w:sz w:val="10"/>
          <w:lang w:val="es-419"/>
        </w:rPr>
      </w:pPr>
    </w:p>
    <w:p w14:paraId="33D78E30" w14:textId="77777777" w:rsidR="00C77AC0" w:rsidRPr="002F79A8" w:rsidRDefault="00C77AC0" w:rsidP="00C77AC0">
      <w:pPr>
        <w:pStyle w:val="SingleTxt"/>
        <w:spacing w:after="0" w:line="120" w:lineRule="exact"/>
        <w:rPr>
          <w:sz w:val="10"/>
          <w:lang w:val="es-419"/>
        </w:rPr>
      </w:pPr>
    </w:p>
    <w:p w14:paraId="6F768EEB" w14:textId="77777777" w:rsidR="00C77AC0" w:rsidRPr="002F79A8" w:rsidRDefault="00C77AC0" w:rsidP="00C77AC0">
      <w:pPr>
        <w:pStyle w:val="SingleTxt"/>
        <w:rPr>
          <w:bCs/>
          <w:lang w:val="es-419"/>
        </w:rPr>
      </w:pPr>
      <w:r w:rsidRPr="002F79A8">
        <w:rPr>
          <w:lang w:val="es-419"/>
        </w:rPr>
        <w:t>Los objetivos de la presente parte son:</w:t>
      </w:r>
    </w:p>
    <w:p w14:paraId="3255B227" w14:textId="6B61835A" w:rsidR="00C77AC0" w:rsidRDefault="00C77AC0" w:rsidP="00C77AC0">
      <w:pPr>
        <w:pStyle w:val="SingleTxt"/>
        <w:rPr>
          <w:lang w:val="es-419"/>
        </w:rPr>
      </w:pPr>
      <w:r w:rsidRPr="002F79A8">
        <w:rPr>
          <w:lang w:val="es-419"/>
        </w:rPr>
        <w:tab/>
        <w:t>a)</w:t>
      </w:r>
      <w:r w:rsidRPr="002F79A8">
        <w:rPr>
          <w:lang w:val="es-419"/>
        </w:rPr>
        <w:tab/>
        <w:t xml:space="preserve">Conservar y usar de manera sostenible las </w:t>
      </w:r>
      <w:r>
        <w:rPr>
          <w:lang w:val="es-419"/>
        </w:rPr>
        <w:t>área</w:t>
      </w:r>
      <w:r w:rsidRPr="002F79A8">
        <w:rPr>
          <w:lang w:val="es-419"/>
        </w:rPr>
        <w:t xml:space="preserve">s que requieran protección, entre otros medios </w:t>
      </w:r>
      <w:del w:id="373" w:author="Author">
        <w:r w:rsidR="0098311E">
          <w:rPr>
            <w:lang w:val="es-419"/>
          </w:rPr>
          <w:delText>a través de</w:delText>
        </w:r>
      </w:del>
      <w:ins w:id="374" w:author="Author">
        <w:r w:rsidRPr="002F79A8">
          <w:rPr>
            <w:lang w:val="es-419"/>
          </w:rPr>
          <w:t>estableciendo</w:t>
        </w:r>
      </w:ins>
      <w:r w:rsidRPr="002F79A8">
        <w:rPr>
          <w:lang w:val="es-419"/>
        </w:rPr>
        <w:t xml:space="preserve"> un sistema amplio de mecanismos de gestión por áreas, </w:t>
      </w:r>
      <w:r>
        <w:rPr>
          <w:lang w:val="es-419"/>
        </w:rPr>
        <w:t xml:space="preserve">con </w:t>
      </w:r>
      <w:del w:id="375" w:author="Author">
        <w:r w:rsidR="004151CA" w:rsidRPr="002F79A8">
          <w:rPr>
            <w:lang w:val="es-419"/>
          </w:rPr>
          <w:delText>áreas marinas protegidas</w:delText>
        </w:r>
      </w:del>
      <w:ins w:id="376" w:author="Author">
        <w:r w:rsidRPr="00076CD6">
          <w:rPr>
            <w:lang w:val="es-419"/>
          </w:rPr>
          <w:t>redes</w:t>
        </w:r>
      </w:ins>
      <w:r w:rsidRPr="00076CD6">
        <w:rPr>
          <w:lang w:val="es-419"/>
        </w:rPr>
        <w:t xml:space="preserve"> ecológicamente representativas y bien conectadas</w:t>
      </w:r>
      <w:ins w:id="377" w:author="Author">
        <w:r w:rsidRPr="00076CD6">
          <w:rPr>
            <w:lang w:val="es-419"/>
          </w:rPr>
          <w:t xml:space="preserve"> de áreas marinas protegidas</w:t>
        </w:r>
      </w:ins>
      <w:r w:rsidRPr="00076CD6">
        <w:rPr>
          <w:lang w:val="es-419"/>
        </w:rPr>
        <w:t>;</w:t>
      </w:r>
    </w:p>
    <w:p w14:paraId="1CA0417C" w14:textId="2B8D4905" w:rsidR="00C77AC0" w:rsidRPr="002F79A8" w:rsidRDefault="00C77AC0" w:rsidP="00C77AC0">
      <w:pPr>
        <w:pStyle w:val="SingleTxt"/>
        <w:rPr>
          <w:bCs/>
          <w:lang w:val="es-419"/>
        </w:rPr>
      </w:pPr>
      <w:r>
        <w:rPr>
          <w:lang w:val="es-419"/>
        </w:rPr>
        <w:tab/>
        <w:t>b)</w:t>
      </w:r>
      <w:r>
        <w:rPr>
          <w:lang w:val="es-419"/>
        </w:rPr>
        <w:tab/>
        <w:t>Reforz</w:t>
      </w:r>
      <w:r w:rsidRPr="002F79A8">
        <w:rPr>
          <w:lang w:val="es-419"/>
        </w:rPr>
        <w:t xml:space="preserve">ar la cooperación y la coordinación en el uso de los mecanismos de gestión por áreas, incluidas las áreas marinas protegidas, entre los Estados, los instrumentos y marcos jurídicos pertinentes y los órganos mundiales, regionales, subregionales y sectoriales competentes; </w:t>
      </w:r>
    </w:p>
    <w:p w14:paraId="65C9D726" w14:textId="41ABAE67" w:rsidR="00C77AC0" w:rsidRPr="002F79A8" w:rsidRDefault="00C77AC0" w:rsidP="00C77AC0">
      <w:pPr>
        <w:pStyle w:val="SingleTxt"/>
        <w:rPr>
          <w:bCs/>
          <w:lang w:val="es-419"/>
        </w:rPr>
      </w:pPr>
      <w:r w:rsidRPr="002F79A8">
        <w:rPr>
          <w:lang w:val="es-419"/>
        </w:rPr>
        <w:tab/>
        <w:t>c)</w:t>
      </w:r>
      <w:r w:rsidRPr="002F79A8">
        <w:rPr>
          <w:lang w:val="es-419"/>
        </w:rPr>
        <w:tab/>
      </w:r>
      <w:r>
        <w:rPr>
          <w:lang w:val="es-419"/>
        </w:rPr>
        <w:t xml:space="preserve">Proteger, preservar, </w:t>
      </w:r>
      <w:r w:rsidRPr="002F79A8">
        <w:rPr>
          <w:lang w:val="es-419"/>
        </w:rPr>
        <w:t xml:space="preserve">restaurar </w:t>
      </w:r>
      <w:r>
        <w:rPr>
          <w:lang w:val="es-419"/>
        </w:rPr>
        <w:t xml:space="preserve">y mantener </w:t>
      </w:r>
      <w:r w:rsidRPr="002F79A8">
        <w:rPr>
          <w:lang w:val="es-419"/>
        </w:rPr>
        <w:t>la biodiversidad y los ecosistemas, entre otras cosas con miras a mejorar su productividad y salud</w:t>
      </w:r>
      <w:r>
        <w:rPr>
          <w:lang w:val="es-419"/>
        </w:rPr>
        <w:t>,</w:t>
      </w:r>
      <w:r w:rsidRPr="002F79A8">
        <w:rPr>
          <w:lang w:val="es-419"/>
        </w:rPr>
        <w:t xml:space="preserve"> y aumentar </w:t>
      </w:r>
      <w:r w:rsidRPr="00522DE7">
        <w:rPr>
          <w:lang w:val="es-419"/>
        </w:rPr>
        <w:t>su</w:t>
      </w:r>
      <w:r w:rsidRPr="002F79A8">
        <w:rPr>
          <w:lang w:val="es-419"/>
        </w:rPr>
        <w:t xml:space="preserve"> resiliencia a los factores de perturbación, incluidos los relacionados con el cambio climático, la acidificación del océano y la contaminación marina;</w:t>
      </w:r>
    </w:p>
    <w:p w14:paraId="0B4FAFDD" w14:textId="4801DDD2" w:rsidR="00C77AC0" w:rsidRPr="002F79A8" w:rsidRDefault="00C77AC0" w:rsidP="00C77AC0">
      <w:pPr>
        <w:pStyle w:val="SingleTxt"/>
        <w:rPr>
          <w:bCs/>
          <w:lang w:val="es-419"/>
        </w:rPr>
      </w:pPr>
      <w:r w:rsidRPr="002F79A8">
        <w:rPr>
          <w:lang w:val="es-419"/>
        </w:rPr>
        <w:tab/>
        <w:t>d)</w:t>
      </w:r>
      <w:r w:rsidRPr="002F79A8">
        <w:rPr>
          <w:lang w:val="es-419"/>
        </w:rPr>
        <w:tab/>
        <w:t>Apoyar la seguridad alimentaria y otros objetivos socioeconómicos, incluida la protección de los valores culturales;</w:t>
      </w:r>
    </w:p>
    <w:p w14:paraId="0B1A69B6" w14:textId="7852E879" w:rsidR="00C77AC0" w:rsidRPr="002F79A8" w:rsidRDefault="00C77AC0" w:rsidP="00C77AC0">
      <w:pPr>
        <w:pStyle w:val="SingleTxt"/>
        <w:rPr>
          <w:bCs/>
          <w:lang w:val="es-419"/>
        </w:rPr>
      </w:pPr>
      <w:r w:rsidRPr="002F79A8">
        <w:rPr>
          <w:lang w:val="es-419"/>
        </w:rPr>
        <w:lastRenderedPageBreak/>
        <w:tab/>
        <w:t>[e)</w:t>
      </w:r>
      <w:r w:rsidRPr="002F79A8">
        <w:rPr>
          <w:lang w:val="es-419"/>
        </w:rPr>
        <w:tab/>
      </w:r>
      <w:r w:rsidRPr="00B317C4">
        <w:rPr>
          <w:lang w:val="es-419"/>
        </w:rPr>
        <w:t>Apoyar a los Estados partes en desarrollo</w:t>
      </w:r>
      <w:ins w:id="378" w:author="Author">
        <w:r w:rsidR="00DB1F49">
          <w:rPr>
            <w:lang w:val="es-419"/>
          </w:rPr>
          <w:t xml:space="preserve">, en particular los </w:t>
        </w:r>
        <w:r w:rsidR="00DB1F49" w:rsidRPr="002F79A8">
          <w:rPr>
            <w:lang w:val="es-419"/>
          </w:rPr>
          <w:t>países menos adelantados, los países en desarrollo sin litoral, los Estados geográficamente desfavorecidos, los pequeños Estados insulares en desarrollo, los Estados ribereños de África</w:t>
        </w:r>
        <w:r w:rsidR="00DB1F49">
          <w:rPr>
            <w:lang w:val="es-419"/>
          </w:rPr>
          <w:t>, los Estados archipelágicos</w:t>
        </w:r>
        <w:r w:rsidR="00DB1F49" w:rsidRPr="002F79A8">
          <w:rPr>
            <w:lang w:val="es-419"/>
          </w:rPr>
          <w:t xml:space="preserve"> y los países en desarrollo de ingreso mediano, </w:t>
        </w:r>
        <w:r w:rsidR="00DB1F49">
          <w:rPr>
            <w:lang w:val="es-419"/>
          </w:rPr>
          <w:t>teniendo en cuenta</w:t>
        </w:r>
        <w:r w:rsidR="00DB1F49" w:rsidRPr="002F79A8">
          <w:rPr>
            <w:lang w:val="es-419"/>
          </w:rPr>
          <w:t xml:space="preserve"> las circunstancias especiales de los pequeños Estados insulares en desarrollo</w:t>
        </w:r>
        <w:r w:rsidR="00DB1F49">
          <w:rPr>
            <w:lang w:val="es-419"/>
          </w:rPr>
          <w:t>,</w:t>
        </w:r>
      </w:ins>
      <w:r w:rsidR="00D33F30" w:rsidRPr="002F79A8">
        <w:rPr>
          <w:lang w:val="es-419"/>
        </w:rPr>
        <w:t xml:space="preserve"> mediante la creación de capacidad</w:t>
      </w:r>
      <w:del w:id="379" w:author="Author">
        <w:r w:rsidR="00D33F30" w:rsidRPr="002F79A8" w:rsidDel="0094423C">
          <w:rPr>
            <w:lang w:val="es-419"/>
          </w:rPr>
          <w:delText xml:space="preserve"> </w:delText>
        </w:r>
        <w:r w:rsidR="00D33F30" w:rsidRPr="002F79A8">
          <w:rPr>
            <w:lang w:val="es-419"/>
          </w:rPr>
          <w:delText>y</w:delText>
        </w:r>
        <w:r w:rsidR="00873FC1">
          <w:rPr>
            <w:lang w:val="es-419"/>
          </w:rPr>
          <w:delText xml:space="preserve"> el [co]desarrollo</w:delText>
        </w:r>
      </w:del>
      <w:r w:rsidRPr="00B317C4">
        <w:rPr>
          <w:lang w:val="es-419"/>
        </w:rPr>
        <w:t xml:space="preserve"> y la transferencia de tecnología marina para desarrollar, implementar, vigilar, gestionar y aplicar mecanismos de gestión por áreas, incluidas áreas marinas protegidas</w:t>
      </w:r>
      <w:r>
        <w:rPr>
          <w:lang w:val="es-419"/>
        </w:rPr>
        <w:t>.</w:t>
      </w:r>
      <w:r w:rsidRPr="002F79A8">
        <w:rPr>
          <w:lang w:val="es-419"/>
        </w:rPr>
        <w:t>]</w:t>
      </w:r>
    </w:p>
    <w:p w14:paraId="36CF38CB" w14:textId="3327D866" w:rsidR="00C77AC0" w:rsidRPr="00C20CB3" w:rsidRDefault="00C77AC0" w:rsidP="00C20CB3">
      <w:pPr>
        <w:pStyle w:val="SingleTxt"/>
        <w:spacing w:after="0" w:line="120" w:lineRule="exact"/>
        <w:rPr>
          <w:ins w:id="380" w:author="Author"/>
          <w:sz w:val="10"/>
          <w:lang w:val="es-419"/>
        </w:rPr>
      </w:pPr>
    </w:p>
    <w:p w14:paraId="1AA57DD3" w14:textId="3C4D7EB4" w:rsidR="00466C0E" w:rsidRPr="00C20CB3" w:rsidRDefault="00466C0E" w:rsidP="00C20CB3">
      <w:pPr>
        <w:pStyle w:val="SingleTxt"/>
        <w:spacing w:after="0" w:line="120" w:lineRule="exact"/>
        <w:rPr>
          <w:sz w:val="10"/>
          <w:lang w:val="es-419"/>
        </w:rPr>
      </w:pPr>
    </w:p>
    <w:p w14:paraId="30B7711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jc w:val="center"/>
        <w:rPr>
          <w:lang w:val="es-419"/>
        </w:rPr>
      </w:pPr>
      <w:r w:rsidRPr="002F79A8">
        <w:rPr>
          <w:lang w:val="es-419"/>
        </w:rPr>
        <w:t>Artículo 15</w:t>
      </w:r>
    </w:p>
    <w:p w14:paraId="087AAD45" w14:textId="77777777" w:rsidR="00C77AC0" w:rsidRPr="002F79A8" w:rsidRDefault="00C77AC0" w:rsidP="00C77AC0">
      <w:pPr>
        <w:pStyle w:val="SingleTxt"/>
        <w:spacing w:after="0" w:line="120" w:lineRule="exact"/>
        <w:rPr>
          <w:sz w:val="10"/>
          <w:lang w:val="es-419"/>
        </w:rPr>
      </w:pPr>
    </w:p>
    <w:p w14:paraId="6555D3BB" w14:textId="77777777" w:rsidR="00C77AC0" w:rsidRPr="002F79A8" w:rsidRDefault="00C77AC0" w:rsidP="00C77AC0">
      <w:pPr>
        <w:pStyle w:val="SingleTxt"/>
        <w:spacing w:after="0" w:line="120" w:lineRule="exact"/>
        <w:rPr>
          <w:sz w:val="10"/>
          <w:lang w:val="es-419"/>
        </w:rPr>
      </w:pPr>
    </w:p>
    <w:p w14:paraId="6A6F27E4" w14:textId="77777777" w:rsidR="00D26702" w:rsidRPr="002F79A8" w:rsidRDefault="00D26702" w:rsidP="00D26702">
      <w:pPr>
        <w:pStyle w:val="SingleTxt"/>
        <w:rPr>
          <w:del w:id="381" w:author="Author"/>
          <w:bCs/>
          <w:i/>
          <w:iCs/>
          <w:lang w:val="es-419"/>
        </w:rPr>
      </w:pPr>
      <w:del w:id="382" w:author="Author">
        <w:r w:rsidRPr="002F79A8">
          <w:rPr>
            <w:i/>
            <w:iCs/>
            <w:lang w:val="es-419"/>
          </w:rPr>
          <w:delText>Se suprime para fusionarse con el artículo 19, o se traslada para convertirse en el artículo 19 </w:delText>
        </w:r>
        <w:r w:rsidRPr="002F79A8">
          <w:rPr>
            <w:lang w:val="es-419"/>
          </w:rPr>
          <w:delText>bis</w:delText>
        </w:r>
        <w:r w:rsidRPr="002F79A8">
          <w:rPr>
            <w:i/>
            <w:iCs/>
            <w:lang w:val="es-419"/>
          </w:rPr>
          <w:delText>.</w:delText>
        </w:r>
      </w:del>
    </w:p>
    <w:p w14:paraId="455A4878" w14:textId="77777777" w:rsidR="00D26702" w:rsidRPr="002F79A8" w:rsidRDefault="00D26702" w:rsidP="00B20075">
      <w:pPr>
        <w:pStyle w:val="SingleTxt"/>
        <w:spacing w:after="0" w:line="120" w:lineRule="exact"/>
        <w:rPr>
          <w:del w:id="383" w:author="Author"/>
          <w:sz w:val="10"/>
          <w:lang w:val="es-419"/>
        </w:rPr>
      </w:pPr>
    </w:p>
    <w:p w14:paraId="28A89875" w14:textId="7CFF7CB5" w:rsidR="00C77AC0" w:rsidRPr="002F79A8" w:rsidRDefault="00C77AC0" w:rsidP="00C77AC0">
      <w:pPr>
        <w:pStyle w:val="SingleTxt"/>
        <w:rPr>
          <w:ins w:id="384" w:author="Author"/>
          <w:bCs/>
          <w:i/>
          <w:iCs/>
          <w:lang w:val="es-419"/>
        </w:rPr>
      </w:pPr>
      <w:ins w:id="385" w:author="Author">
        <w:r>
          <w:rPr>
            <w:i/>
            <w:iCs/>
            <w:lang w:val="es-419"/>
          </w:rPr>
          <w:t>Suprimido</w:t>
        </w:r>
        <w:r w:rsidRPr="002F79A8">
          <w:rPr>
            <w:i/>
            <w:iCs/>
            <w:lang w:val="es-419"/>
          </w:rPr>
          <w:t>.</w:t>
        </w:r>
      </w:ins>
    </w:p>
    <w:p w14:paraId="66ED8D14" w14:textId="77777777" w:rsidR="00C77AC0" w:rsidRPr="002F79A8" w:rsidRDefault="00C77AC0" w:rsidP="00C77AC0">
      <w:pPr>
        <w:pStyle w:val="SingleTxt"/>
        <w:spacing w:after="0" w:line="120" w:lineRule="exact"/>
        <w:rPr>
          <w:sz w:val="10"/>
          <w:lang w:val="es-419"/>
        </w:rPr>
      </w:pPr>
    </w:p>
    <w:p w14:paraId="324E7D5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jc w:val="center"/>
        <w:rPr>
          <w:lang w:val="es-419"/>
        </w:rPr>
      </w:pPr>
      <w:r w:rsidRPr="002F79A8">
        <w:rPr>
          <w:lang w:val="es-419"/>
        </w:rPr>
        <w:t>Artículo 16</w:t>
      </w:r>
    </w:p>
    <w:p w14:paraId="082A8B6F" w14:textId="77777777" w:rsidR="00C77AC0" w:rsidRPr="002F79A8" w:rsidRDefault="00C77AC0" w:rsidP="00C77AC0">
      <w:pPr>
        <w:pStyle w:val="SingleTxt"/>
        <w:spacing w:after="0" w:line="120" w:lineRule="exact"/>
        <w:rPr>
          <w:sz w:val="10"/>
          <w:lang w:val="es-419"/>
        </w:rPr>
      </w:pPr>
    </w:p>
    <w:p w14:paraId="6333D03A" w14:textId="77777777" w:rsidR="00C77AC0" w:rsidRPr="002F79A8" w:rsidRDefault="00C77AC0" w:rsidP="00C77AC0">
      <w:pPr>
        <w:pStyle w:val="SingleTxt"/>
        <w:spacing w:after="0" w:line="120" w:lineRule="exact"/>
        <w:rPr>
          <w:sz w:val="10"/>
          <w:lang w:val="es-419"/>
        </w:rPr>
      </w:pPr>
    </w:p>
    <w:p w14:paraId="339AF9FD" w14:textId="77777777" w:rsidR="00D26702" w:rsidRDefault="00D26702" w:rsidP="00B20075">
      <w:pPr>
        <w:pStyle w:val="SingleTxt"/>
        <w:rPr>
          <w:del w:id="386" w:author="Author"/>
          <w:i/>
          <w:iCs/>
          <w:lang w:val="es-419"/>
        </w:rPr>
      </w:pPr>
      <w:del w:id="387" w:author="Author">
        <w:r w:rsidRPr="002F79A8">
          <w:rPr>
            <w:i/>
            <w:iCs/>
            <w:lang w:val="es-419"/>
          </w:rPr>
          <w:delText>Se suprime y se traslada para convertirse en el artículo 17 bis.</w:delText>
        </w:r>
      </w:del>
    </w:p>
    <w:p w14:paraId="5B7522F2" w14:textId="77777777" w:rsidR="008119C8" w:rsidRPr="002F79A8" w:rsidRDefault="008119C8" w:rsidP="008119C8">
      <w:pPr>
        <w:pStyle w:val="SingleTxt"/>
        <w:spacing w:after="0" w:line="120" w:lineRule="exact"/>
        <w:rPr>
          <w:del w:id="388" w:author="Author"/>
          <w:sz w:val="10"/>
          <w:lang w:val="es-419"/>
        </w:rPr>
      </w:pPr>
    </w:p>
    <w:p w14:paraId="37CA750E" w14:textId="77777777" w:rsidR="008119C8" w:rsidRPr="002F79A8" w:rsidRDefault="008119C8" w:rsidP="008119C8">
      <w:pPr>
        <w:pStyle w:val="SingleTxt"/>
        <w:spacing w:after="0" w:line="120" w:lineRule="exact"/>
        <w:rPr>
          <w:del w:id="389" w:author="Author"/>
          <w:sz w:val="10"/>
          <w:lang w:val="es-419"/>
        </w:rPr>
      </w:pPr>
    </w:p>
    <w:p w14:paraId="55C83608" w14:textId="70601553" w:rsidR="00C77AC0" w:rsidRPr="002F79A8" w:rsidRDefault="00C77AC0" w:rsidP="00C77AC0">
      <w:pPr>
        <w:pStyle w:val="SingleTxt"/>
        <w:rPr>
          <w:ins w:id="390" w:author="Author"/>
          <w:bCs/>
          <w:i/>
          <w:iCs/>
          <w:lang w:val="es-419"/>
        </w:rPr>
      </w:pPr>
      <w:ins w:id="391" w:author="Author">
        <w:r>
          <w:rPr>
            <w:i/>
            <w:iCs/>
            <w:lang w:val="es-419"/>
          </w:rPr>
          <w:t>Suprimido</w:t>
        </w:r>
        <w:r w:rsidRPr="002F79A8">
          <w:rPr>
            <w:i/>
            <w:iCs/>
            <w:lang w:val="es-419"/>
          </w:rPr>
          <w:t>.</w:t>
        </w:r>
      </w:ins>
    </w:p>
    <w:p w14:paraId="7CCDBF7F" w14:textId="0372AC5F" w:rsidR="00C77AC0" w:rsidRPr="002F79A8" w:rsidDel="0078626B"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del w:id="392" w:author="Author"/>
          <w:lang w:val="es-419"/>
        </w:rPr>
      </w:pPr>
      <w:del w:id="393" w:author="Author">
        <w:r w:rsidRPr="002F79A8" w:rsidDel="0078626B">
          <w:rPr>
            <w:lang w:val="es-419"/>
          </w:rPr>
          <w:delText>Artículo 17</w:delText>
        </w:r>
      </w:del>
    </w:p>
    <w:p w14:paraId="7C386F3B" w14:textId="25FBF4C4" w:rsidR="00C77AC0" w:rsidRPr="002F79A8" w:rsidDel="0078626B"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del w:id="394" w:author="Author"/>
          <w:lang w:val="es-419"/>
        </w:rPr>
      </w:pPr>
      <w:del w:id="395" w:author="Author">
        <w:r w:rsidRPr="002F79A8" w:rsidDel="0078626B">
          <w:rPr>
            <w:lang w:val="es-419"/>
          </w:rPr>
          <w:delText>Propuestas</w:delText>
        </w:r>
      </w:del>
    </w:p>
    <w:p w14:paraId="1C1033A1" w14:textId="4DE9BC99" w:rsidR="00C77AC0" w:rsidRPr="002F79A8" w:rsidDel="0078626B" w:rsidRDefault="00C77AC0" w:rsidP="00C77AC0">
      <w:pPr>
        <w:pStyle w:val="SingleTxt"/>
        <w:spacing w:after="0" w:line="120" w:lineRule="exact"/>
        <w:rPr>
          <w:del w:id="396" w:author="Author"/>
          <w:sz w:val="10"/>
          <w:lang w:val="es-419"/>
        </w:rPr>
      </w:pPr>
    </w:p>
    <w:p w14:paraId="34997172" w14:textId="1AF518AB" w:rsidR="00C77AC0" w:rsidRPr="002F79A8" w:rsidDel="0078626B" w:rsidRDefault="00C77AC0" w:rsidP="00C77AC0">
      <w:pPr>
        <w:pStyle w:val="SingleTxt"/>
        <w:spacing w:after="0" w:line="120" w:lineRule="exact"/>
        <w:rPr>
          <w:del w:id="397" w:author="Author"/>
          <w:sz w:val="10"/>
          <w:lang w:val="es-419"/>
        </w:rPr>
      </w:pPr>
    </w:p>
    <w:p w14:paraId="6CF97D70" w14:textId="77777777" w:rsidR="008119C8" w:rsidRDefault="00067F09" w:rsidP="008119C8">
      <w:pPr>
        <w:pStyle w:val="SingleTxt"/>
        <w:rPr>
          <w:del w:id="398" w:author="Author"/>
          <w:lang w:val="es-419"/>
        </w:rPr>
      </w:pPr>
      <w:del w:id="399" w:author="Author">
        <w:r w:rsidRPr="002F79A8">
          <w:rPr>
            <w:i/>
            <w:iCs/>
            <w:lang w:val="es-419"/>
          </w:rPr>
          <w:delText xml:space="preserve">Se traslada para convertirse en el </w:delText>
        </w:r>
        <w:r w:rsidR="00E726E4">
          <w:rPr>
            <w:i/>
            <w:iCs/>
            <w:lang w:val="es-419"/>
          </w:rPr>
          <w:delText xml:space="preserve">nuevo </w:delText>
        </w:r>
        <w:r w:rsidRPr="002F79A8">
          <w:rPr>
            <w:i/>
            <w:iCs/>
            <w:lang w:val="es-419"/>
          </w:rPr>
          <w:delText xml:space="preserve">artículo </w:delText>
        </w:r>
        <w:r w:rsidR="00E726E4">
          <w:rPr>
            <w:i/>
            <w:iCs/>
            <w:lang w:val="es-419"/>
          </w:rPr>
          <w:delText>17 </w:delText>
        </w:r>
        <w:r w:rsidR="00E726E4">
          <w:rPr>
            <w:lang w:val="es-419"/>
          </w:rPr>
          <w:delText>bis</w:delText>
        </w:r>
        <w:r w:rsidR="008119C8" w:rsidRPr="002F79A8">
          <w:rPr>
            <w:lang w:val="es-419"/>
          </w:rPr>
          <w:delText>.</w:delText>
        </w:r>
      </w:del>
    </w:p>
    <w:p w14:paraId="3A4E2C59" w14:textId="77777777" w:rsidR="00E726E4" w:rsidRPr="002F79A8" w:rsidRDefault="00E726E4" w:rsidP="00E726E4">
      <w:pPr>
        <w:pStyle w:val="SingleTxt"/>
        <w:spacing w:after="0" w:line="120" w:lineRule="exact"/>
        <w:rPr>
          <w:del w:id="400" w:author="Author"/>
          <w:sz w:val="10"/>
          <w:lang w:val="es-419"/>
        </w:rPr>
      </w:pPr>
    </w:p>
    <w:p w14:paraId="64081325" w14:textId="77777777" w:rsidR="00E726E4" w:rsidRPr="002F79A8" w:rsidRDefault="00E726E4" w:rsidP="00E726E4">
      <w:pPr>
        <w:pStyle w:val="SingleTxt"/>
        <w:spacing w:after="0" w:line="120" w:lineRule="exact"/>
        <w:rPr>
          <w:del w:id="401" w:author="Author"/>
          <w:sz w:val="10"/>
          <w:lang w:val="es-419"/>
        </w:rPr>
      </w:pPr>
    </w:p>
    <w:p w14:paraId="24D350DA" w14:textId="77777777" w:rsidR="009953AB" w:rsidRPr="002F79A8" w:rsidRDefault="009953AB" w:rsidP="009953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58"/>
        <w:jc w:val="center"/>
        <w:rPr>
          <w:del w:id="402" w:author="Author"/>
          <w:lang w:val="es-419"/>
        </w:rPr>
      </w:pPr>
      <w:del w:id="403" w:author="Author">
        <w:r w:rsidRPr="002F79A8">
          <w:rPr>
            <w:lang w:val="es-419"/>
          </w:rPr>
          <w:delText>Artículo 17</w:delText>
        </w:r>
      </w:del>
    </w:p>
    <w:p w14:paraId="59D18FF0" w14:textId="77777777" w:rsidR="009953AB" w:rsidRPr="002F79A8" w:rsidRDefault="009953AB" w:rsidP="009953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del w:id="404" w:author="Author"/>
          <w:lang w:val="es-419"/>
        </w:rPr>
      </w:pPr>
      <w:del w:id="405" w:author="Author">
        <w:r w:rsidRPr="002F79A8">
          <w:rPr>
            <w:lang w:val="es-419"/>
          </w:rPr>
          <w:delText>Determinación de las áreas</w:delText>
        </w:r>
      </w:del>
    </w:p>
    <w:p w14:paraId="578BD4BC" w14:textId="77777777" w:rsidR="009953AB" w:rsidRPr="002F79A8" w:rsidRDefault="009953AB" w:rsidP="009953AB">
      <w:pPr>
        <w:pStyle w:val="SingleTxt"/>
        <w:spacing w:after="0" w:line="120" w:lineRule="exact"/>
        <w:rPr>
          <w:del w:id="406" w:author="Author"/>
          <w:sz w:val="10"/>
          <w:lang w:val="es-419"/>
        </w:rPr>
      </w:pPr>
    </w:p>
    <w:p w14:paraId="2A6D1560" w14:textId="77777777" w:rsidR="009953AB" w:rsidRPr="002F79A8" w:rsidRDefault="009953AB" w:rsidP="009953AB">
      <w:pPr>
        <w:pStyle w:val="SingleTxt"/>
        <w:spacing w:after="0" w:line="120" w:lineRule="exact"/>
        <w:rPr>
          <w:del w:id="407" w:author="Author"/>
          <w:sz w:val="10"/>
          <w:lang w:val="es-419"/>
        </w:rPr>
      </w:pPr>
    </w:p>
    <w:p w14:paraId="35D9DEFD" w14:textId="77777777" w:rsidR="009953AB" w:rsidRPr="002F79A8" w:rsidRDefault="009953AB" w:rsidP="009953AB">
      <w:pPr>
        <w:pStyle w:val="SingleTxt"/>
        <w:rPr>
          <w:del w:id="408" w:author="Author"/>
          <w:lang w:val="es-419"/>
        </w:rPr>
      </w:pPr>
      <w:del w:id="409" w:author="Author">
        <w:r w:rsidRPr="002F79A8">
          <w:rPr>
            <w:lang w:val="es-419"/>
          </w:rPr>
          <w:delText>1.</w:delText>
        </w:r>
        <w:r w:rsidRPr="002F79A8">
          <w:rPr>
            <w:lang w:val="es-419"/>
          </w:rPr>
          <w:tab/>
          <w:delText xml:space="preserve">Las </w:delText>
        </w:r>
        <w:r w:rsidR="00FF5F96">
          <w:rPr>
            <w:lang w:val="es-419"/>
          </w:rPr>
          <w:delText>áre</w:delText>
        </w:r>
        <w:r w:rsidR="0078158E">
          <w:rPr>
            <w:lang w:val="es-419"/>
          </w:rPr>
          <w:delText>as</w:delText>
        </w:r>
        <w:r w:rsidRPr="002F79A8">
          <w:rPr>
            <w:lang w:val="es-419"/>
          </w:rPr>
          <w:delText xml:space="preserve"> que requieran protección mediante el establecimiento de mecanismos de gestión por áreas, incluidas áreas marinas protegidas, se determinarán:</w:delText>
        </w:r>
      </w:del>
    </w:p>
    <w:p w14:paraId="024C64F5" w14:textId="77777777" w:rsidR="009953AB" w:rsidRPr="002F79A8" w:rsidRDefault="009953AB" w:rsidP="009953AB">
      <w:pPr>
        <w:pStyle w:val="SingleTxt"/>
        <w:rPr>
          <w:del w:id="410" w:author="Author"/>
          <w:lang w:val="es-419"/>
        </w:rPr>
      </w:pPr>
      <w:del w:id="411" w:author="Author">
        <w:r w:rsidRPr="002F79A8">
          <w:rPr>
            <w:lang w:val="es-419"/>
          </w:rPr>
          <w:tab/>
          <w:delText>a)</w:delText>
        </w:r>
        <w:r w:rsidRPr="002F79A8">
          <w:rPr>
            <w:lang w:val="es-419"/>
          </w:rPr>
          <w:tab/>
          <w:delText>Sobre la base de los mejores conocimientos e información científicos disponibles, así como de los conocimientos tradicionales pertinentes de los pueblos indígenas y las comunidades locales, teniendo en cuenta un enfoque ecosistémico</w:delText>
        </w:r>
        <w:r w:rsidR="00E772EE">
          <w:rPr>
            <w:lang w:val="es-419"/>
          </w:rPr>
          <w:delText xml:space="preserve"> </w:delText>
        </w:r>
        <w:r w:rsidR="003D07AD">
          <w:rPr>
            <w:lang w:val="es-419"/>
          </w:rPr>
          <w:delText>y</w:delText>
        </w:r>
        <w:r w:rsidR="007809FD">
          <w:rPr>
            <w:lang w:val="es-419"/>
          </w:rPr>
          <w:delText xml:space="preserve"> </w:delText>
        </w:r>
        <w:r w:rsidR="00931EE8">
          <w:rPr>
            <w:lang w:val="es-419"/>
          </w:rPr>
          <w:delText xml:space="preserve">sin </w:delText>
        </w:r>
        <w:r w:rsidR="00827B06">
          <w:rPr>
            <w:lang w:val="es-419"/>
          </w:rPr>
          <w:delText>invoc</w:delText>
        </w:r>
        <w:r w:rsidR="00931EE8">
          <w:rPr>
            <w:lang w:val="es-419"/>
          </w:rPr>
          <w:delText>ar</w:delText>
        </w:r>
        <w:r w:rsidR="007809FD">
          <w:rPr>
            <w:lang w:val="es-419"/>
          </w:rPr>
          <w:delText xml:space="preserve"> l</w:delText>
        </w:r>
        <w:r w:rsidR="007809FD" w:rsidRPr="007809FD">
          <w:rPr>
            <w:lang w:val="es-419"/>
          </w:rPr>
          <w:delText xml:space="preserve">a falta de certeza científica absoluta como </w:delText>
        </w:r>
        <w:r w:rsidR="00827B06">
          <w:rPr>
            <w:lang w:val="es-419"/>
          </w:rPr>
          <w:delText>motivo</w:delText>
        </w:r>
        <w:r w:rsidR="007809FD" w:rsidRPr="007809FD">
          <w:rPr>
            <w:lang w:val="es-419"/>
          </w:rPr>
          <w:delText xml:space="preserve"> para postergar la adopción de medidas </w:delText>
        </w:r>
        <w:r w:rsidR="00DB4CE4">
          <w:rPr>
            <w:lang w:val="es-419"/>
          </w:rPr>
          <w:delText>de precaución</w:delText>
        </w:r>
        <w:r w:rsidR="007809FD" w:rsidRPr="007809FD">
          <w:rPr>
            <w:lang w:val="es-419"/>
          </w:rPr>
          <w:delText xml:space="preserve"> </w:delText>
        </w:r>
        <w:r w:rsidR="00D170F9">
          <w:rPr>
            <w:lang w:val="es-419"/>
          </w:rPr>
          <w:delText>c</w:delText>
        </w:r>
        <w:r w:rsidR="007809FD" w:rsidRPr="007809FD">
          <w:rPr>
            <w:lang w:val="es-419"/>
          </w:rPr>
          <w:delText xml:space="preserve">uando haya </w:delText>
        </w:r>
        <w:r w:rsidR="00700510">
          <w:rPr>
            <w:lang w:val="es-419"/>
          </w:rPr>
          <w:delText>amenazas</w:delText>
        </w:r>
        <w:r w:rsidR="007809FD" w:rsidRPr="007809FD">
          <w:rPr>
            <w:lang w:val="es-419"/>
          </w:rPr>
          <w:delText xml:space="preserve"> de daño grave o irreversible</w:delText>
        </w:r>
        <w:r w:rsidR="00D170F9">
          <w:rPr>
            <w:lang w:val="es-419"/>
          </w:rPr>
          <w:delText>;</w:delText>
        </w:r>
      </w:del>
    </w:p>
    <w:p w14:paraId="47C9C4B3" w14:textId="77777777" w:rsidR="009953AB" w:rsidRPr="002F79A8" w:rsidRDefault="009953AB" w:rsidP="00957A7E">
      <w:pPr>
        <w:pStyle w:val="SingleTxt"/>
        <w:rPr>
          <w:del w:id="412" w:author="Author"/>
          <w:bCs/>
          <w:lang w:val="es-419"/>
        </w:rPr>
      </w:pPr>
      <w:del w:id="413" w:author="Author">
        <w:r w:rsidRPr="002F79A8">
          <w:rPr>
            <w:lang w:val="es-419"/>
          </w:rPr>
          <w:tab/>
          <w:delText>b)</w:delText>
        </w:r>
        <w:r w:rsidRPr="002F79A8">
          <w:rPr>
            <w:lang w:val="es-419"/>
          </w:rPr>
          <w:tab/>
          <w:delText xml:space="preserve">Por referencia a uno o varios de los criterios indicativos </w:delText>
        </w:r>
        <w:r w:rsidR="00E54577">
          <w:rPr>
            <w:lang w:val="es-419"/>
          </w:rPr>
          <w:delText>mencionados</w:delText>
        </w:r>
        <w:r w:rsidRPr="002F79A8">
          <w:rPr>
            <w:lang w:val="es-419"/>
          </w:rPr>
          <w:delText xml:space="preserve"> en el anexo </w:delText>
        </w:r>
        <w:r w:rsidRPr="007F590B">
          <w:rPr>
            <w:lang w:val="es-419"/>
          </w:rPr>
          <w:delText>I.</w:delText>
        </w:r>
        <w:r w:rsidR="00957A7E" w:rsidRPr="007F590B">
          <w:rPr>
            <w:lang w:val="es-419"/>
          </w:rPr>
          <w:delText>2.</w:delText>
        </w:r>
        <w:r w:rsidR="00957A7E">
          <w:rPr>
            <w:lang w:val="es-419"/>
          </w:rPr>
          <w:delText xml:space="preserve"> </w:delText>
        </w:r>
        <w:r w:rsidRPr="002F79A8">
          <w:rPr>
            <w:lang w:val="es-419"/>
          </w:rPr>
          <w:delText>Los criterios indicativos para la determinación de esas áreas con arreglo a la presente parte incluirán, según proceda, los criterios mencionados en el anexo I, que podrán ser desarrollados y revisados por el Órgano Científico y Técnico, según sea necesario, para su examen y aprobación por la Conferencia de las Partes.</w:delText>
        </w:r>
      </w:del>
    </w:p>
    <w:p w14:paraId="228BDBA0" w14:textId="77777777" w:rsidR="009953AB" w:rsidRPr="002F79A8" w:rsidRDefault="00010309" w:rsidP="00151CE4">
      <w:pPr>
        <w:pStyle w:val="SingleTxt"/>
        <w:rPr>
          <w:del w:id="414" w:author="Author"/>
          <w:bCs/>
          <w:lang w:val="es-419"/>
        </w:rPr>
      </w:pPr>
      <w:del w:id="415" w:author="Author">
        <w:r>
          <w:rPr>
            <w:lang w:val="es-419"/>
          </w:rPr>
          <w:delText>2</w:delText>
        </w:r>
        <w:r w:rsidR="009953AB" w:rsidRPr="00010309">
          <w:rPr>
            <w:lang w:val="es-419"/>
          </w:rPr>
          <w:delText>.</w:delText>
        </w:r>
        <w:r w:rsidR="009953AB" w:rsidRPr="00010309">
          <w:rPr>
            <w:lang w:val="es-419"/>
          </w:rPr>
          <w:tab/>
        </w:r>
        <w:r w:rsidRPr="00010309">
          <w:rPr>
            <w:lang w:val="es-419"/>
          </w:rPr>
          <w:delText>E</w:delText>
        </w:r>
        <w:r w:rsidR="009953AB" w:rsidRPr="00010309">
          <w:rPr>
            <w:lang w:val="es-419"/>
          </w:rPr>
          <w:delText>l</w:delText>
        </w:r>
        <w:r w:rsidR="009953AB" w:rsidRPr="002F79A8">
          <w:rPr>
            <w:lang w:val="es-419"/>
          </w:rPr>
          <w:delText xml:space="preserve"> Órgano Científico y Técnico </w:delText>
        </w:r>
        <w:r w:rsidR="00C357ED">
          <w:rPr>
            <w:lang w:val="es-419"/>
          </w:rPr>
          <w:delText xml:space="preserve">examinará </w:delText>
        </w:r>
        <w:r w:rsidR="005A487C">
          <w:rPr>
            <w:lang w:val="es-419"/>
          </w:rPr>
          <w:delText>las propuestas formuladas con arreglo a la presente parte</w:delText>
        </w:r>
        <w:r w:rsidR="0033337E">
          <w:rPr>
            <w:lang w:val="es-419"/>
          </w:rPr>
          <w:delText xml:space="preserve">, según </w:delText>
        </w:r>
        <w:r w:rsidR="002A2BF7">
          <w:rPr>
            <w:lang w:val="es-419"/>
          </w:rPr>
          <w:delText>se</w:delText>
        </w:r>
        <w:r w:rsidR="00E77E65">
          <w:rPr>
            <w:lang w:val="es-419"/>
          </w:rPr>
          <w:delText xml:space="preserve"> establec</w:delText>
        </w:r>
        <w:r w:rsidR="002A2BF7">
          <w:rPr>
            <w:lang w:val="es-419"/>
          </w:rPr>
          <w:delText>e</w:delText>
        </w:r>
        <w:r w:rsidR="00E77E65">
          <w:rPr>
            <w:lang w:val="es-419"/>
          </w:rPr>
          <w:delText xml:space="preserve"> en el artículo [17 </w:delText>
        </w:r>
        <w:r w:rsidR="00E77E65" w:rsidRPr="00E77E65">
          <w:rPr>
            <w:i/>
            <w:iCs/>
            <w:lang w:val="es-419"/>
          </w:rPr>
          <w:delText>ter</w:delText>
        </w:r>
        <w:r w:rsidR="00E77E65">
          <w:rPr>
            <w:lang w:val="es-419"/>
          </w:rPr>
          <w:delText>]</w:delText>
        </w:r>
        <w:r w:rsidR="0033337E">
          <w:rPr>
            <w:lang w:val="es-419"/>
          </w:rPr>
          <w:delText xml:space="preserve">, </w:delText>
        </w:r>
        <w:r w:rsidR="00004F13">
          <w:rPr>
            <w:lang w:val="es-419"/>
          </w:rPr>
          <w:delText xml:space="preserve">teniendo en cuenta </w:delText>
        </w:r>
        <w:r w:rsidR="009953AB" w:rsidRPr="002F79A8">
          <w:rPr>
            <w:lang w:val="es-419"/>
          </w:rPr>
          <w:delText xml:space="preserve">los </w:delText>
        </w:r>
        <w:r w:rsidR="00004F13" w:rsidRPr="002F79A8">
          <w:rPr>
            <w:lang w:val="es-419"/>
          </w:rPr>
          <w:delText>criterios indicativos descritos en la presente parte y en el anexo</w:delText>
        </w:r>
        <w:r w:rsidR="009953AB" w:rsidRPr="002F79A8">
          <w:rPr>
            <w:lang w:val="es-419"/>
          </w:rPr>
          <w:delText xml:space="preserve">, </w:delText>
        </w:r>
        <w:r>
          <w:rPr>
            <w:lang w:val="es-419"/>
          </w:rPr>
          <w:delText>antes del proceso de consultas</w:delText>
        </w:r>
        <w:r w:rsidR="009953AB" w:rsidRPr="002F79A8">
          <w:rPr>
            <w:lang w:val="es-419"/>
          </w:rPr>
          <w:delText>.</w:delText>
        </w:r>
      </w:del>
    </w:p>
    <w:p w14:paraId="6A755660" w14:textId="77777777" w:rsidR="009953AB" w:rsidRPr="002F79A8" w:rsidRDefault="009953AB" w:rsidP="009953AB">
      <w:pPr>
        <w:pStyle w:val="SingleTxt"/>
        <w:spacing w:after="0" w:line="120" w:lineRule="exact"/>
        <w:rPr>
          <w:sz w:val="10"/>
          <w:lang w:val="es-419"/>
        </w:rPr>
      </w:pPr>
    </w:p>
    <w:p w14:paraId="327F8521" w14:textId="77777777" w:rsidR="009953AB" w:rsidRPr="002F79A8" w:rsidRDefault="009953AB" w:rsidP="009953AB">
      <w:pPr>
        <w:pStyle w:val="SingleTxt"/>
        <w:spacing w:after="0" w:line="120" w:lineRule="exact"/>
        <w:rPr>
          <w:sz w:val="10"/>
          <w:lang w:val="es-419"/>
        </w:rPr>
      </w:pPr>
    </w:p>
    <w:p w14:paraId="61231E2D" w14:textId="77777777" w:rsidR="00740BAA" w:rsidRPr="002F79A8" w:rsidRDefault="00740BAA" w:rsidP="00740B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17</w:t>
      </w:r>
      <w:del w:id="416" w:author="Author">
        <w:r w:rsidR="00151CE4" w:rsidDel="0078626B">
          <w:rPr>
            <w:lang w:val="es-419"/>
          </w:rPr>
          <w:delText> </w:delText>
        </w:r>
        <w:r w:rsidR="00151CE4" w:rsidRPr="00151CE4" w:rsidDel="0078626B">
          <w:rPr>
            <w:i/>
            <w:iCs/>
            <w:lang w:val="es-419"/>
          </w:rPr>
          <w:delText>bis</w:delText>
        </w:r>
      </w:del>
    </w:p>
    <w:p w14:paraId="1B49805D" w14:textId="77777777" w:rsidR="00740BAA" w:rsidRPr="002F79A8" w:rsidRDefault="00740BAA" w:rsidP="00740B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Propuestas</w:t>
      </w:r>
    </w:p>
    <w:p w14:paraId="6DCE255B" w14:textId="77777777" w:rsidR="00740BAA" w:rsidRPr="002F79A8" w:rsidRDefault="00740BAA" w:rsidP="00740BAA">
      <w:pPr>
        <w:pStyle w:val="SingleTxt"/>
        <w:spacing w:after="0" w:line="120" w:lineRule="exact"/>
        <w:rPr>
          <w:sz w:val="10"/>
          <w:lang w:val="es-419"/>
        </w:rPr>
      </w:pPr>
    </w:p>
    <w:p w14:paraId="187C0F65" w14:textId="77777777" w:rsidR="00740BAA" w:rsidRPr="002F79A8" w:rsidRDefault="00740BAA" w:rsidP="00740BAA">
      <w:pPr>
        <w:pStyle w:val="SingleTxt"/>
        <w:spacing w:after="0" w:line="120" w:lineRule="exact"/>
        <w:rPr>
          <w:sz w:val="10"/>
          <w:lang w:val="es-419"/>
        </w:rPr>
      </w:pPr>
    </w:p>
    <w:p w14:paraId="7DA1E09A" w14:textId="1757C955" w:rsidR="00C77AC0" w:rsidRPr="002F79A8" w:rsidRDefault="00C77AC0" w:rsidP="00C77AC0">
      <w:pPr>
        <w:pStyle w:val="SingleTxt"/>
        <w:rPr>
          <w:lang w:val="es-419"/>
        </w:rPr>
      </w:pPr>
      <w:r w:rsidRPr="002F79A8">
        <w:rPr>
          <w:lang w:val="es-419"/>
        </w:rPr>
        <w:t>1.</w:t>
      </w:r>
      <w:r w:rsidRPr="002F79A8">
        <w:rPr>
          <w:lang w:val="es-419"/>
        </w:rPr>
        <w:tab/>
        <w:t xml:space="preserve">Las Partes, individual o colectivamente, presentarán a la secretaría propuestas </w:t>
      </w:r>
      <w:del w:id="417" w:author="Author">
        <w:r w:rsidR="007539AC">
          <w:rPr>
            <w:lang w:val="es-419"/>
          </w:rPr>
          <w:delText>[</w:delText>
        </w:r>
      </w:del>
      <w:r>
        <w:rPr>
          <w:lang w:val="es-419"/>
        </w:rPr>
        <w:t>para el establecimiento</w:t>
      </w:r>
      <w:del w:id="418" w:author="Author">
        <w:r w:rsidR="007539AC">
          <w:rPr>
            <w:lang w:val="es-419"/>
          </w:rPr>
          <w:delText>]</w:delText>
        </w:r>
      </w:del>
      <w:r>
        <w:rPr>
          <w:lang w:val="es-419"/>
        </w:rPr>
        <w:t xml:space="preserve"> </w:t>
      </w:r>
      <w:r w:rsidRPr="002F79A8">
        <w:rPr>
          <w:lang w:val="es-419"/>
        </w:rPr>
        <w:t>de mecanismos de gestión por áreas, incluidas áreas marinas protegidas, en virtud de la presente parte.</w:t>
      </w:r>
    </w:p>
    <w:p w14:paraId="46326B02" w14:textId="5369BFD1" w:rsidR="00C77AC0" w:rsidRPr="002F79A8" w:rsidRDefault="00C77AC0" w:rsidP="00C77AC0">
      <w:pPr>
        <w:pStyle w:val="SingleTxt"/>
        <w:rPr>
          <w:lang w:val="es-419"/>
        </w:rPr>
      </w:pPr>
      <w:r w:rsidRPr="002F79A8">
        <w:rPr>
          <w:lang w:val="es-419"/>
        </w:rPr>
        <w:t>2.</w:t>
      </w:r>
      <w:r w:rsidRPr="002F79A8">
        <w:rPr>
          <w:lang w:val="es-419"/>
        </w:rPr>
        <w:tab/>
        <w:t>Las Partes colaborar</w:t>
      </w:r>
      <w:r>
        <w:rPr>
          <w:lang w:val="es-419"/>
        </w:rPr>
        <w:t>án y celebrarán consultas, según proceda,</w:t>
      </w:r>
      <w:r w:rsidRPr="002F79A8">
        <w:rPr>
          <w:lang w:val="es-419"/>
        </w:rPr>
        <w:t xml:space="preserve"> con los interesados pertinentes </w:t>
      </w:r>
      <w:r>
        <w:rPr>
          <w:lang w:val="es-419"/>
        </w:rPr>
        <w:t xml:space="preserve">[, </w:t>
      </w:r>
      <w:r w:rsidRPr="002F79A8">
        <w:rPr>
          <w:lang w:val="es-419"/>
        </w:rPr>
        <w:t xml:space="preserve">incluidos </w:t>
      </w:r>
      <w:r>
        <w:rPr>
          <w:lang w:val="es-419"/>
        </w:rPr>
        <w:t>los Estados</w:t>
      </w:r>
      <w:del w:id="419" w:author="Author">
        <w:r w:rsidR="00180817">
          <w:rPr>
            <w:lang w:val="es-419"/>
          </w:rPr>
          <w:delText>,</w:delText>
        </w:r>
      </w:del>
      <w:ins w:id="420" w:author="Author">
        <w:r>
          <w:rPr>
            <w:lang w:val="es-419"/>
          </w:rPr>
          <w:t xml:space="preserve"> y</w:t>
        </w:r>
      </w:ins>
      <w:r>
        <w:rPr>
          <w:lang w:val="es-419"/>
        </w:rPr>
        <w:t xml:space="preserve"> </w:t>
      </w:r>
      <w:r w:rsidRPr="002F79A8">
        <w:rPr>
          <w:lang w:val="es-419"/>
        </w:rPr>
        <w:t>los órganos mundiales, regionales, subregionales y sectoriales</w:t>
      </w:r>
      <w:del w:id="421" w:author="Author">
        <w:r w:rsidR="00180817">
          <w:rPr>
            <w:lang w:val="es-419"/>
          </w:rPr>
          <w:delText xml:space="preserve"> y sus miembros</w:delText>
        </w:r>
      </w:del>
      <w:r w:rsidRPr="002F79A8">
        <w:rPr>
          <w:lang w:val="es-419"/>
        </w:rPr>
        <w:t xml:space="preserve">, así como la sociedad civil, </w:t>
      </w:r>
      <w:r>
        <w:rPr>
          <w:lang w:val="es-419"/>
        </w:rPr>
        <w:t xml:space="preserve">la comunidad científica, </w:t>
      </w:r>
      <w:r w:rsidRPr="002F79A8">
        <w:rPr>
          <w:lang w:val="es-419"/>
        </w:rPr>
        <w:t xml:space="preserve">los pueblos indígenas y las comunidades locales, </w:t>
      </w:r>
      <w:r>
        <w:rPr>
          <w:lang w:val="es-419"/>
        </w:rPr>
        <w:t>para</w:t>
      </w:r>
      <w:r w:rsidRPr="002F79A8">
        <w:rPr>
          <w:lang w:val="es-419"/>
        </w:rPr>
        <w:t xml:space="preserve"> la elaboración de propuestas, según se establece en </w:t>
      </w:r>
      <w:r>
        <w:rPr>
          <w:lang w:val="es-419"/>
        </w:rPr>
        <w:t>la</w:t>
      </w:r>
      <w:r w:rsidRPr="002F79A8">
        <w:rPr>
          <w:lang w:val="es-419"/>
        </w:rPr>
        <w:t xml:space="preserve"> presente </w:t>
      </w:r>
      <w:r>
        <w:rPr>
          <w:lang w:val="es-419"/>
        </w:rPr>
        <w:t>parte</w:t>
      </w:r>
      <w:r w:rsidRPr="002F79A8">
        <w:rPr>
          <w:lang w:val="es-419"/>
        </w:rPr>
        <w:t>]</w:t>
      </w:r>
      <w:r>
        <w:rPr>
          <w:lang w:val="es-419"/>
        </w:rPr>
        <w:t>.</w:t>
      </w:r>
    </w:p>
    <w:p w14:paraId="6A0D1C35" w14:textId="0740ABD5" w:rsidR="00C77AC0" w:rsidRDefault="00C77AC0" w:rsidP="00C77AC0">
      <w:pPr>
        <w:pStyle w:val="SingleTxt"/>
        <w:rPr>
          <w:lang w:val="es-419"/>
        </w:rPr>
      </w:pPr>
      <w:r w:rsidRPr="002F79A8">
        <w:rPr>
          <w:lang w:val="es-419"/>
        </w:rPr>
        <w:t>3.</w:t>
      </w:r>
      <w:r w:rsidRPr="002F79A8">
        <w:rPr>
          <w:lang w:val="es-419"/>
        </w:rPr>
        <w:tab/>
        <w:t xml:space="preserve">Las propuestas se formularán sobre la base de </w:t>
      </w:r>
      <w:del w:id="422" w:author="Author">
        <w:r w:rsidR="00740BAA" w:rsidRPr="002F79A8">
          <w:rPr>
            <w:lang w:val="es-419"/>
          </w:rPr>
          <w:delText>lo previsto en el párrafo 1 del artículo 17</w:delText>
        </w:r>
      </w:del>
      <w:ins w:id="423" w:author="Author">
        <w:r w:rsidR="008155E6" w:rsidRPr="002F79A8">
          <w:rPr>
            <w:lang w:val="es-419"/>
          </w:rPr>
          <w:t>los mejores conocimientos e información científicos disponibles</w:t>
        </w:r>
        <w:r w:rsidR="008155E6" w:rsidRPr="00784F55">
          <w:rPr>
            <w:lang w:val="es-419"/>
          </w:rPr>
          <w:t xml:space="preserve"> </w:t>
        </w:r>
        <w:r w:rsidR="008155E6">
          <w:rPr>
            <w:lang w:val="es-419"/>
          </w:rPr>
          <w:t xml:space="preserve">y, </w:t>
        </w:r>
        <w:r w:rsidR="008155E6" w:rsidRPr="000D7E02">
          <w:rPr>
            <w:lang w:val="es-419"/>
          </w:rPr>
          <w:t xml:space="preserve">cuando </w:t>
        </w:r>
        <w:r w:rsidR="008155E6">
          <w:rPr>
            <w:lang w:val="es-419"/>
          </w:rPr>
          <w:t xml:space="preserve">se disponga de ellos, </w:t>
        </w:r>
        <w:r w:rsidR="008155E6" w:rsidRPr="002F79A8">
          <w:rPr>
            <w:lang w:val="es-419"/>
          </w:rPr>
          <w:t>los conocimientos tradicionales pertinentes de los pueblos indígenas y las comunidades locales</w:t>
        </w:r>
        <w:r w:rsidR="008155E6">
          <w:rPr>
            <w:lang w:val="es-419"/>
          </w:rPr>
          <w:t>,</w:t>
        </w:r>
        <w:r w:rsidR="008155E6" w:rsidRPr="00784F55">
          <w:rPr>
            <w:lang w:val="es-419"/>
          </w:rPr>
          <w:t xml:space="preserve"> </w:t>
        </w:r>
        <w:r w:rsidR="008155E6" w:rsidRPr="002F79A8">
          <w:rPr>
            <w:lang w:val="es-419"/>
          </w:rPr>
          <w:t xml:space="preserve">teniendo en cuenta </w:t>
        </w:r>
        <w:r w:rsidR="008155E6">
          <w:rPr>
            <w:lang w:val="es-419"/>
          </w:rPr>
          <w:t xml:space="preserve">[la aplicación de la precaución y de] </w:t>
        </w:r>
        <w:r w:rsidR="008155E6" w:rsidRPr="002F79A8">
          <w:rPr>
            <w:lang w:val="es-419"/>
          </w:rPr>
          <w:t>un enfoque ecosistémico</w:t>
        </w:r>
        <w:r w:rsidR="008155E6">
          <w:rPr>
            <w:lang w:val="es-419"/>
          </w:rPr>
          <w:t xml:space="preserve"> [y sin invocar l</w:t>
        </w:r>
        <w:r w:rsidR="008155E6" w:rsidRPr="007809FD">
          <w:rPr>
            <w:lang w:val="es-419"/>
          </w:rPr>
          <w:t xml:space="preserve">a falta de certeza científica absoluta como </w:t>
        </w:r>
        <w:r w:rsidR="008155E6">
          <w:rPr>
            <w:lang w:val="es-419"/>
          </w:rPr>
          <w:t>motivo</w:t>
        </w:r>
        <w:r w:rsidR="008155E6" w:rsidRPr="007809FD">
          <w:rPr>
            <w:lang w:val="es-419"/>
          </w:rPr>
          <w:t xml:space="preserve"> para postergar la adopción de medidas </w:t>
        </w:r>
        <w:r w:rsidR="008155E6">
          <w:rPr>
            <w:lang w:val="es-419"/>
          </w:rPr>
          <w:t>de precaución</w:t>
        </w:r>
        <w:r w:rsidR="008155E6" w:rsidRPr="007809FD">
          <w:rPr>
            <w:lang w:val="es-419"/>
          </w:rPr>
          <w:t xml:space="preserve"> </w:t>
        </w:r>
        <w:r w:rsidR="008155E6">
          <w:rPr>
            <w:lang w:val="es-419"/>
          </w:rPr>
          <w:t>c</w:t>
        </w:r>
        <w:r w:rsidR="008155E6" w:rsidRPr="007809FD">
          <w:rPr>
            <w:lang w:val="es-419"/>
          </w:rPr>
          <w:t xml:space="preserve">uando haya </w:t>
        </w:r>
        <w:r w:rsidR="008155E6">
          <w:rPr>
            <w:lang w:val="es-419"/>
          </w:rPr>
          <w:t>amenazas</w:t>
        </w:r>
        <w:r w:rsidR="008155E6" w:rsidRPr="007809FD">
          <w:rPr>
            <w:lang w:val="es-419"/>
          </w:rPr>
          <w:t xml:space="preserve"> de daño grave o irreversible</w:t>
        </w:r>
        <w:r w:rsidR="008155E6">
          <w:rPr>
            <w:lang w:val="es-419"/>
          </w:rPr>
          <w:t>]</w:t>
        </w:r>
      </w:ins>
      <w:r w:rsidRPr="00751610">
        <w:rPr>
          <w:lang w:val="es-419"/>
        </w:rPr>
        <w:t>.</w:t>
      </w:r>
    </w:p>
    <w:p w14:paraId="0C0035EC" w14:textId="6C790A9F" w:rsidR="00C77AC0" w:rsidRPr="002F79A8" w:rsidRDefault="00C77AC0" w:rsidP="00C77AC0">
      <w:pPr>
        <w:pStyle w:val="SingleTxt"/>
        <w:rPr>
          <w:lang w:val="es-419"/>
        </w:rPr>
      </w:pPr>
      <w:r>
        <w:rPr>
          <w:lang w:val="es-419"/>
        </w:rPr>
        <w:t>4.</w:t>
      </w:r>
      <w:r>
        <w:rPr>
          <w:lang w:val="es-419"/>
        </w:rPr>
        <w:tab/>
      </w:r>
      <w:r w:rsidR="00740BAA" w:rsidRPr="002F79A8">
        <w:rPr>
          <w:lang w:val="es-419"/>
        </w:rPr>
        <w:t>Las propuestas</w:t>
      </w:r>
      <w:ins w:id="424" w:author="Author">
        <w:r w:rsidR="003B3B28" w:rsidRPr="003B3B28">
          <w:rPr>
            <w:lang w:val="es-419"/>
          </w:rPr>
          <w:t xml:space="preserve"> </w:t>
        </w:r>
        <w:r w:rsidR="003B3B28">
          <w:rPr>
            <w:lang w:val="es-419"/>
          </w:rPr>
          <w:t>relativas a la determinación de áreas</w:t>
        </w:r>
      </w:ins>
      <w:r>
        <w:rPr>
          <w:lang w:val="es-419"/>
        </w:rPr>
        <w:t xml:space="preserve"> </w:t>
      </w:r>
      <w:r w:rsidRPr="002F79A8">
        <w:rPr>
          <w:lang w:val="es-419"/>
        </w:rPr>
        <w:t>incluirán los siguientes elementos clave:</w:t>
      </w:r>
    </w:p>
    <w:p w14:paraId="7F21617E" w14:textId="6F3932DE" w:rsidR="00C77AC0" w:rsidRPr="002F79A8" w:rsidRDefault="00C77AC0" w:rsidP="00C77AC0">
      <w:pPr>
        <w:pStyle w:val="SingleTxt"/>
        <w:rPr>
          <w:lang w:val="es-419"/>
        </w:rPr>
      </w:pPr>
      <w:r w:rsidRPr="002F79A8">
        <w:rPr>
          <w:lang w:val="es-419"/>
        </w:rPr>
        <w:tab/>
        <w:t>a)</w:t>
      </w:r>
      <w:r w:rsidRPr="002F79A8">
        <w:rPr>
          <w:lang w:val="es-419"/>
        </w:rPr>
        <w:tab/>
        <w:t>Una descripción geográfica o espacial del área objeto de la propuesta</w:t>
      </w:r>
      <w:r>
        <w:rPr>
          <w:lang w:val="es-419"/>
        </w:rPr>
        <w:t xml:space="preserve"> </w:t>
      </w:r>
      <w:del w:id="425" w:author="Author">
        <w:r w:rsidR="00665E97">
          <w:rPr>
            <w:lang w:val="es-419"/>
          </w:rPr>
          <w:delText>[</w:delText>
        </w:r>
        <w:r w:rsidR="00206B91">
          <w:rPr>
            <w:lang w:val="es-419"/>
          </w:rPr>
          <w:delText>sin ninguna porción en disputa</w:delText>
        </w:r>
        <w:r w:rsidR="00665E97">
          <w:rPr>
            <w:lang w:val="es-419"/>
          </w:rPr>
          <w:delText>]</w:delText>
        </w:r>
        <w:r w:rsidR="00740BAA" w:rsidRPr="002F79A8">
          <w:rPr>
            <w:lang w:val="es-419"/>
          </w:rPr>
          <w:delText>;</w:delText>
        </w:r>
      </w:del>
      <w:ins w:id="426" w:author="Author">
        <w:r>
          <w:rPr>
            <w:lang w:val="es-419"/>
          </w:rPr>
          <w:t>tomando como referencia uno o varios de los criterios indicativos mencionados en el anexo I</w:t>
        </w:r>
        <w:r w:rsidRPr="002F79A8">
          <w:rPr>
            <w:lang w:val="es-419"/>
          </w:rPr>
          <w:t>;</w:t>
        </w:r>
      </w:ins>
    </w:p>
    <w:p w14:paraId="3EA618E8" w14:textId="313D5D1B" w:rsidR="00C77AC0" w:rsidRPr="002F79A8" w:rsidRDefault="00C77AC0" w:rsidP="00C77AC0">
      <w:pPr>
        <w:pStyle w:val="SingleTxt"/>
        <w:rPr>
          <w:lang w:val="es-419"/>
        </w:rPr>
      </w:pPr>
      <w:r w:rsidRPr="002F79A8">
        <w:rPr>
          <w:lang w:val="es-419"/>
        </w:rPr>
        <w:tab/>
        <w:t>b)</w:t>
      </w:r>
      <w:r w:rsidRPr="002F79A8">
        <w:rPr>
          <w:lang w:val="es-419"/>
        </w:rPr>
        <w:tab/>
        <w:t xml:space="preserve">Información sobre los criterios mencionados en el anexo I, así como sobre </w:t>
      </w:r>
      <w:del w:id="427" w:author="Author">
        <w:r w:rsidR="0025290C">
          <w:rPr>
            <w:lang w:val="es-419"/>
          </w:rPr>
          <w:delText xml:space="preserve">[las orientaciones o] </w:delText>
        </w:r>
      </w:del>
      <w:r w:rsidRPr="002F79A8">
        <w:rPr>
          <w:lang w:val="es-419"/>
        </w:rPr>
        <w:t xml:space="preserve">los criterios que puedan ser desarrollados </w:t>
      </w:r>
      <w:ins w:id="428" w:author="Author">
        <w:r w:rsidRPr="002F79A8">
          <w:rPr>
            <w:lang w:val="es-419"/>
          </w:rPr>
          <w:t xml:space="preserve">y revisados </w:t>
        </w:r>
      </w:ins>
      <w:r w:rsidRPr="002F79A8">
        <w:rPr>
          <w:lang w:val="es-419"/>
        </w:rPr>
        <w:t xml:space="preserve">de conformidad con el </w:t>
      </w:r>
      <w:ins w:id="429" w:author="Author">
        <w:r w:rsidRPr="002F79A8">
          <w:rPr>
            <w:lang w:val="es-419"/>
          </w:rPr>
          <w:t>párrafo</w:t>
        </w:r>
        <w:r>
          <w:rPr>
            <w:lang w:val="es-419"/>
          </w:rPr>
          <w:t xml:space="preserve"> 5 del presente </w:t>
        </w:r>
      </w:ins>
      <w:r>
        <w:rPr>
          <w:lang w:val="es-419"/>
        </w:rPr>
        <w:t>artículo</w:t>
      </w:r>
      <w:del w:id="430" w:author="Author">
        <w:r w:rsidR="00740BAA" w:rsidRPr="002F79A8">
          <w:rPr>
            <w:lang w:val="es-419"/>
          </w:rPr>
          <w:delText xml:space="preserve"> 17, párrafo 2</w:delText>
        </w:r>
      </w:del>
      <w:r w:rsidRPr="002F79A8">
        <w:rPr>
          <w:lang w:val="es-419"/>
        </w:rPr>
        <w:t xml:space="preserve">, </w:t>
      </w:r>
      <w:r>
        <w:rPr>
          <w:lang w:val="es-419"/>
        </w:rPr>
        <w:t xml:space="preserve">que se hayan </w:t>
      </w:r>
      <w:r w:rsidRPr="002F79A8">
        <w:rPr>
          <w:lang w:val="es-419"/>
        </w:rPr>
        <w:t>aplicado para determina</w:t>
      </w:r>
      <w:r>
        <w:rPr>
          <w:lang w:val="es-419"/>
        </w:rPr>
        <w:t>r</w:t>
      </w:r>
      <w:r w:rsidRPr="002F79A8">
        <w:rPr>
          <w:lang w:val="es-419"/>
        </w:rPr>
        <w:t xml:space="preserve"> el área;</w:t>
      </w:r>
    </w:p>
    <w:p w14:paraId="0516591F" w14:textId="47750C08" w:rsidR="00C77AC0" w:rsidRPr="002F79A8" w:rsidRDefault="00C77AC0" w:rsidP="00C77AC0">
      <w:pPr>
        <w:pStyle w:val="SingleTxt"/>
        <w:rPr>
          <w:lang w:val="es-419"/>
        </w:rPr>
      </w:pPr>
      <w:r w:rsidRPr="002F79A8">
        <w:rPr>
          <w:lang w:val="es-419"/>
        </w:rPr>
        <w:tab/>
        <w:t>c)</w:t>
      </w:r>
      <w:r w:rsidRPr="002F79A8">
        <w:rPr>
          <w:lang w:val="es-419"/>
        </w:rPr>
        <w:tab/>
        <w:t>Las actividades humanas en el área, incluidos los usos que hagan de ella los pueblos indígenas y las comunidades locales</w:t>
      </w:r>
      <w:ins w:id="431" w:author="Author">
        <w:r>
          <w:rPr>
            <w:lang w:val="es-419"/>
          </w:rPr>
          <w:t>,</w:t>
        </w:r>
      </w:ins>
      <w:r>
        <w:rPr>
          <w:lang w:val="es-419"/>
        </w:rPr>
        <w:t xml:space="preserve"> y su posible </w:t>
      </w:r>
      <w:del w:id="432" w:author="Author">
        <w:r w:rsidR="00621C7A">
          <w:rPr>
            <w:lang w:val="es-419"/>
          </w:rPr>
          <w:delText>[</w:delText>
        </w:r>
      </w:del>
      <w:r>
        <w:rPr>
          <w:lang w:val="es-419"/>
        </w:rPr>
        <w:t>impacto</w:t>
      </w:r>
      <w:del w:id="433" w:author="Author">
        <w:r w:rsidR="00621C7A">
          <w:rPr>
            <w:lang w:val="es-419"/>
          </w:rPr>
          <w:delText>] [influencia] en la biodiversidad marina</w:delText>
        </w:r>
      </w:del>
      <w:r w:rsidRPr="002F79A8">
        <w:rPr>
          <w:lang w:val="es-419"/>
        </w:rPr>
        <w:t>;</w:t>
      </w:r>
    </w:p>
    <w:p w14:paraId="4565AFC3" w14:textId="77777777" w:rsidR="00C77AC0" w:rsidRPr="002F79A8" w:rsidRDefault="00C77AC0" w:rsidP="00C77AC0">
      <w:pPr>
        <w:pStyle w:val="SingleTxt"/>
        <w:rPr>
          <w:lang w:val="es-419"/>
        </w:rPr>
      </w:pPr>
      <w:r w:rsidRPr="002F79A8">
        <w:rPr>
          <w:lang w:val="es-419"/>
        </w:rPr>
        <w:tab/>
        <w:t>d)</w:t>
      </w:r>
      <w:r w:rsidRPr="002F79A8">
        <w:rPr>
          <w:lang w:val="es-419"/>
        </w:rPr>
        <w:tab/>
        <w:t>Una descripción del estado del medio marino y la biodiversidad en el área determinada;</w:t>
      </w:r>
    </w:p>
    <w:p w14:paraId="691499D7" w14:textId="07EE12C6" w:rsidR="00C77AC0" w:rsidRPr="002F79A8" w:rsidRDefault="00C77AC0" w:rsidP="00C77AC0">
      <w:pPr>
        <w:pStyle w:val="SingleTxt"/>
        <w:rPr>
          <w:lang w:val="es-419"/>
        </w:rPr>
      </w:pPr>
      <w:r w:rsidRPr="002F79A8">
        <w:rPr>
          <w:lang w:val="es-419"/>
        </w:rPr>
        <w:tab/>
        <w:t>e)</w:t>
      </w:r>
      <w:r w:rsidRPr="002F79A8">
        <w:rPr>
          <w:lang w:val="es-419"/>
        </w:rPr>
        <w:tab/>
        <w:t>Una descripción de los objetivos de conservación y</w:t>
      </w:r>
      <w:r>
        <w:rPr>
          <w:lang w:val="es-419"/>
        </w:rPr>
        <w:t>, cuando proceda, de</w:t>
      </w:r>
      <w:r w:rsidRPr="002F79A8">
        <w:rPr>
          <w:lang w:val="es-419"/>
        </w:rPr>
        <w:t xml:space="preserve"> uso sostenible que se aplicarán al área;</w:t>
      </w:r>
    </w:p>
    <w:p w14:paraId="565EAA51" w14:textId="2D4A1E0B" w:rsidR="00C77AC0" w:rsidRPr="002F79A8" w:rsidRDefault="00C77AC0" w:rsidP="00C77AC0">
      <w:pPr>
        <w:pStyle w:val="SingleTxt"/>
        <w:rPr>
          <w:lang w:val="es-419"/>
        </w:rPr>
      </w:pPr>
      <w:r w:rsidRPr="002F79A8">
        <w:rPr>
          <w:lang w:val="es-419"/>
        </w:rPr>
        <w:tab/>
        <w:t>f)</w:t>
      </w:r>
      <w:r w:rsidRPr="002F79A8">
        <w:rPr>
          <w:lang w:val="es-419"/>
        </w:rPr>
        <w:tab/>
        <w:t xml:space="preserve">Un </w:t>
      </w:r>
      <w:r>
        <w:rPr>
          <w:lang w:val="es-419"/>
        </w:rPr>
        <w:t xml:space="preserve">proyecto de plan de gestión que incluya </w:t>
      </w:r>
      <w:r w:rsidRPr="002F79A8">
        <w:rPr>
          <w:lang w:val="es-419"/>
        </w:rPr>
        <w:t xml:space="preserve">las medidas </w:t>
      </w:r>
      <w:r>
        <w:rPr>
          <w:lang w:val="es-419"/>
        </w:rPr>
        <w:t xml:space="preserve">propuestas </w:t>
      </w:r>
      <w:r w:rsidRPr="002F79A8">
        <w:rPr>
          <w:lang w:val="es-419"/>
        </w:rPr>
        <w:t xml:space="preserve">y </w:t>
      </w:r>
      <w:r>
        <w:rPr>
          <w:lang w:val="es-419"/>
        </w:rPr>
        <w:t xml:space="preserve">describa las actividades de vigilancia, investigación y examen propuestas </w:t>
      </w:r>
      <w:r w:rsidRPr="002F79A8">
        <w:rPr>
          <w:lang w:val="es-419"/>
        </w:rPr>
        <w:t>para lograr los objetivos especificados;</w:t>
      </w:r>
    </w:p>
    <w:p w14:paraId="08B8BDC5" w14:textId="3D526F0E" w:rsidR="00C77AC0" w:rsidRPr="002F79A8" w:rsidRDefault="00C77AC0" w:rsidP="00C77AC0">
      <w:pPr>
        <w:pStyle w:val="SingleTxt"/>
        <w:rPr>
          <w:lang w:val="es-419"/>
        </w:rPr>
      </w:pPr>
      <w:r w:rsidRPr="002F79A8">
        <w:rPr>
          <w:lang w:val="es-419"/>
        </w:rPr>
        <w:tab/>
        <w:t>g)</w:t>
      </w:r>
      <w:r w:rsidRPr="002F79A8">
        <w:rPr>
          <w:lang w:val="es-419"/>
        </w:rPr>
        <w:tab/>
        <w:t xml:space="preserve">La duración del área </w:t>
      </w:r>
      <w:r>
        <w:rPr>
          <w:lang w:val="es-419"/>
        </w:rPr>
        <w:t xml:space="preserve">propuesta </w:t>
      </w:r>
      <w:r w:rsidRPr="002F79A8">
        <w:rPr>
          <w:lang w:val="es-419"/>
        </w:rPr>
        <w:t>y</w:t>
      </w:r>
      <w:r>
        <w:rPr>
          <w:lang w:val="es-419"/>
        </w:rPr>
        <w:t>, en su caso, de</w:t>
      </w:r>
      <w:r w:rsidRPr="002F79A8">
        <w:rPr>
          <w:lang w:val="es-419"/>
        </w:rPr>
        <w:t xml:space="preserve"> las medidas propuestas;</w:t>
      </w:r>
    </w:p>
    <w:p w14:paraId="7E53A773" w14:textId="41708D78" w:rsidR="00C77AC0" w:rsidRDefault="00C77AC0" w:rsidP="00C77AC0">
      <w:pPr>
        <w:pStyle w:val="SingleTxt"/>
        <w:rPr>
          <w:lang w:val="es-419"/>
        </w:rPr>
      </w:pPr>
      <w:r w:rsidRPr="002F79A8">
        <w:rPr>
          <w:lang w:val="es-419"/>
        </w:rPr>
        <w:tab/>
        <w:t>h)</w:t>
      </w:r>
      <w:r w:rsidRPr="002F79A8">
        <w:rPr>
          <w:lang w:val="es-419"/>
        </w:rPr>
        <w:tab/>
        <w:t xml:space="preserve">Información sobre las consultas celebradas con </w:t>
      </w:r>
      <w:r>
        <w:rPr>
          <w:lang w:val="es-419"/>
        </w:rPr>
        <w:t xml:space="preserve">los Estados, incluidos </w:t>
      </w:r>
      <w:r w:rsidRPr="002F79A8">
        <w:rPr>
          <w:lang w:val="es-419"/>
        </w:rPr>
        <w:t>los Estados ribereños adyacentes</w:t>
      </w:r>
      <w:r>
        <w:rPr>
          <w:lang w:val="es-419"/>
        </w:rPr>
        <w:t>,</w:t>
      </w:r>
      <w:r w:rsidRPr="002F79A8">
        <w:rPr>
          <w:lang w:val="es-419"/>
        </w:rPr>
        <w:t xml:space="preserve"> o los órganos mundiales, regionales, subregionales y sectoriales competentes</w:t>
      </w:r>
      <w:ins w:id="434" w:author="Author">
        <w:r>
          <w:rPr>
            <w:lang w:val="es-419"/>
          </w:rPr>
          <w:t>, en su caso</w:t>
        </w:r>
      </w:ins>
      <w:r>
        <w:rPr>
          <w:lang w:val="es-419"/>
        </w:rPr>
        <w:t>;</w:t>
      </w:r>
    </w:p>
    <w:p w14:paraId="6A4BD3DF" w14:textId="705B79C0" w:rsidR="00C77AC0" w:rsidRPr="002F79A8" w:rsidRDefault="00C77AC0" w:rsidP="00C77AC0">
      <w:pPr>
        <w:pStyle w:val="SingleTxt"/>
        <w:rPr>
          <w:lang w:val="es-419"/>
        </w:rPr>
      </w:pPr>
      <w:r>
        <w:rPr>
          <w:lang w:val="es-419"/>
        </w:rPr>
        <w:tab/>
        <w:t>i)</w:t>
      </w:r>
      <w:r w:rsidRPr="00A51803">
        <w:rPr>
          <w:lang w:val="es-419"/>
        </w:rPr>
        <w:tab/>
      </w:r>
      <w:del w:id="435" w:author="Author">
        <w:r w:rsidR="00D233D6">
          <w:delText xml:space="preserve">Los </w:delText>
        </w:r>
      </w:del>
      <w:ins w:id="436" w:author="Author">
        <w:r>
          <w:rPr>
            <w:lang w:val="es-419"/>
          </w:rPr>
          <w:t xml:space="preserve">Información sobre los </w:t>
        </w:r>
      </w:ins>
      <w:r w:rsidRPr="00A51803">
        <w:rPr>
          <w:lang w:val="es-419"/>
        </w:rPr>
        <w:t>m</w:t>
      </w:r>
      <w:r w:rsidRPr="002F79A8">
        <w:rPr>
          <w:lang w:val="es-419"/>
        </w:rPr>
        <w:t>ecanismos de gestión por áreas</w:t>
      </w:r>
      <w:ins w:id="437" w:author="Author">
        <w:r w:rsidRPr="002F79A8">
          <w:rPr>
            <w:lang w:val="es-419"/>
          </w:rPr>
          <w:t>, incluidas áreas marinas protegidas,</w:t>
        </w:r>
      </w:ins>
      <w:r>
        <w:rPr>
          <w:lang w:val="es-419"/>
        </w:rPr>
        <w:t xml:space="preserve"> implementados en virtud de los </w:t>
      </w:r>
      <w:r w:rsidRPr="00A81D89">
        <w:rPr>
          <w:lang w:val="es-419"/>
        </w:rPr>
        <w:t>instrumentos y marcos jurídicos pertinentes y los</w:t>
      </w:r>
      <w:r>
        <w:rPr>
          <w:lang w:val="es-419"/>
        </w:rPr>
        <w:t xml:space="preserve"> </w:t>
      </w:r>
      <w:r w:rsidRPr="00A81D89">
        <w:rPr>
          <w:lang w:val="es-419"/>
        </w:rPr>
        <w:t>órganos mundiales, regionales, subregionales y sectoriales competentes</w:t>
      </w:r>
      <w:r>
        <w:rPr>
          <w:lang w:val="es-419"/>
        </w:rPr>
        <w:t>;</w:t>
      </w:r>
    </w:p>
    <w:p w14:paraId="7094F876" w14:textId="33DFB318" w:rsidR="00C77AC0" w:rsidRPr="002F79A8" w:rsidRDefault="00C77AC0" w:rsidP="00C77AC0">
      <w:pPr>
        <w:pStyle w:val="SingleTxt"/>
        <w:rPr>
          <w:lang w:val="es-419"/>
        </w:rPr>
      </w:pPr>
      <w:r w:rsidRPr="002F79A8">
        <w:rPr>
          <w:lang w:val="es-419"/>
        </w:rPr>
        <w:tab/>
      </w:r>
      <w:r>
        <w:rPr>
          <w:lang w:val="es-419"/>
        </w:rPr>
        <w:t>j</w:t>
      </w:r>
      <w:r w:rsidRPr="002F79A8">
        <w:rPr>
          <w:lang w:val="es-419"/>
        </w:rPr>
        <w:t>)</w:t>
      </w:r>
      <w:r w:rsidRPr="002F79A8">
        <w:rPr>
          <w:lang w:val="es-419"/>
        </w:rPr>
        <w:tab/>
      </w:r>
      <w:r>
        <w:rPr>
          <w:lang w:val="es-419"/>
        </w:rPr>
        <w:t xml:space="preserve">Las </w:t>
      </w:r>
      <w:del w:id="438" w:author="Author">
        <w:r w:rsidR="002546AF">
          <w:rPr>
            <w:lang w:val="es-419"/>
          </w:rPr>
          <w:delText>pruebas</w:delText>
        </w:r>
      </w:del>
      <w:ins w:id="439" w:author="Author">
        <w:r>
          <w:rPr>
            <w:lang w:val="es-419"/>
          </w:rPr>
          <w:t>aportaciones</w:t>
        </w:r>
      </w:ins>
      <w:r>
        <w:rPr>
          <w:lang w:val="es-419"/>
        </w:rPr>
        <w:t xml:space="preserve"> científicas pertinentes y</w:t>
      </w:r>
      <w:ins w:id="440" w:author="Author">
        <w:r>
          <w:rPr>
            <w:lang w:val="es-419"/>
          </w:rPr>
          <w:t xml:space="preserve">, </w:t>
        </w:r>
        <w:r w:rsidRPr="000D7E02">
          <w:rPr>
            <w:lang w:val="es-419"/>
          </w:rPr>
          <w:t xml:space="preserve">cuando </w:t>
        </w:r>
        <w:r>
          <w:rPr>
            <w:lang w:val="es-419"/>
          </w:rPr>
          <w:t>se disponga de ellos,</w:t>
        </w:r>
      </w:ins>
      <w:r>
        <w:rPr>
          <w:lang w:val="es-419"/>
        </w:rPr>
        <w:t xml:space="preserve"> </w:t>
      </w:r>
      <w:r w:rsidRPr="002F79A8">
        <w:rPr>
          <w:lang w:val="es-419"/>
        </w:rPr>
        <w:t>los conocimientos tradicionales de los pueblos indígenas y las comunidades locales</w:t>
      </w:r>
      <w:del w:id="441" w:author="Author">
        <w:r w:rsidR="009151E2">
          <w:rPr>
            <w:lang w:val="es-419"/>
          </w:rPr>
          <w:delText xml:space="preserve">, </w:delText>
        </w:r>
        <w:r w:rsidR="00176F29">
          <w:rPr>
            <w:lang w:val="es-419"/>
          </w:rPr>
          <w:delText xml:space="preserve">cuando </w:delText>
        </w:r>
        <w:r w:rsidR="00F20973">
          <w:rPr>
            <w:lang w:val="es-419"/>
          </w:rPr>
          <w:delText xml:space="preserve">se </w:delText>
        </w:r>
        <w:r w:rsidR="00176F29">
          <w:rPr>
            <w:lang w:val="es-419"/>
          </w:rPr>
          <w:delText>dispon</w:delText>
        </w:r>
        <w:r w:rsidR="00F20973">
          <w:rPr>
            <w:lang w:val="es-419"/>
          </w:rPr>
          <w:delText>ga de ellos</w:delText>
        </w:r>
      </w:del>
      <w:r>
        <w:rPr>
          <w:lang w:val="es-419"/>
        </w:rPr>
        <w:t>.</w:t>
      </w:r>
    </w:p>
    <w:p w14:paraId="1AD2EDD3" w14:textId="77777777" w:rsidR="00760A11" w:rsidRDefault="001A048C" w:rsidP="00C77AC0">
      <w:pPr>
        <w:pStyle w:val="SingleTxt"/>
        <w:rPr>
          <w:ins w:id="442" w:author="Author"/>
          <w:lang w:val="es-419"/>
        </w:rPr>
      </w:pPr>
      <w:ins w:id="443" w:author="Author">
        <w:r>
          <w:rPr>
            <w:lang w:val="es-419"/>
          </w:rPr>
          <w:t>5</w:t>
        </w:r>
        <w:r w:rsidRPr="002F79A8">
          <w:rPr>
            <w:lang w:val="es-419"/>
          </w:rPr>
          <w:t>.</w:t>
        </w:r>
        <w:r w:rsidRPr="002F79A8">
          <w:rPr>
            <w:lang w:val="es-419"/>
          </w:rPr>
          <w:tab/>
          <w:t xml:space="preserve">Los criterios indicativos para </w:t>
        </w:r>
        <w:r>
          <w:rPr>
            <w:lang w:val="es-419"/>
          </w:rPr>
          <w:t>[</w:t>
        </w:r>
        <w:r w:rsidRPr="002F79A8">
          <w:rPr>
            <w:lang w:val="es-419"/>
          </w:rPr>
          <w:t>determina</w:t>
        </w:r>
        <w:r>
          <w:rPr>
            <w:lang w:val="es-419"/>
          </w:rPr>
          <w:t>r</w:t>
        </w:r>
        <w:r w:rsidRPr="002F79A8">
          <w:rPr>
            <w:lang w:val="es-419"/>
          </w:rPr>
          <w:t xml:space="preserve"> esas áreas</w:t>
        </w:r>
        <w:r>
          <w:rPr>
            <w:lang w:val="es-419"/>
          </w:rPr>
          <w:t>] [formular propuestas]</w:t>
        </w:r>
        <w:r w:rsidRPr="002F79A8">
          <w:rPr>
            <w:lang w:val="es-419"/>
          </w:rPr>
          <w:t xml:space="preserve"> con arreglo </w:t>
        </w:r>
        <w:r>
          <w:rPr>
            <w:lang w:val="es-419"/>
          </w:rPr>
          <w:t>[al párrafo 4 a) del presente artículo] [</w:t>
        </w:r>
        <w:r w:rsidRPr="002F79A8">
          <w:rPr>
            <w:lang w:val="es-419"/>
          </w:rPr>
          <w:t>a la presente parte</w:t>
        </w:r>
        <w:r>
          <w:rPr>
            <w:lang w:val="es-419"/>
          </w:rPr>
          <w:t>]</w:t>
        </w:r>
        <w:r w:rsidRPr="002F79A8">
          <w:rPr>
            <w:lang w:val="es-419"/>
          </w:rPr>
          <w:t xml:space="preserve"> incluirán, según </w:t>
        </w:r>
        <w:r w:rsidRPr="002F79A8">
          <w:rPr>
            <w:lang w:val="es-419"/>
          </w:rPr>
          <w:lastRenderedPageBreak/>
          <w:t>proceda, los criterios mencionados en el anexo I, que podrán ser desarrollados y revisados por el Órgano Científico y Técnico, según sea necesario, para su examen y aprobación por la Conferencia de las Partes.</w:t>
        </w:r>
      </w:ins>
    </w:p>
    <w:p w14:paraId="68928ED7" w14:textId="32B0C178" w:rsidR="00C77AC0" w:rsidRPr="002F79A8" w:rsidRDefault="00740BAA" w:rsidP="00C77AC0">
      <w:pPr>
        <w:pStyle w:val="SingleTxt"/>
        <w:rPr>
          <w:bCs/>
          <w:lang w:val="es-419"/>
        </w:rPr>
      </w:pPr>
      <w:del w:id="444" w:author="Author">
        <w:r w:rsidRPr="002F79A8" w:rsidDel="00760A11">
          <w:rPr>
            <w:lang w:val="es-419"/>
          </w:rPr>
          <w:delText>5</w:delText>
        </w:r>
      </w:del>
      <w:ins w:id="445" w:author="Author">
        <w:r w:rsidR="00760A11">
          <w:rPr>
            <w:lang w:val="es-419"/>
          </w:rPr>
          <w:t>6</w:t>
        </w:r>
      </w:ins>
      <w:r w:rsidR="00C77AC0" w:rsidRPr="002F79A8">
        <w:rPr>
          <w:lang w:val="es-419"/>
        </w:rPr>
        <w:t>.</w:t>
      </w:r>
      <w:r w:rsidR="00C77AC0" w:rsidRPr="002F79A8">
        <w:rPr>
          <w:lang w:val="es-419"/>
        </w:rPr>
        <w:tab/>
        <w:t xml:space="preserve">El Órgano Científico y Técnico </w:t>
      </w:r>
      <w:del w:id="446" w:author="Author">
        <w:r w:rsidRPr="002F79A8">
          <w:rPr>
            <w:lang w:val="es-419"/>
          </w:rPr>
          <w:delText>[</w:delText>
        </w:r>
      </w:del>
      <w:r w:rsidR="00C77AC0">
        <w:rPr>
          <w:lang w:val="es-419"/>
        </w:rPr>
        <w:t>establecerá</w:t>
      </w:r>
      <w:del w:id="447" w:author="Author">
        <w:r w:rsidRPr="002F79A8">
          <w:rPr>
            <w:lang w:val="es-419"/>
          </w:rPr>
          <w:delText xml:space="preserve">] [podrá </w:delText>
        </w:r>
        <w:r w:rsidR="007D3CB4">
          <w:rPr>
            <w:lang w:val="es-419"/>
          </w:rPr>
          <w:delText>establecer</w:delText>
        </w:r>
        <w:r w:rsidRPr="002F79A8">
          <w:rPr>
            <w:lang w:val="es-419"/>
          </w:rPr>
          <w:delText>]</w:delText>
        </w:r>
        <w:r w:rsidR="00F43877">
          <w:rPr>
            <w:lang w:val="es-419"/>
          </w:rPr>
          <w:delText>,</w:delText>
        </w:r>
      </w:del>
      <w:ins w:id="448" w:author="Author">
        <w:r w:rsidR="00C77AC0">
          <w:rPr>
            <w:lang w:val="es-419"/>
          </w:rPr>
          <w:t>,</w:t>
        </w:r>
      </w:ins>
      <w:r w:rsidR="00C77AC0">
        <w:rPr>
          <w:lang w:val="es-419"/>
        </w:rPr>
        <w:t xml:space="preserve"> según sea necesario,</w:t>
      </w:r>
      <w:r w:rsidR="00C77AC0" w:rsidRPr="002F79A8">
        <w:rPr>
          <w:lang w:val="es-419"/>
        </w:rPr>
        <w:t xml:space="preserve"> requisitos adicionales relativos al contenido de las propuestas</w:t>
      </w:r>
      <w:r w:rsidR="00C77AC0">
        <w:rPr>
          <w:lang w:val="es-419"/>
        </w:rPr>
        <w:t xml:space="preserve"> y orientaciones sobre las propuestas mencionadas en el párrafo 4</w:t>
      </w:r>
      <w:r w:rsidR="00781E39">
        <w:rPr>
          <w:lang w:val="es-419"/>
        </w:rPr>
        <w:t> </w:t>
      </w:r>
      <w:r w:rsidR="00337C6A">
        <w:rPr>
          <w:lang w:val="es-419"/>
        </w:rPr>
        <w:t>b)</w:t>
      </w:r>
      <w:ins w:id="449" w:author="Author">
        <w:r w:rsidR="00045CCD">
          <w:rPr>
            <w:lang w:val="es-419"/>
          </w:rPr>
          <w:t xml:space="preserve"> del presente artículo</w:t>
        </w:r>
      </w:ins>
      <w:r w:rsidRPr="002F79A8">
        <w:rPr>
          <w:lang w:val="es-419"/>
        </w:rPr>
        <w:t>,</w:t>
      </w:r>
      <w:r w:rsidR="00C77AC0" w:rsidRPr="002F79A8">
        <w:rPr>
          <w:lang w:val="es-419"/>
        </w:rPr>
        <w:t xml:space="preserve"> para su examen y aprobación por la Conferencia de las Partes.</w:t>
      </w:r>
    </w:p>
    <w:p w14:paraId="597ECA8F" w14:textId="77777777" w:rsidR="00C77AC0" w:rsidRDefault="00C77AC0" w:rsidP="00C77AC0">
      <w:pPr>
        <w:pStyle w:val="SingleTxt"/>
        <w:spacing w:after="0" w:line="120" w:lineRule="exact"/>
        <w:rPr>
          <w:sz w:val="10"/>
          <w:lang w:val="es-419"/>
        </w:rPr>
      </w:pPr>
    </w:p>
    <w:p w14:paraId="702DC4D6" w14:textId="77777777" w:rsidR="00C77AC0" w:rsidRPr="002F79A8" w:rsidRDefault="00C77AC0" w:rsidP="00C77AC0">
      <w:pPr>
        <w:pStyle w:val="SingleTxt"/>
        <w:spacing w:after="0" w:line="120" w:lineRule="exact"/>
        <w:rPr>
          <w:sz w:val="10"/>
          <w:lang w:val="es-419"/>
        </w:rPr>
      </w:pPr>
    </w:p>
    <w:p w14:paraId="26E52D5F" w14:textId="0DCB7589" w:rsidR="00C77AC0" w:rsidRPr="002F79A8" w:rsidRDefault="00C77AC0" w:rsidP="00A518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 xml:space="preserve">Artículo </w:t>
      </w:r>
      <w:r>
        <w:rPr>
          <w:lang w:val="es-419"/>
        </w:rPr>
        <w:t>17 </w:t>
      </w:r>
      <w:del w:id="450" w:author="Author">
        <w:r w:rsidR="00AF6747" w:rsidRPr="00AF6747">
          <w:rPr>
            <w:i/>
            <w:iCs/>
            <w:lang w:val="es-419"/>
          </w:rPr>
          <w:delText>ter</w:delText>
        </w:r>
      </w:del>
      <w:ins w:id="451" w:author="Author">
        <w:r w:rsidRPr="00385645">
          <w:rPr>
            <w:i/>
            <w:iCs/>
            <w:lang w:val="es-419"/>
          </w:rPr>
          <w:t>bis</w:t>
        </w:r>
      </w:ins>
    </w:p>
    <w:p w14:paraId="410A5114" w14:textId="5168B786" w:rsidR="00C77AC0" w:rsidRPr="002F79A8" w:rsidRDefault="00E85F0F"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del w:id="452" w:author="Author">
        <w:r>
          <w:rPr>
            <w:lang w:val="es-419"/>
          </w:rPr>
          <w:delText>Evalu</w:delText>
        </w:r>
        <w:r w:rsidR="00740BAA" w:rsidRPr="002F79A8">
          <w:rPr>
            <w:lang w:val="es-419"/>
          </w:rPr>
          <w:delText>ación</w:delText>
        </w:r>
      </w:del>
      <w:ins w:id="453" w:author="Author">
        <w:r w:rsidR="00C77AC0">
          <w:rPr>
            <w:lang w:val="es-419"/>
          </w:rPr>
          <w:t>Publicidad y examen preliminar</w:t>
        </w:r>
      </w:ins>
      <w:r w:rsidR="00C77AC0">
        <w:rPr>
          <w:lang w:val="es-419"/>
        </w:rPr>
        <w:t xml:space="preserve"> de las </w:t>
      </w:r>
      <w:r w:rsidR="00C77AC0" w:rsidRPr="002F79A8">
        <w:rPr>
          <w:lang w:val="es-419"/>
        </w:rPr>
        <w:t>propuestas</w:t>
      </w:r>
    </w:p>
    <w:p w14:paraId="43D5559D" w14:textId="77777777" w:rsidR="00C77AC0" w:rsidRPr="002F79A8" w:rsidRDefault="00C77AC0" w:rsidP="00C77AC0">
      <w:pPr>
        <w:pStyle w:val="SingleTxt"/>
        <w:spacing w:after="0" w:line="120" w:lineRule="exact"/>
        <w:rPr>
          <w:sz w:val="10"/>
          <w:lang w:val="es-419"/>
        </w:rPr>
      </w:pPr>
    </w:p>
    <w:p w14:paraId="6A4250B5" w14:textId="77777777" w:rsidR="00C77AC0" w:rsidRPr="002F79A8" w:rsidRDefault="00C77AC0" w:rsidP="00C77AC0">
      <w:pPr>
        <w:pStyle w:val="SingleTxt"/>
        <w:spacing w:after="0" w:line="120" w:lineRule="exact"/>
        <w:rPr>
          <w:sz w:val="10"/>
          <w:lang w:val="es-419"/>
        </w:rPr>
      </w:pPr>
    </w:p>
    <w:p w14:paraId="0D1F2672" w14:textId="395576B5" w:rsidR="00C77AC0" w:rsidRPr="002F79A8" w:rsidRDefault="00C77AC0" w:rsidP="00C77AC0">
      <w:pPr>
        <w:pStyle w:val="SingleTxt"/>
        <w:rPr>
          <w:lang w:val="es-419"/>
        </w:rPr>
      </w:pPr>
      <w:r w:rsidRPr="002F79A8">
        <w:rPr>
          <w:lang w:val="es-419"/>
        </w:rPr>
        <w:tab/>
        <w:t>Una vez recibida una propuesta</w:t>
      </w:r>
      <w:r>
        <w:rPr>
          <w:lang w:val="es-419"/>
        </w:rPr>
        <w:t xml:space="preserve"> por escrito</w:t>
      </w:r>
      <w:del w:id="454" w:author="Author">
        <w:r w:rsidR="00E85F0F" w:rsidRPr="00E85F0F">
          <w:rPr>
            <w:lang w:val="es-419"/>
          </w:rPr>
          <w:delText xml:space="preserve">, </w:delText>
        </w:r>
        <w:r w:rsidR="005A1CE0">
          <w:rPr>
            <w:lang w:val="es-419"/>
          </w:rPr>
          <w:delText>y a solicitud del autor de esta</w:delText>
        </w:r>
      </w:del>
      <w:r w:rsidRPr="002F79A8">
        <w:rPr>
          <w:lang w:val="es-419"/>
        </w:rPr>
        <w:t>, la secretaría</w:t>
      </w:r>
      <w:r>
        <w:rPr>
          <w:lang w:val="es-419"/>
        </w:rPr>
        <w:t xml:space="preserve"> hará pública la propuesta y</w:t>
      </w:r>
      <w:r w:rsidRPr="002F79A8">
        <w:rPr>
          <w:lang w:val="es-419"/>
        </w:rPr>
        <w:t xml:space="preserve"> la transmitirá al Órgano Científico y Técnico para un examen preliminar. </w:t>
      </w:r>
      <w:ins w:id="455" w:author="Author">
        <w:r>
          <w:rPr>
            <w:lang w:val="es-419"/>
          </w:rPr>
          <w:t xml:space="preserve">El examen preliminar del Órgano Científico y Técnico tendrá en cuenta los criterios indicativos descritos en la presente parte y en el anexo I. </w:t>
        </w:r>
      </w:ins>
      <w:r w:rsidRPr="002F79A8">
        <w:rPr>
          <w:lang w:val="es-419"/>
        </w:rPr>
        <w:t xml:space="preserve">La secretaría comunicará al autor de la propuesta los resultados de ese examen. El autor transmitirá de nuevo su propuesta a la secretaría tras haber tomado en consideración el examen preliminar del Órgano Científico y Técnico. La secretaría </w:t>
      </w:r>
      <w:r>
        <w:rPr>
          <w:lang w:val="es-419"/>
        </w:rPr>
        <w:t xml:space="preserve">notificará </w:t>
      </w:r>
      <w:ins w:id="456" w:author="Author">
        <w:r>
          <w:rPr>
            <w:lang w:val="es-419"/>
          </w:rPr>
          <w:t xml:space="preserve">a las Partes </w:t>
        </w:r>
      </w:ins>
      <w:r>
        <w:rPr>
          <w:lang w:val="es-419"/>
        </w:rPr>
        <w:t xml:space="preserve">y </w:t>
      </w:r>
      <w:r w:rsidRPr="002F79A8">
        <w:rPr>
          <w:lang w:val="es-419"/>
        </w:rPr>
        <w:t xml:space="preserve">hará pública la propuesta </w:t>
      </w:r>
      <w:r>
        <w:rPr>
          <w:lang w:val="es-419"/>
        </w:rPr>
        <w:t>transmitida de nuevo</w:t>
      </w:r>
      <w:ins w:id="457" w:author="Author">
        <w:r>
          <w:rPr>
            <w:lang w:val="es-419"/>
          </w:rPr>
          <w:t xml:space="preserve"> </w:t>
        </w:r>
        <w:r w:rsidRPr="002F79A8">
          <w:rPr>
            <w:lang w:val="es-419"/>
          </w:rPr>
          <w:t xml:space="preserve">y facilitará las consultas </w:t>
        </w:r>
        <w:r>
          <w:rPr>
            <w:lang w:val="es-419"/>
          </w:rPr>
          <w:t>sobre las propuestas que se describen en el artículo 18</w:t>
        </w:r>
      </w:ins>
      <w:r>
        <w:rPr>
          <w:lang w:val="es-419"/>
        </w:rPr>
        <w:t>.</w:t>
      </w:r>
    </w:p>
    <w:p w14:paraId="7F128C19" w14:textId="77777777" w:rsidR="00C77AC0" w:rsidRPr="002F79A8" w:rsidRDefault="00C77AC0" w:rsidP="00C77AC0">
      <w:pPr>
        <w:pStyle w:val="SingleTxt"/>
        <w:spacing w:after="0" w:line="120" w:lineRule="exact"/>
        <w:rPr>
          <w:sz w:val="10"/>
          <w:lang w:val="es-419"/>
        </w:rPr>
      </w:pPr>
    </w:p>
    <w:p w14:paraId="05958D20" w14:textId="77777777" w:rsidR="00C77AC0" w:rsidRPr="002F79A8" w:rsidRDefault="00C77AC0" w:rsidP="00C77AC0">
      <w:pPr>
        <w:pStyle w:val="SingleTxt"/>
        <w:spacing w:after="0" w:line="120" w:lineRule="exact"/>
        <w:rPr>
          <w:sz w:val="10"/>
          <w:lang w:val="es-419"/>
        </w:rPr>
      </w:pPr>
    </w:p>
    <w:p w14:paraId="5553C9C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18</w:t>
      </w:r>
    </w:p>
    <w:p w14:paraId="0A70F09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Consultas sobre las propuestas</w:t>
      </w:r>
      <w:ins w:id="458" w:author="Author">
        <w:r w:rsidRPr="002F79A8">
          <w:rPr>
            <w:lang w:val="es-419"/>
          </w:rPr>
          <w:t xml:space="preserve"> y evaluación de estas</w:t>
        </w:r>
      </w:ins>
    </w:p>
    <w:p w14:paraId="29CAE97C" w14:textId="77777777" w:rsidR="00C77AC0" w:rsidRPr="002F79A8" w:rsidRDefault="00C77AC0" w:rsidP="00C77AC0">
      <w:pPr>
        <w:pStyle w:val="SingleTxt"/>
        <w:spacing w:after="0" w:line="120" w:lineRule="exact"/>
        <w:rPr>
          <w:sz w:val="10"/>
          <w:lang w:val="es-419"/>
        </w:rPr>
      </w:pPr>
    </w:p>
    <w:p w14:paraId="686C13F5" w14:textId="77777777" w:rsidR="00C77AC0" w:rsidRPr="002F79A8" w:rsidRDefault="00C77AC0" w:rsidP="00C77AC0">
      <w:pPr>
        <w:pStyle w:val="SingleTxt"/>
        <w:spacing w:after="0" w:line="120" w:lineRule="exact"/>
        <w:rPr>
          <w:sz w:val="10"/>
          <w:lang w:val="es-419"/>
        </w:rPr>
      </w:pPr>
    </w:p>
    <w:p w14:paraId="15469D03" w14:textId="77777777" w:rsidR="00C77AC0" w:rsidRPr="002F79A8" w:rsidRDefault="00C77AC0" w:rsidP="00C77AC0">
      <w:pPr>
        <w:pStyle w:val="SingleTxt"/>
        <w:rPr>
          <w:lang w:val="es-419"/>
        </w:rPr>
      </w:pPr>
      <w:r w:rsidRPr="002F79A8">
        <w:rPr>
          <w:lang w:val="es-419"/>
        </w:rPr>
        <w:t>1.</w:t>
      </w:r>
      <w:r w:rsidRPr="002F79A8">
        <w:rPr>
          <w:lang w:val="es-419"/>
        </w:rPr>
        <w:tab/>
        <w:t xml:space="preserve">Las consultas sobre las propuestas presentadas con arreglo al artículo 17 serán inclusivas y transparentes y estarán abiertas a todos los interesados pertinentes, incluidos los </w:t>
      </w:r>
      <w:ins w:id="459" w:author="Author">
        <w:r>
          <w:rPr>
            <w:lang w:val="es-419"/>
          </w:rPr>
          <w:t xml:space="preserve">Estados y los </w:t>
        </w:r>
      </w:ins>
      <w:r w:rsidRPr="002F79A8">
        <w:rPr>
          <w:lang w:val="es-419"/>
        </w:rPr>
        <w:t>órganos mundiales, regionales, subregionales y sectoriales, así como la sociedad civil</w:t>
      </w:r>
      <w:ins w:id="460" w:author="Author">
        <w:r w:rsidRPr="002F79A8">
          <w:rPr>
            <w:lang w:val="es-419"/>
          </w:rPr>
          <w:t xml:space="preserve">, </w:t>
        </w:r>
        <w:r>
          <w:rPr>
            <w:lang w:val="es-419"/>
          </w:rPr>
          <w:t>la comunidad científica</w:t>
        </w:r>
      </w:ins>
      <w:r>
        <w:rPr>
          <w:lang w:val="es-419"/>
        </w:rPr>
        <w:t xml:space="preserve">, </w:t>
      </w:r>
      <w:r w:rsidRPr="002F79A8">
        <w:rPr>
          <w:lang w:val="es-419"/>
        </w:rPr>
        <w:t>los pueblos indígenas y las comunidades locales.</w:t>
      </w:r>
    </w:p>
    <w:p w14:paraId="51022AFF" w14:textId="1FD45211" w:rsidR="00C77AC0" w:rsidRPr="002F79A8" w:rsidRDefault="00C77AC0" w:rsidP="00C77AC0">
      <w:pPr>
        <w:pStyle w:val="SingleTxt"/>
        <w:rPr>
          <w:lang w:val="es-419"/>
        </w:rPr>
      </w:pPr>
      <w:r w:rsidRPr="002F79A8">
        <w:rPr>
          <w:lang w:val="es-419"/>
        </w:rPr>
        <w:t>2.</w:t>
      </w:r>
      <w:r w:rsidRPr="002F79A8">
        <w:rPr>
          <w:lang w:val="es-419"/>
        </w:rPr>
        <w:tab/>
        <w:t xml:space="preserve">La secretaría facilitará las consultas </w:t>
      </w:r>
      <w:r>
        <w:rPr>
          <w:lang w:val="es-419"/>
        </w:rPr>
        <w:t xml:space="preserve">y recabará </w:t>
      </w:r>
      <w:r w:rsidRPr="00FB661A">
        <w:rPr>
          <w:lang w:val="es-419"/>
        </w:rPr>
        <w:t>aportaciones</w:t>
      </w:r>
      <w:r>
        <w:rPr>
          <w:lang w:val="es-419"/>
        </w:rPr>
        <w:t xml:space="preserve"> </w:t>
      </w:r>
      <w:r w:rsidRPr="002F79A8">
        <w:rPr>
          <w:lang w:val="es-419"/>
        </w:rPr>
        <w:t>de la siguiente manera:</w:t>
      </w:r>
    </w:p>
    <w:p w14:paraId="5B38473C" w14:textId="2F5D1604" w:rsidR="00C77AC0" w:rsidRPr="002F79A8" w:rsidRDefault="00C77AC0" w:rsidP="00C77AC0">
      <w:pPr>
        <w:pStyle w:val="SingleTxt"/>
        <w:rPr>
          <w:lang w:val="es-419"/>
        </w:rPr>
      </w:pPr>
      <w:r w:rsidRPr="002F79A8">
        <w:rPr>
          <w:lang w:val="es-419"/>
        </w:rPr>
        <w:tab/>
        <w:t>a)</w:t>
      </w:r>
      <w:r w:rsidRPr="002F79A8">
        <w:rPr>
          <w:lang w:val="es-419"/>
        </w:rPr>
        <w:tab/>
        <w:t xml:space="preserve">Se </w:t>
      </w:r>
      <w:r>
        <w:rPr>
          <w:lang w:val="es-419"/>
        </w:rPr>
        <w:t xml:space="preserve">enviará una notificación </w:t>
      </w:r>
      <w:r w:rsidRPr="002F79A8">
        <w:rPr>
          <w:lang w:val="es-419"/>
        </w:rPr>
        <w:t xml:space="preserve">a los Estados, en particular a los Estados ribereños adyacentes, </w:t>
      </w:r>
      <w:r>
        <w:rPr>
          <w:lang w:val="es-419"/>
        </w:rPr>
        <w:t xml:space="preserve">y se los invitará </w:t>
      </w:r>
      <w:r w:rsidRPr="002F79A8">
        <w:rPr>
          <w:lang w:val="es-419"/>
        </w:rPr>
        <w:t>a que presenten, entre otras cosas:</w:t>
      </w:r>
    </w:p>
    <w:p w14:paraId="1911B765" w14:textId="77777777" w:rsidR="00C77AC0" w:rsidRPr="002F79A8" w:rsidRDefault="00C77AC0" w:rsidP="00C77AC0">
      <w:pPr>
        <w:pStyle w:val="SingleTxt"/>
        <w:ind w:left="1742" w:hanging="475"/>
        <w:rPr>
          <w:lang w:val="es-419"/>
        </w:rPr>
      </w:pPr>
      <w:r w:rsidRPr="002F79A8">
        <w:rPr>
          <w:lang w:val="es-419"/>
        </w:rPr>
        <w:tab/>
        <w:t>i)</w:t>
      </w:r>
      <w:r w:rsidRPr="002F79A8">
        <w:rPr>
          <w:lang w:val="es-419"/>
        </w:rPr>
        <w:tab/>
        <w:t>Opiniones sobre el fondo de la propuesta;</w:t>
      </w:r>
    </w:p>
    <w:p w14:paraId="57B55510" w14:textId="1EB7CE3B" w:rsidR="00C77AC0" w:rsidRPr="002F79A8" w:rsidRDefault="00C77AC0" w:rsidP="00C77AC0">
      <w:pPr>
        <w:pStyle w:val="SingleTxt"/>
        <w:ind w:left="1742" w:hanging="475"/>
        <w:rPr>
          <w:lang w:val="es-419"/>
        </w:rPr>
      </w:pPr>
      <w:r w:rsidRPr="002F79A8">
        <w:rPr>
          <w:lang w:val="es-419"/>
        </w:rPr>
        <w:tab/>
        <w:t>ii)</w:t>
      </w:r>
      <w:r w:rsidRPr="002F79A8">
        <w:rPr>
          <w:lang w:val="es-419"/>
        </w:rPr>
        <w:tab/>
        <w:t xml:space="preserve">Cualquier </w:t>
      </w:r>
      <w:ins w:id="461" w:author="Author">
        <w:r>
          <w:rPr>
            <w:lang w:val="es-419"/>
          </w:rPr>
          <w:t xml:space="preserve">otra </w:t>
        </w:r>
      </w:ins>
      <w:r>
        <w:rPr>
          <w:lang w:val="es-419"/>
        </w:rPr>
        <w:t>aport</w:t>
      </w:r>
      <w:r w:rsidRPr="002F79A8">
        <w:rPr>
          <w:lang w:val="es-419"/>
        </w:rPr>
        <w:t>ación científica</w:t>
      </w:r>
      <w:del w:id="462" w:author="Author">
        <w:r w:rsidR="00740BAA" w:rsidRPr="002F79A8">
          <w:rPr>
            <w:lang w:val="es-419"/>
          </w:rPr>
          <w:delText xml:space="preserve"> [adicional]</w:delText>
        </w:r>
      </w:del>
      <w:r w:rsidRPr="002F79A8">
        <w:rPr>
          <w:lang w:val="es-419"/>
        </w:rPr>
        <w:t xml:space="preserve"> pertinente;</w:t>
      </w:r>
    </w:p>
    <w:p w14:paraId="628D2991" w14:textId="7D5827F2" w:rsidR="00C77AC0" w:rsidRPr="002F79A8" w:rsidRDefault="00C77AC0" w:rsidP="00C77AC0">
      <w:pPr>
        <w:pStyle w:val="SingleTxt"/>
        <w:ind w:left="1742" w:hanging="475"/>
        <w:rPr>
          <w:lang w:val="es-419"/>
        </w:rPr>
      </w:pPr>
      <w:r w:rsidRPr="002F79A8">
        <w:rPr>
          <w:lang w:val="es-419"/>
        </w:rPr>
        <w:tab/>
        <w:t>iii)</w:t>
      </w:r>
      <w:r w:rsidRPr="002F79A8">
        <w:rPr>
          <w:lang w:val="es-419"/>
        </w:rPr>
        <w:tab/>
        <w:t xml:space="preserve">Información sobre </w:t>
      </w:r>
      <w:r w:rsidR="00740BAA" w:rsidRPr="002F79A8">
        <w:rPr>
          <w:lang w:val="es-419"/>
        </w:rPr>
        <w:t>cual</w:t>
      </w:r>
      <w:ins w:id="463" w:author="Author">
        <w:r w:rsidR="0049217B">
          <w:rPr>
            <w:lang w:val="es-419"/>
          </w:rPr>
          <w:t>es</w:t>
        </w:r>
      </w:ins>
      <w:r w:rsidR="00740BAA" w:rsidRPr="002F79A8">
        <w:rPr>
          <w:lang w:val="es-419"/>
        </w:rPr>
        <w:t>quier</w:t>
      </w:r>
      <w:ins w:id="464" w:author="Author">
        <w:r w:rsidR="0049217B">
          <w:rPr>
            <w:lang w:val="es-419"/>
          </w:rPr>
          <w:t>a</w:t>
        </w:r>
      </w:ins>
      <w:r w:rsidR="00740BAA" w:rsidRPr="002F79A8">
        <w:rPr>
          <w:lang w:val="es-419"/>
        </w:rPr>
        <w:t xml:space="preserve"> medida</w:t>
      </w:r>
      <w:ins w:id="465" w:author="Author">
        <w:r w:rsidR="0049217B">
          <w:rPr>
            <w:lang w:val="es-419"/>
          </w:rPr>
          <w:t>s o actividades</w:t>
        </w:r>
      </w:ins>
      <w:r w:rsidR="00740BAA" w:rsidRPr="002F79A8">
        <w:rPr>
          <w:lang w:val="es-419"/>
        </w:rPr>
        <w:t xml:space="preserve"> existente</w:t>
      </w:r>
      <w:ins w:id="466" w:author="Author">
        <w:r>
          <w:rPr>
            <w:lang w:val="es-419"/>
          </w:rPr>
          <w:t>s</w:t>
        </w:r>
      </w:ins>
      <w:r w:rsidRPr="002F79A8">
        <w:rPr>
          <w:lang w:val="es-419"/>
        </w:rPr>
        <w:t xml:space="preserve"> en zonas </w:t>
      </w:r>
      <w:del w:id="467" w:author="Author">
        <w:r w:rsidR="0042240A">
          <w:rPr>
            <w:lang w:val="es-419"/>
          </w:rPr>
          <w:delText>[</w:delText>
        </w:r>
      </w:del>
      <w:r w:rsidRPr="002F79A8">
        <w:rPr>
          <w:lang w:val="es-419"/>
        </w:rPr>
        <w:t>adyacentes</w:t>
      </w:r>
      <w:del w:id="468" w:author="Author">
        <w:r w:rsidR="0042240A">
          <w:rPr>
            <w:lang w:val="es-419"/>
          </w:rPr>
          <w:delText>] [</w:delText>
        </w:r>
      </w:del>
      <w:ins w:id="469" w:author="Author">
        <w:r w:rsidRPr="002F79A8">
          <w:rPr>
            <w:lang w:val="es-419"/>
          </w:rPr>
          <w:t xml:space="preserve"> </w:t>
        </w:r>
        <w:r>
          <w:rPr>
            <w:lang w:val="es-419"/>
          </w:rPr>
          <w:t xml:space="preserve">o </w:t>
        </w:r>
      </w:ins>
      <w:r>
        <w:rPr>
          <w:lang w:val="es-419"/>
        </w:rPr>
        <w:t>conexas</w:t>
      </w:r>
      <w:del w:id="470" w:author="Author">
        <w:r w:rsidR="0042240A">
          <w:rPr>
            <w:lang w:val="es-419"/>
          </w:rPr>
          <w:delText>]</w:delText>
        </w:r>
      </w:del>
      <w:r>
        <w:rPr>
          <w:lang w:val="es-419"/>
        </w:rPr>
        <w:t xml:space="preserve"> </w:t>
      </w:r>
      <w:r w:rsidRPr="002F79A8">
        <w:rPr>
          <w:lang w:val="es-419"/>
        </w:rPr>
        <w:t xml:space="preserve">situadas dentro </w:t>
      </w:r>
      <w:ins w:id="471" w:author="Author">
        <w:r>
          <w:rPr>
            <w:lang w:val="es-419"/>
          </w:rPr>
          <w:t xml:space="preserve">y fuera </w:t>
        </w:r>
      </w:ins>
      <w:r w:rsidRPr="002F79A8">
        <w:rPr>
          <w:lang w:val="es-419"/>
        </w:rPr>
        <w:t>de la jurisdicción nacional;</w:t>
      </w:r>
    </w:p>
    <w:p w14:paraId="5C8088F3" w14:textId="5B5D9551" w:rsidR="00C77AC0" w:rsidRPr="002F79A8" w:rsidRDefault="00C77AC0" w:rsidP="00C77AC0">
      <w:pPr>
        <w:pStyle w:val="SingleTxt"/>
        <w:ind w:left="1742" w:hanging="475"/>
        <w:rPr>
          <w:lang w:val="es-419"/>
        </w:rPr>
      </w:pPr>
      <w:r w:rsidRPr="002F79A8">
        <w:rPr>
          <w:lang w:val="es-419"/>
        </w:rPr>
        <w:tab/>
        <w:t>iv)</w:t>
      </w:r>
      <w:r w:rsidRPr="002F79A8">
        <w:rPr>
          <w:lang w:val="es-419"/>
        </w:rPr>
        <w:tab/>
        <w:t xml:space="preserve">Opiniones sobre las consecuencias </w:t>
      </w:r>
      <w:r>
        <w:rPr>
          <w:lang w:val="es-419"/>
        </w:rPr>
        <w:t xml:space="preserve">potenciales </w:t>
      </w:r>
      <w:r w:rsidRPr="002F79A8">
        <w:rPr>
          <w:lang w:val="es-419"/>
        </w:rPr>
        <w:t>de la propuesta para zonas situadas dentro de la jurisdicción nacional;</w:t>
      </w:r>
    </w:p>
    <w:p w14:paraId="4A12B3FC" w14:textId="77777777" w:rsidR="00C77AC0" w:rsidRPr="002F79A8" w:rsidRDefault="00C77AC0" w:rsidP="00C77AC0">
      <w:pPr>
        <w:pStyle w:val="SingleTxt"/>
        <w:ind w:left="1742" w:hanging="475"/>
        <w:rPr>
          <w:lang w:val="es-419"/>
        </w:rPr>
      </w:pPr>
      <w:r w:rsidRPr="002F79A8">
        <w:rPr>
          <w:lang w:val="es-419"/>
        </w:rPr>
        <w:tab/>
        <w:t>v)</w:t>
      </w:r>
      <w:r w:rsidRPr="002F79A8">
        <w:rPr>
          <w:lang w:val="es-419"/>
        </w:rPr>
        <w:tab/>
        <w:t>Cualquier otra información pertinente;</w:t>
      </w:r>
    </w:p>
    <w:p w14:paraId="4A8F9EFE" w14:textId="303630EC" w:rsidR="00C77AC0" w:rsidRPr="002F79A8" w:rsidRDefault="00C77AC0" w:rsidP="00C77AC0">
      <w:pPr>
        <w:pStyle w:val="SingleTxt"/>
        <w:rPr>
          <w:lang w:val="es-419"/>
        </w:rPr>
      </w:pPr>
      <w:r w:rsidRPr="002F79A8">
        <w:rPr>
          <w:lang w:val="es-419"/>
        </w:rPr>
        <w:tab/>
        <w:t>b)</w:t>
      </w:r>
      <w:r w:rsidRPr="002F79A8">
        <w:rPr>
          <w:lang w:val="es-419"/>
        </w:rPr>
        <w:tab/>
        <w:t xml:space="preserve">Se </w:t>
      </w:r>
      <w:r>
        <w:rPr>
          <w:lang w:val="es-419"/>
        </w:rPr>
        <w:t>enviará una notificación</w:t>
      </w:r>
      <w:r w:rsidRPr="002F79A8">
        <w:rPr>
          <w:lang w:val="es-419"/>
        </w:rPr>
        <w:t xml:space="preserve"> a los órganos de los instrumentos y marcos jurídicos pertinentes y a los órganos mundiales, regionales, subregionales y sectoriales competentes </w:t>
      </w:r>
      <w:r>
        <w:rPr>
          <w:lang w:val="es-419"/>
        </w:rPr>
        <w:t xml:space="preserve">y se los invitará </w:t>
      </w:r>
      <w:r w:rsidRPr="002F79A8">
        <w:rPr>
          <w:lang w:val="es-419"/>
        </w:rPr>
        <w:t>a que presenten, entre otras cosas:</w:t>
      </w:r>
    </w:p>
    <w:p w14:paraId="02D344F4" w14:textId="77777777" w:rsidR="00C77AC0" w:rsidRPr="002F79A8" w:rsidRDefault="00C77AC0" w:rsidP="00C77AC0">
      <w:pPr>
        <w:pStyle w:val="SingleTxt"/>
        <w:ind w:left="1742" w:hanging="475"/>
        <w:rPr>
          <w:lang w:val="es-419"/>
        </w:rPr>
      </w:pPr>
      <w:r w:rsidRPr="002F79A8">
        <w:rPr>
          <w:lang w:val="es-419"/>
        </w:rPr>
        <w:tab/>
        <w:t>i)</w:t>
      </w:r>
      <w:r w:rsidRPr="002F79A8">
        <w:rPr>
          <w:lang w:val="es-419"/>
        </w:rPr>
        <w:tab/>
        <w:t>Opiniones sobre el fondo de la propuesta;</w:t>
      </w:r>
    </w:p>
    <w:p w14:paraId="7E08ED79" w14:textId="1743816C" w:rsidR="00C77AC0" w:rsidRPr="002F79A8" w:rsidRDefault="00C77AC0" w:rsidP="00C77AC0">
      <w:pPr>
        <w:pStyle w:val="SingleTxt"/>
        <w:ind w:left="1742" w:hanging="475"/>
        <w:rPr>
          <w:lang w:val="es-419"/>
        </w:rPr>
      </w:pPr>
      <w:r w:rsidRPr="002F79A8">
        <w:rPr>
          <w:lang w:val="es-419"/>
        </w:rPr>
        <w:tab/>
        <w:t>ii)</w:t>
      </w:r>
      <w:r w:rsidRPr="002F79A8">
        <w:rPr>
          <w:lang w:val="es-419"/>
        </w:rPr>
        <w:tab/>
        <w:t xml:space="preserve">Cualquier </w:t>
      </w:r>
      <w:ins w:id="472" w:author="Author">
        <w:r>
          <w:rPr>
            <w:lang w:val="es-419"/>
          </w:rPr>
          <w:t xml:space="preserve">otra </w:t>
        </w:r>
      </w:ins>
      <w:r>
        <w:rPr>
          <w:lang w:val="es-419"/>
        </w:rPr>
        <w:t>aport</w:t>
      </w:r>
      <w:r w:rsidRPr="002F79A8">
        <w:rPr>
          <w:lang w:val="es-419"/>
        </w:rPr>
        <w:t>ación científica</w:t>
      </w:r>
      <w:del w:id="473" w:author="Author">
        <w:r w:rsidR="00740BAA" w:rsidRPr="002F79A8">
          <w:rPr>
            <w:lang w:val="es-419"/>
          </w:rPr>
          <w:delText xml:space="preserve"> [adicional]</w:delText>
        </w:r>
      </w:del>
      <w:r w:rsidRPr="002F79A8">
        <w:rPr>
          <w:lang w:val="es-419"/>
        </w:rPr>
        <w:t xml:space="preserve"> pertinente;</w:t>
      </w:r>
    </w:p>
    <w:p w14:paraId="378B3AF0" w14:textId="314F514E" w:rsidR="00C77AC0" w:rsidRPr="002F79A8" w:rsidRDefault="00C77AC0" w:rsidP="00C77AC0">
      <w:pPr>
        <w:pStyle w:val="SingleTxt"/>
        <w:ind w:left="1742" w:hanging="475"/>
        <w:rPr>
          <w:lang w:val="es-419"/>
        </w:rPr>
      </w:pPr>
      <w:r w:rsidRPr="002F79A8">
        <w:rPr>
          <w:lang w:val="es-419"/>
        </w:rPr>
        <w:tab/>
        <w:t>iii)</w:t>
      </w:r>
      <w:r w:rsidRPr="002F79A8">
        <w:rPr>
          <w:lang w:val="es-419"/>
        </w:rPr>
        <w:tab/>
        <w:t>Información sobre cual</w:t>
      </w:r>
      <w:r>
        <w:rPr>
          <w:lang w:val="es-419"/>
        </w:rPr>
        <w:t>es</w:t>
      </w:r>
      <w:r w:rsidRPr="002F79A8">
        <w:rPr>
          <w:lang w:val="es-419"/>
        </w:rPr>
        <w:t>quier</w:t>
      </w:r>
      <w:r>
        <w:rPr>
          <w:lang w:val="es-419"/>
        </w:rPr>
        <w:t>a</w:t>
      </w:r>
      <w:r w:rsidRPr="002F79A8">
        <w:rPr>
          <w:lang w:val="es-419"/>
        </w:rPr>
        <w:t xml:space="preserve"> medida</w:t>
      </w:r>
      <w:r>
        <w:rPr>
          <w:lang w:val="es-419"/>
        </w:rPr>
        <w:t>s</w:t>
      </w:r>
      <w:r w:rsidRPr="002F79A8">
        <w:rPr>
          <w:lang w:val="es-419"/>
        </w:rPr>
        <w:t xml:space="preserve"> existente</w:t>
      </w:r>
      <w:r>
        <w:rPr>
          <w:lang w:val="es-419"/>
        </w:rPr>
        <w:t>s</w:t>
      </w:r>
      <w:r w:rsidRPr="002F79A8">
        <w:rPr>
          <w:lang w:val="es-419"/>
        </w:rPr>
        <w:t xml:space="preserve"> adoptada</w:t>
      </w:r>
      <w:r>
        <w:rPr>
          <w:lang w:val="es-419"/>
        </w:rPr>
        <w:t>s</w:t>
      </w:r>
      <w:r w:rsidRPr="002F79A8">
        <w:rPr>
          <w:lang w:val="es-419"/>
        </w:rPr>
        <w:t xml:space="preserve"> por ese instrumento, marco u órgano para la zona pertinente o para zonas adyacentes;</w:t>
      </w:r>
    </w:p>
    <w:p w14:paraId="7360DD08" w14:textId="7F5EFDA8" w:rsidR="00C77AC0" w:rsidRPr="002F79A8" w:rsidRDefault="00C77AC0" w:rsidP="00C77AC0">
      <w:pPr>
        <w:pStyle w:val="SingleTxt"/>
        <w:ind w:left="1742" w:hanging="475"/>
        <w:rPr>
          <w:lang w:val="es-419"/>
        </w:rPr>
      </w:pPr>
      <w:r w:rsidRPr="002F79A8">
        <w:rPr>
          <w:lang w:val="es-419"/>
        </w:rPr>
        <w:lastRenderedPageBreak/>
        <w:tab/>
        <w:t>iv)</w:t>
      </w:r>
      <w:r w:rsidRPr="002F79A8">
        <w:rPr>
          <w:lang w:val="es-419"/>
        </w:rPr>
        <w:tab/>
        <w:t xml:space="preserve">Opiniones sobre cualquier aspecto de las medidas y </w:t>
      </w:r>
      <w:r>
        <w:rPr>
          <w:lang w:val="es-419"/>
        </w:rPr>
        <w:t>otros</w:t>
      </w:r>
      <w:r w:rsidRPr="002F79A8">
        <w:rPr>
          <w:lang w:val="es-419"/>
        </w:rPr>
        <w:t xml:space="preserve"> elementos </w:t>
      </w:r>
      <w:r>
        <w:rPr>
          <w:lang w:val="es-419"/>
        </w:rPr>
        <w:t xml:space="preserve">del </w:t>
      </w:r>
      <w:r w:rsidRPr="002F79A8">
        <w:rPr>
          <w:lang w:val="es-419"/>
        </w:rPr>
        <w:t>plan de gestión que figuren en la propuesta y sean competencia de ese órgano;</w:t>
      </w:r>
    </w:p>
    <w:p w14:paraId="660C5F8F" w14:textId="77777777" w:rsidR="00C77AC0" w:rsidRPr="002F79A8" w:rsidRDefault="00C77AC0" w:rsidP="00C77AC0">
      <w:pPr>
        <w:pStyle w:val="SingleTxt"/>
        <w:ind w:left="1742" w:hanging="475"/>
        <w:rPr>
          <w:lang w:val="es-419"/>
        </w:rPr>
      </w:pPr>
      <w:r w:rsidRPr="002F79A8">
        <w:rPr>
          <w:lang w:val="es-419"/>
        </w:rPr>
        <w:tab/>
        <w:t>v)</w:t>
      </w:r>
      <w:r w:rsidRPr="002F79A8">
        <w:rPr>
          <w:lang w:val="es-419"/>
        </w:rPr>
        <w:tab/>
        <w:t>Opiniones sobre cualquier medida adicional pertinente que sea competencia de dicho instrumento, marco u órgano;</w:t>
      </w:r>
    </w:p>
    <w:p w14:paraId="03BAE145" w14:textId="77777777" w:rsidR="00C77AC0" w:rsidRPr="002F79A8" w:rsidRDefault="00C77AC0" w:rsidP="00C77AC0">
      <w:pPr>
        <w:pStyle w:val="SingleTxt"/>
        <w:ind w:left="1742" w:hanging="475"/>
        <w:rPr>
          <w:lang w:val="es-419"/>
        </w:rPr>
      </w:pPr>
      <w:r w:rsidRPr="002F79A8">
        <w:rPr>
          <w:lang w:val="es-419"/>
        </w:rPr>
        <w:tab/>
        <w:t>vi)</w:t>
      </w:r>
      <w:r w:rsidRPr="002F79A8">
        <w:rPr>
          <w:lang w:val="es-419"/>
        </w:rPr>
        <w:tab/>
        <w:t>Cualquier otra información pertinente;</w:t>
      </w:r>
    </w:p>
    <w:p w14:paraId="3360D242" w14:textId="77777777" w:rsidR="00C77AC0" w:rsidRPr="002F79A8" w:rsidRDefault="00C77AC0" w:rsidP="00C77AC0">
      <w:pPr>
        <w:pStyle w:val="SingleTxt"/>
        <w:rPr>
          <w:lang w:val="es-419"/>
        </w:rPr>
      </w:pPr>
      <w:r w:rsidRPr="002F79A8">
        <w:rPr>
          <w:lang w:val="es-419"/>
        </w:rPr>
        <w:tab/>
        <w:t>c)</w:t>
      </w:r>
      <w:r w:rsidRPr="002F79A8">
        <w:rPr>
          <w:lang w:val="es-419"/>
        </w:rPr>
        <w:tab/>
        <w:t>Se invitará a los pueblos indígenas y las comunidades locales con conocimientos tradicionales pertinentes, a la comunidad científica, a la sociedad civil y a otros interesados pertinentes a que presenten, entre otras cosas:</w:t>
      </w:r>
    </w:p>
    <w:p w14:paraId="246EFEAD" w14:textId="77777777" w:rsidR="00C77AC0" w:rsidRPr="002F79A8" w:rsidRDefault="00C77AC0" w:rsidP="00C77AC0">
      <w:pPr>
        <w:pStyle w:val="SingleTxt"/>
        <w:ind w:left="1742" w:hanging="475"/>
        <w:rPr>
          <w:lang w:val="es-419"/>
        </w:rPr>
      </w:pPr>
      <w:r w:rsidRPr="002F79A8">
        <w:rPr>
          <w:lang w:val="es-419"/>
        </w:rPr>
        <w:tab/>
        <w:t>i)</w:t>
      </w:r>
      <w:r w:rsidRPr="002F79A8">
        <w:rPr>
          <w:lang w:val="es-419"/>
        </w:rPr>
        <w:tab/>
        <w:t>Opiniones sobre el fondo de la propuesta;</w:t>
      </w:r>
    </w:p>
    <w:p w14:paraId="512CFE60" w14:textId="17E8355C" w:rsidR="00C77AC0" w:rsidRPr="002F79A8" w:rsidRDefault="00C77AC0" w:rsidP="00C77AC0">
      <w:pPr>
        <w:pStyle w:val="SingleTxt"/>
        <w:ind w:left="1742" w:hanging="475"/>
        <w:rPr>
          <w:lang w:val="es-419"/>
        </w:rPr>
      </w:pPr>
      <w:r w:rsidRPr="002F79A8">
        <w:rPr>
          <w:lang w:val="es-419"/>
        </w:rPr>
        <w:tab/>
        <w:t>ii)</w:t>
      </w:r>
      <w:r w:rsidRPr="002F79A8">
        <w:rPr>
          <w:lang w:val="es-419"/>
        </w:rPr>
        <w:tab/>
        <w:t xml:space="preserve">Cualquier </w:t>
      </w:r>
      <w:ins w:id="474" w:author="Author">
        <w:r>
          <w:rPr>
            <w:lang w:val="es-419"/>
          </w:rPr>
          <w:t xml:space="preserve">otra </w:t>
        </w:r>
      </w:ins>
      <w:r>
        <w:rPr>
          <w:lang w:val="es-419"/>
        </w:rPr>
        <w:t>aport</w:t>
      </w:r>
      <w:r w:rsidRPr="002F79A8">
        <w:rPr>
          <w:lang w:val="es-419"/>
        </w:rPr>
        <w:t>ación científica</w:t>
      </w:r>
      <w:del w:id="475" w:author="Author">
        <w:r w:rsidR="00740BAA" w:rsidRPr="002F79A8">
          <w:rPr>
            <w:lang w:val="es-419"/>
          </w:rPr>
          <w:delText xml:space="preserve"> [adicional]</w:delText>
        </w:r>
      </w:del>
      <w:r w:rsidRPr="002F79A8">
        <w:rPr>
          <w:lang w:val="es-419"/>
        </w:rPr>
        <w:t xml:space="preserve"> pertinente;</w:t>
      </w:r>
    </w:p>
    <w:p w14:paraId="4627864F" w14:textId="77777777" w:rsidR="00C77AC0" w:rsidRPr="002F79A8" w:rsidRDefault="00C77AC0" w:rsidP="00C77AC0">
      <w:pPr>
        <w:pStyle w:val="SingleTxt"/>
        <w:ind w:left="1742" w:hanging="475"/>
        <w:rPr>
          <w:lang w:val="es-419"/>
        </w:rPr>
      </w:pPr>
      <w:r w:rsidRPr="002F79A8">
        <w:rPr>
          <w:lang w:val="es-419"/>
        </w:rPr>
        <w:tab/>
        <w:t>iii)</w:t>
      </w:r>
      <w:r w:rsidRPr="002F79A8">
        <w:rPr>
          <w:lang w:val="es-419"/>
        </w:rPr>
        <w:tab/>
        <w:t>Cualquier conocimiento tradicional pertinente de los pueblos indígenas y las comunidades locales;</w:t>
      </w:r>
    </w:p>
    <w:p w14:paraId="755871F1" w14:textId="77777777" w:rsidR="00C77AC0" w:rsidRPr="002F79A8" w:rsidRDefault="00C77AC0" w:rsidP="00C77AC0">
      <w:pPr>
        <w:pStyle w:val="SingleTxt"/>
        <w:ind w:left="1742" w:hanging="475"/>
        <w:rPr>
          <w:lang w:val="es-419"/>
        </w:rPr>
      </w:pPr>
      <w:r w:rsidRPr="002F79A8">
        <w:rPr>
          <w:lang w:val="es-419"/>
        </w:rPr>
        <w:tab/>
        <w:t>iv)</w:t>
      </w:r>
      <w:r w:rsidRPr="002F79A8">
        <w:rPr>
          <w:lang w:val="es-419"/>
        </w:rPr>
        <w:tab/>
        <w:t>Cualquier otra información pertinente.</w:t>
      </w:r>
    </w:p>
    <w:p w14:paraId="5D18244F" w14:textId="77777777" w:rsidR="00C77AC0" w:rsidRPr="002F79A8" w:rsidRDefault="00C77AC0" w:rsidP="00C77AC0">
      <w:pPr>
        <w:pStyle w:val="SingleTxt"/>
        <w:rPr>
          <w:lang w:val="es-419"/>
        </w:rPr>
      </w:pPr>
      <w:r w:rsidRPr="002F79A8">
        <w:rPr>
          <w:lang w:val="es-419"/>
        </w:rPr>
        <w:t>3.</w:t>
      </w:r>
      <w:r w:rsidRPr="002F79A8">
        <w:rPr>
          <w:lang w:val="es-419"/>
        </w:rPr>
        <w:tab/>
        <w:t>La secretaría hará públicas las contribuciones recibidas de conformidad con el párrafo 2</w:t>
      </w:r>
      <w:r>
        <w:rPr>
          <w:lang w:val="es-419"/>
        </w:rPr>
        <w:t xml:space="preserve"> [con el consentimiento de los autores de las contribuciones]</w:t>
      </w:r>
      <w:r w:rsidRPr="002F79A8">
        <w:rPr>
          <w:lang w:val="es-419"/>
        </w:rPr>
        <w:t>.</w:t>
      </w:r>
    </w:p>
    <w:p w14:paraId="0235CAFC" w14:textId="4253D02E" w:rsidR="00C77AC0" w:rsidRDefault="00C77AC0" w:rsidP="00C77AC0">
      <w:pPr>
        <w:pStyle w:val="SingleTxt"/>
        <w:rPr>
          <w:lang w:val="es-419"/>
        </w:rPr>
      </w:pPr>
      <w:r w:rsidRPr="002F79A8">
        <w:rPr>
          <w:lang w:val="es-419"/>
        </w:rPr>
        <w:t>4.</w:t>
      </w:r>
      <w:r w:rsidRPr="002F79A8">
        <w:rPr>
          <w:lang w:val="es-419"/>
        </w:rPr>
        <w:tab/>
        <w:t>En los casos en que la</w:t>
      </w:r>
      <w:r>
        <w:rPr>
          <w:lang w:val="es-419"/>
        </w:rPr>
        <w:t xml:space="preserve"> medida propuesta </w:t>
      </w:r>
      <w:r w:rsidRPr="002F79A8">
        <w:rPr>
          <w:lang w:val="es-419"/>
        </w:rPr>
        <w:t xml:space="preserve">afecte a </w:t>
      </w:r>
      <w:r>
        <w:rPr>
          <w:lang w:val="es-419"/>
        </w:rPr>
        <w:t>áreas</w:t>
      </w:r>
      <w:r w:rsidRPr="002F79A8">
        <w:rPr>
          <w:lang w:val="es-419"/>
        </w:rPr>
        <w:t xml:space="preserve"> que estén totalmente rodeadas por zonas económicas exclusivas de Estados, </w:t>
      </w:r>
      <w:r>
        <w:rPr>
          <w:lang w:val="es-419"/>
        </w:rPr>
        <w:t>los autores de la propuesta</w:t>
      </w:r>
      <w:r w:rsidRPr="002F79A8">
        <w:rPr>
          <w:lang w:val="es-419"/>
        </w:rPr>
        <w:t>:</w:t>
      </w:r>
      <w:r>
        <w:rPr>
          <w:lang w:val="es-419"/>
        </w:rPr>
        <w:t xml:space="preserve"> a</w:t>
      </w:r>
      <w:r w:rsidRPr="002F79A8">
        <w:rPr>
          <w:lang w:val="es-419"/>
        </w:rPr>
        <w:t>)</w:t>
      </w:r>
      <w:del w:id="476" w:author="Author">
        <w:r w:rsidR="00242FE3">
          <w:rPr>
            <w:lang w:val="es-419"/>
          </w:rPr>
          <w:delText xml:space="preserve"> m</w:delText>
        </w:r>
        <w:r w:rsidR="002F4FF4" w:rsidRPr="002F79A8">
          <w:rPr>
            <w:lang w:val="es-419"/>
          </w:rPr>
          <w:delText>antendrán</w:delText>
        </w:r>
      </w:del>
      <w:ins w:id="477" w:author="Author">
        <w:r w:rsidR="00FC0A47">
          <w:rPr>
            <w:lang w:val="es-419"/>
          </w:rPr>
          <w:t> </w:t>
        </w:r>
        <w:r>
          <w:rPr>
            <w:lang w:val="es-419"/>
          </w:rPr>
          <w:t>realiza</w:t>
        </w:r>
        <w:r w:rsidRPr="002F79A8">
          <w:rPr>
            <w:lang w:val="es-419"/>
          </w:rPr>
          <w:t>rán</w:t>
        </w:r>
      </w:ins>
      <w:r w:rsidRPr="002F79A8">
        <w:rPr>
          <w:lang w:val="es-419"/>
        </w:rPr>
        <w:t xml:space="preserve"> consultas selectivas y proactivas, incluidas notificaciones previas, con </w:t>
      </w:r>
      <w:r>
        <w:rPr>
          <w:lang w:val="es-419"/>
        </w:rPr>
        <w:t>es</w:t>
      </w:r>
      <w:r w:rsidRPr="002F79A8">
        <w:rPr>
          <w:lang w:val="es-419"/>
        </w:rPr>
        <w:t>os Estados;</w:t>
      </w:r>
      <w:r>
        <w:rPr>
          <w:lang w:val="es-419"/>
        </w:rPr>
        <w:t xml:space="preserve"> y b</w:t>
      </w:r>
      <w:r w:rsidRPr="002F79A8">
        <w:rPr>
          <w:lang w:val="es-419"/>
        </w:rPr>
        <w:t>)</w:t>
      </w:r>
      <w:r>
        <w:rPr>
          <w:lang w:val="es-419"/>
        </w:rPr>
        <w:t xml:space="preserve"> e</w:t>
      </w:r>
      <w:r w:rsidRPr="002F79A8">
        <w:rPr>
          <w:lang w:val="es-419"/>
        </w:rPr>
        <w:t>xaminarán las opiniones y observaciones de esos Estados sobre la</w:t>
      </w:r>
      <w:r>
        <w:rPr>
          <w:lang w:val="es-419"/>
        </w:rPr>
        <w:t xml:space="preserve"> medida </w:t>
      </w:r>
      <w:r w:rsidRPr="002F79A8">
        <w:rPr>
          <w:lang w:val="es-419"/>
        </w:rPr>
        <w:t>propuesta</w:t>
      </w:r>
      <w:r>
        <w:rPr>
          <w:lang w:val="es-419"/>
        </w:rPr>
        <w:t xml:space="preserve"> y</w:t>
      </w:r>
      <w:r w:rsidRPr="002F79A8">
        <w:rPr>
          <w:lang w:val="es-419"/>
        </w:rPr>
        <w:t xml:space="preserve"> proporcionarán respuestas por escrito que aborden específicamente </w:t>
      </w:r>
      <w:r>
        <w:rPr>
          <w:lang w:val="es-419"/>
        </w:rPr>
        <w:t>es</w:t>
      </w:r>
      <w:r w:rsidRPr="002F79A8">
        <w:rPr>
          <w:lang w:val="es-419"/>
        </w:rPr>
        <w:t>as opiniones y observaciones y</w:t>
      </w:r>
      <w:r>
        <w:rPr>
          <w:lang w:val="es-419"/>
        </w:rPr>
        <w:t>, cuando proceda,</w:t>
      </w:r>
      <w:r w:rsidRPr="002F79A8">
        <w:rPr>
          <w:lang w:val="es-419"/>
        </w:rPr>
        <w:t xml:space="preserve"> revisarán la</w:t>
      </w:r>
      <w:r>
        <w:rPr>
          <w:lang w:val="es-419"/>
        </w:rPr>
        <w:t xml:space="preserve"> medida </w:t>
      </w:r>
      <w:r w:rsidRPr="002F79A8">
        <w:rPr>
          <w:lang w:val="es-419"/>
        </w:rPr>
        <w:t>propuesta en consecuencia</w:t>
      </w:r>
      <w:r>
        <w:rPr>
          <w:lang w:val="es-419"/>
        </w:rPr>
        <w:t>.</w:t>
      </w:r>
    </w:p>
    <w:p w14:paraId="64B8E8AE" w14:textId="48BA3295" w:rsidR="00C77AC0" w:rsidRPr="002F79A8" w:rsidRDefault="00C77AC0" w:rsidP="00C77AC0">
      <w:pPr>
        <w:pStyle w:val="SingleTxt"/>
        <w:rPr>
          <w:lang w:val="es-419"/>
        </w:rPr>
      </w:pPr>
      <w:r>
        <w:rPr>
          <w:lang w:val="es-419"/>
        </w:rPr>
        <w:t>5.</w:t>
      </w:r>
      <w:r>
        <w:rPr>
          <w:lang w:val="es-419"/>
        </w:rPr>
        <w:tab/>
        <w:t xml:space="preserve">El </w:t>
      </w:r>
      <w:r w:rsidRPr="002F79A8">
        <w:rPr>
          <w:lang w:val="es-419"/>
        </w:rPr>
        <w:t>autor de la propuesta examinará las contribuciones recibidas durante el período de consultas</w:t>
      </w:r>
      <w:ins w:id="478" w:author="Author">
        <w:r w:rsidR="0002707B">
          <w:rPr>
            <w:lang w:val="es-419"/>
          </w:rPr>
          <w:t xml:space="preserve"> [</w:t>
        </w:r>
      </w:ins>
      <w:r w:rsidR="00235741">
        <w:rPr>
          <w:lang w:val="es-419"/>
        </w:rPr>
        <w:t>,</w:t>
      </w:r>
      <w:r>
        <w:rPr>
          <w:lang w:val="es-419"/>
        </w:rPr>
        <w:t xml:space="preserve"> así como las opiniones y la información recibidas del Órgano Científico y Técnico</w:t>
      </w:r>
      <w:r w:rsidR="00235741">
        <w:rPr>
          <w:lang w:val="es-419"/>
        </w:rPr>
        <w:t>,</w:t>
      </w:r>
      <w:ins w:id="479" w:author="Author">
        <w:r>
          <w:rPr>
            <w:lang w:val="es-419"/>
          </w:rPr>
          <w:t>]</w:t>
        </w:r>
      </w:ins>
      <w:r w:rsidRPr="002F79A8">
        <w:rPr>
          <w:lang w:val="es-419"/>
        </w:rPr>
        <w:t xml:space="preserve"> y</w:t>
      </w:r>
      <w:r>
        <w:rPr>
          <w:lang w:val="es-419"/>
        </w:rPr>
        <w:t>, según proceda,</w:t>
      </w:r>
      <w:r w:rsidRPr="002F79A8">
        <w:rPr>
          <w:lang w:val="es-419"/>
        </w:rPr>
        <w:t xml:space="preserve"> revisará la propuesta en consecuencia o </w:t>
      </w:r>
      <w:ins w:id="480" w:author="Author">
        <w:r w:rsidR="0020101E">
          <w:rPr>
            <w:lang w:val="es-419"/>
          </w:rPr>
          <w:t>responderá a las contribuciones sustantivas no reflejadas en la propuesta</w:t>
        </w:r>
      </w:ins>
      <w:del w:id="481" w:author="Author">
        <w:r w:rsidR="00740BAA" w:rsidRPr="002F79A8">
          <w:rPr>
            <w:lang w:val="es-419"/>
          </w:rPr>
          <w:delText>continuará con el proceso de consultas</w:delText>
        </w:r>
      </w:del>
      <w:r w:rsidRPr="002F79A8">
        <w:rPr>
          <w:lang w:val="es-419"/>
        </w:rPr>
        <w:t>.</w:t>
      </w:r>
    </w:p>
    <w:p w14:paraId="24C351D4" w14:textId="3E23702E" w:rsidR="00C77AC0" w:rsidRPr="002F79A8" w:rsidRDefault="00C77AC0" w:rsidP="00C77AC0">
      <w:pPr>
        <w:pStyle w:val="SingleTxt"/>
        <w:rPr>
          <w:lang w:val="es-419"/>
        </w:rPr>
      </w:pPr>
      <w:r>
        <w:rPr>
          <w:lang w:val="es-419"/>
        </w:rPr>
        <w:t>6</w:t>
      </w:r>
      <w:r w:rsidRPr="002F79A8">
        <w:rPr>
          <w:lang w:val="es-419"/>
        </w:rPr>
        <w:t>.</w:t>
      </w:r>
      <w:r w:rsidRPr="002F79A8">
        <w:rPr>
          <w:lang w:val="es-419"/>
        </w:rPr>
        <w:tab/>
        <w:t xml:space="preserve">El período de consultas </w:t>
      </w:r>
      <w:r w:rsidRPr="00FB661A">
        <w:rPr>
          <w:lang w:val="es-419"/>
        </w:rPr>
        <w:t>estará sujeto a plazos</w:t>
      </w:r>
      <w:r>
        <w:rPr>
          <w:lang w:val="es-419"/>
        </w:rPr>
        <w:t xml:space="preserve"> </w:t>
      </w:r>
      <w:del w:id="482" w:author="Author">
        <w:r w:rsidR="00BC1CD7" w:rsidRPr="00BC1CD7">
          <w:rPr>
            <w:lang w:val="es-419"/>
          </w:rPr>
          <w:delText xml:space="preserve">[y </w:delText>
        </w:r>
        <w:r w:rsidR="004A57D9">
          <w:rPr>
            <w:lang w:val="es-419"/>
          </w:rPr>
          <w:delText>su</w:delText>
        </w:r>
        <w:r w:rsidR="00BC1CD7" w:rsidRPr="00BC1CD7">
          <w:rPr>
            <w:lang w:val="es-419"/>
          </w:rPr>
          <w:delText xml:space="preserve"> duración será </w:delText>
        </w:r>
        <w:r w:rsidR="000D0F4F">
          <w:rPr>
            <w:lang w:val="es-419"/>
          </w:rPr>
          <w:delText>notific</w:delText>
        </w:r>
        <w:r w:rsidR="00BC1CD7" w:rsidRPr="00323233">
          <w:rPr>
            <w:lang w:val="es-419"/>
          </w:rPr>
          <w:delText>ada</w:delText>
        </w:r>
        <w:r w:rsidR="00BC1CD7" w:rsidRPr="00BC1CD7">
          <w:rPr>
            <w:lang w:val="es-419"/>
          </w:rPr>
          <w:delText xml:space="preserve"> por</w:delText>
        </w:r>
      </w:del>
      <w:ins w:id="483" w:author="Author">
        <w:r w:rsidRPr="00BC1CD7">
          <w:rPr>
            <w:lang w:val="es-419"/>
          </w:rPr>
          <w:t>[</w:t>
        </w:r>
        <w:r>
          <w:rPr>
            <w:lang w:val="es-419"/>
          </w:rPr>
          <w:t xml:space="preserve">, </w:t>
        </w:r>
        <w:r w:rsidRPr="00BC1CD7">
          <w:rPr>
            <w:lang w:val="es-419"/>
          </w:rPr>
          <w:t>y</w:t>
        </w:r>
      </w:ins>
      <w:r w:rsidRPr="00BC1CD7">
        <w:rPr>
          <w:lang w:val="es-419"/>
        </w:rPr>
        <w:t xml:space="preserve"> el Órgano Científico y Técnico </w:t>
      </w:r>
      <w:ins w:id="484" w:author="Author">
        <w:r>
          <w:rPr>
            <w:lang w:val="es-419"/>
          </w:rPr>
          <w:t xml:space="preserve">notificará su duración </w:t>
        </w:r>
      </w:ins>
      <w:r w:rsidRPr="00BC1CD7">
        <w:rPr>
          <w:lang w:val="es-419"/>
        </w:rPr>
        <w:t xml:space="preserve">en consulta con </w:t>
      </w:r>
      <w:r>
        <w:rPr>
          <w:lang w:val="es-419"/>
        </w:rPr>
        <w:t>el autor o los autores de la propuesta y</w:t>
      </w:r>
      <w:r w:rsidRPr="00BC1CD7">
        <w:rPr>
          <w:lang w:val="es-419"/>
        </w:rPr>
        <w:t xml:space="preserve"> </w:t>
      </w:r>
      <w:del w:id="485" w:author="Author">
        <w:r w:rsidR="001A1702">
          <w:rPr>
            <w:lang w:val="es-419"/>
          </w:rPr>
          <w:delText>contemplará</w:delText>
        </w:r>
      </w:del>
      <w:ins w:id="486" w:author="Author">
        <w:r>
          <w:rPr>
            <w:lang w:val="es-419"/>
          </w:rPr>
          <w:t>establecerá</w:t>
        </w:r>
      </w:ins>
      <w:r>
        <w:rPr>
          <w:lang w:val="es-419"/>
        </w:rPr>
        <w:t xml:space="preserve"> un período </w:t>
      </w:r>
      <w:r w:rsidRPr="00BC1CD7">
        <w:rPr>
          <w:lang w:val="es-419"/>
        </w:rPr>
        <w:t>de tiempo razonable para que tod</w:t>
      </w:r>
      <w:r>
        <w:rPr>
          <w:lang w:val="es-419"/>
        </w:rPr>
        <w:t xml:space="preserve">os los </w:t>
      </w:r>
      <w:r w:rsidRPr="00BC1CD7">
        <w:rPr>
          <w:lang w:val="es-419"/>
        </w:rPr>
        <w:t>interesad</w:t>
      </w:r>
      <w:r>
        <w:rPr>
          <w:lang w:val="es-419"/>
        </w:rPr>
        <w:t>o</w:t>
      </w:r>
      <w:r w:rsidRPr="00BC1CD7">
        <w:rPr>
          <w:lang w:val="es-419"/>
        </w:rPr>
        <w:t xml:space="preserve">s hagan </w:t>
      </w:r>
      <w:r>
        <w:rPr>
          <w:lang w:val="es-419"/>
        </w:rPr>
        <w:t>aportaci</w:t>
      </w:r>
      <w:r w:rsidRPr="00BC1CD7">
        <w:rPr>
          <w:lang w:val="es-419"/>
        </w:rPr>
        <w:t>ones]</w:t>
      </w:r>
      <w:r w:rsidRPr="002F79A8">
        <w:rPr>
          <w:lang w:val="es-419"/>
        </w:rPr>
        <w:t>.</w:t>
      </w:r>
    </w:p>
    <w:p w14:paraId="7426EABC" w14:textId="71AFC9A7" w:rsidR="00C77AC0" w:rsidRPr="002F79A8" w:rsidRDefault="00C77AC0" w:rsidP="00C77AC0">
      <w:pPr>
        <w:pStyle w:val="SingleTxt"/>
        <w:rPr>
          <w:lang w:val="es-419"/>
        </w:rPr>
      </w:pPr>
      <w:r>
        <w:rPr>
          <w:lang w:val="es-419"/>
        </w:rPr>
        <w:t>7</w:t>
      </w:r>
      <w:r w:rsidRPr="002F79A8">
        <w:rPr>
          <w:lang w:val="es-419"/>
        </w:rPr>
        <w:t>.</w:t>
      </w:r>
      <w:r w:rsidRPr="002F79A8">
        <w:rPr>
          <w:lang w:val="es-419"/>
        </w:rPr>
        <w:tab/>
        <w:t>La propuesta revisada se presentará al Órgano Científico y Técnico, que la evaluará y formulará recomendaciones al respecto a la Conferencia de las Partes.</w:t>
      </w:r>
    </w:p>
    <w:p w14:paraId="14081B65" w14:textId="4CA9CB6B" w:rsidR="00C77AC0" w:rsidRPr="002F79A8" w:rsidRDefault="00C77AC0" w:rsidP="00C77AC0">
      <w:pPr>
        <w:pStyle w:val="SingleTxt"/>
        <w:rPr>
          <w:lang w:val="es-419"/>
        </w:rPr>
      </w:pPr>
      <w:r>
        <w:rPr>
          <w:lang w:val="es-419"/>
        </w:rPr>
        <w:t>8</w:t>
      </w:r>
      <w:r w:rsidRPr="002F79A8">
        <w:rPr>
          <w:lang w:val="es-419"/>
        </w:rPr>
        <w:t>.</w:t>
      </w:r>
      <w:r w:rsidRPr="002F79A8">
        <w:rPr>
          <w:lang w:val="es-419"/>
        </w:rPr>
        <w:tab/>
        <w:t>El Órgano Científico y Técnico desarrollará las modalidades del proceso de consultas y evaluación</w:t>
      </w:r>
      <w:r>
        <w:rPr>
          <w:lang w:val="es-419"/>
        </w:rPr>
        <w:t xml:space="preserve"> en su primera reunión</w:t>
      </w:r>
      <w:r w:rsidRPr="002F79A8">
        <w:rPr>
          <w:lang w:val="es-419"/>
        </w:rPr>
        <w:t>, según sea necesario, para su examen y aprobación por la Conferencia de las Partes, teniendo en cuenta las circunstancias especiales de los Estados partes que son pequeños Estados insulares en desarrollo.</w:t>
      </w:r>
    </w:p>
    <w:p w14:paraId="160FB727" w14:textId="77777777" w:rsidR="00C77AC0" w:rsidRPr="002F79A8" w:rsidRDefault="00C77AC0" w:rsidP="00C77AC0">
      <w:pPr>
        <w:pStyle w:val="SingleTxt"/>
        <w:spacing w:after="0" w:line="120" w:lineRule="exact"/>
        <w:rPr>
          <w:sz w:val="10"/>
          <w:lang w:val="es-419"/>
        </w:rPr>
      </w:pPr>
    </w:p>
    <w:p w14:paraId="73F21540" w14:textId="77777777" w:rsidR="00C77AC0" w:rsidRPr="002F79A8" w:rsidRDefault="00C77AC0" w:rsidP="00C77AC0">
      <w:pPr>
        <w:pStyle w:val="SingleTxt"/>
        <w:spacing w:after="0" w:line="120" w:lineRule="exact"/>
        <w:rPr>
          <w:sz w:val="10"/>
          <w:lang w:val="es-419"/>
        </w:rPr>
      </w:pPr>
    </w:p>
    <w:p w14:paraId="29264065" w14:textId="77777777" w:rsidR="00C77AC0" w:rsidRPr="00AF1391"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AF1391">
        <w:rPr>
          <w:lang w:val="es-419"/>
        </w:rPr>
        <w:t>Artículo 19</w:t>
      </w:r>
    </w:p>
    <w:p w14:paraId="3B813E2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AF1391">
        <w:rPr>
          <w:lang w:val="es-419"/>
        </w:rPr>
        <w:t>Adopción de decisiones</w:t>
      </w:r>
    </w:p>
    <w:p w14:paraId="683B3C3B" w14:textId="77777777" w:rsidR="00C77AC0" w:rsidRPr="002F79A8" w:rsidRDefault="00C77AC0" w:rsidP="00C77AC0">
      <w:pPr>
        <w:pStyle w:val="SingleTxt"/>
        <w:spacing w:after="0" w:line="120" w:lineRule="exact"/>
        <w:rPr>
          <w:sz w:val="10"/>
          <w:lang w:val="es-419"/>
        </w:rPr>
      </w:pPr>
    </w:p>
    <w:p w14:paraId="43829540" w14:textId="77777777" w:rsidR="00C77AC0" w:rsidRPr="002F79A8" w:rsidRDefault="00C77AC0" w:rsidP="00C77AC0">
      <w:pPr>
        <w:pStyle w:val="SingleTxt"/>
        <w:spacing w:after="0" w:line="120" w:lineRule="exact"/>
        <w:rPr>
          <w:sz w:val="10"/>
          <w:lang w:val="es-419"/>
        </w:rPr>
      </w:pPr>
    </w:p>
    <w:p w14:paraId="5B03F3D8" w14:textId="4067BE02" w:rsidR="00C77AC0" w:rsidRDefault="00740BAA" w:rsidP="00C77AC0">
      <w:pPr>
        <w:pStyle w:val="SingleTxt"/>
        <w:rPr>
          <w:ins w:id="487" w:author="Author"/>
          <w:lang w:val="es-419"/>
        </w:rPr>
      </w:pPr>
      <w:r w:rsidRPr="002F79A8">
        <w:rPr>
          <w:lang w:val="es-419"/>
        </w:rPr>
        <w:t>1.</w:t>
      </w:r>
      <w:r w:rsidRPr="002F79A8">
        <w:rPr>
          <w:lang w:val="es-419"/>
        </w:rPr>
        <w:tab/>
        <w:t>La Conferencia de las Partes</w:t>
      </w:r>
      <w:ins w:id="488" w:author="Author">
        <w:r w:rsidR="00B0488A">
          <w:rPr>
            <w:lang w:val="es-419"/>
          </w:rPr>
          <w:t>, sobre la base de la propuesta final y el proyecto de plan de gestión, teniendo en cuenta las contribuciones y las aportaciones científicas recibidas durante el proceso de consultas establecido en la presente parte, así como el asesoramiento científico y las recomendaciones del Órgano Científico y Técnico:</w:t>
        </w:r>
      </w:ins>
      <w:del w:id="489" w:author="Author">
        <w:r w:rsidR="002E2ADB" w:rsidDel="00B0488A">
          <w:rPr>
            <w:lang w:val="es-419"/>
          </w:rPr>
          <w:delText xml:space="preserve"> </w:delText>
        </w:r>
        <w:r w:rsidR="002E2ADB">
          <w:rPr>
            <w:lang w:val="es-419"/>
          </w:rPr>
          <w:delText xml:space="preserve">[, cuando ningún otro </w:delText>
        </w:r>
        <w:r w:rsidR="006A7B84">
          <w:rPr>
            <w:lang w:val="es-419"/>
          </w:rPr>
          <w:delText>[</w:delText>
        </w:r>
        <w:r w:rsidR="0047680E">
          <w:rPr>
            <w:lang w:val="es-419"/>
          </w:rPr>
          <w:delText xml:space="preserve">órgano </w:delText>
        </w:r>
        <w:r w:rsidR="00C56FC2">
          <w:rPr>
            <w:lang w:val="es-419"/>
          </w:rPr>
          <w:delText>creado en virtud de un</w:delText>
        </w:r>
        <w:r w:rsidR="0047680E">
          <w:rPr>
            <w:lang w:val="es-419"/>
          </w:rPr>
          <w:delText xml:space="preserve"> tratado</w:delText>
        </w:r>
        <w:r w:rsidR="006A7B84">
          <w:rPr>
            <w:lang w:val="es-419"/>
          </w:rPr>
          <w:delText>] [</w:delText>
        </w:r>
        <w:r w:rsidR="0047680E" w:rsidRPr="0047680E">
          <w:rPr>
            <w:lang w:val="es-419"/>
          </w:rPr>
          <w:delText>órgano mundial, regional, subregional o sectorial</w:delText>
        </w:r>
        <w:r w:rsidR="006A7B84">
          <w:rPr>
            <w:lang w:val="es-419"/>
          </w:rPr>
          <w:delText>]</w:delText>
        </w:r>
        <w:r w:rsidR="0047680E">
          <w:rPr>
            <w:lang w:val="es-419"/>
          </w:rPr>
          <w:delText xml:space="preserve"> </w:delText>
        </w:r>
        <w:r w:rsidR="00DA731F">
          <w:rPr>
            <w:lang w:val="es-419"/>
          </w:rPr>
          <w:delText>tenga competencia para hacerlo,</w:delText>
        </w:r>
        <w:r w:rsidR="002E2ADB">
          <w:rPr>
            <w:lang w:val="es-419"/>
          </w:rPr>
          <w:delText>]</w:delText>
        </w:r>
        <w:r w:rsidRPr="002F79A8">
          <w:rPr>
            <w:lang w:val="es-419"/>
          </w:rPr>
          <w:delText xml:space="preserve"> adoptará</w:delText>
        </w:r>
      </w:del>
    </w:p>
    <w:p w14:paraId="41AE9EDA" w14:textId="649FF666" w:rsidR="00C77AC0" w:rsidRDefault="00C77AC0" w:rsidP="00C77AC0">
      <w:pPr>
        <w:pStyle w:val="SingleTxt"/>
        <w:rPr>
          <w:lang w:val="es-419"/>
        </w:rPr>
      </w:pPr>
      <w:ins w:id="490" w:author="Author">
        <w:r>
          <w:rPr>
            <w:lang w:val="es-419"/>
          </w:rPr>
          <w:lastRenderedPageBreak/>
          <w:tab/>
          <w:t>a)</w:t>
        </w:r>
        <w:r>
          <w:rPr>
            <w:lang w:val="es-419"/>
          </w:rPr>
          <w:tab/>
          <w:t>A</w:t>
        </w:r>
        <w:r w:rsidRPr="002F79A8">
          <w:rPr>
            <w:lang w:val="es-419"/>
          </w:rPr>
          <w:t>doptará</w:t>
        </w:r>
      </w:ins>
      <w:r w:rsidRPr="002F79A8">
        <w:rPr>
          <w:lang w:val="es-419"/>
        </w:rPr>
        <w:t xml:space="preserve"> decisiones sobre </w:t>
      </w:r>
      <w:r>
        <w:rPr>
          <w:lang w:val="es-419"/>
        </w:rPr>
        <w:t>el establecimiento de</w:t>
      </w:r>
      <w:r w:rsidRPr="002F79A8">
        <w:rPr>
          <w:lang w:val="es-419"/>
        </w:rPr>
        <w:t xml:space="preserve"> mecanismos de gestión por áreas, incluidas áreas marinas protegidas, </w:t>
      </w:r>
      <w:r>
        <w:rPr>
          <w:lang w:val="es-419"/>
        </w:rPr>
        <w:t>y medidas conexas</w:t>
      </w:r>
      <w:del w:id="491" w:author="Author">
        <w:r w:rsidR="00CF5219">
          <w:rPr>
            <w:lang w:val="es-419"/>
          </w:rPr>
          <w:delText xml:space="preserve"> sobre la base de la propuesta final y, en particular, </w:delText>
        </w:r>
        <w:r w:rsidR="00A76D13">
          <w:rPr>
            <w:lang w:val="es-419"/>
          </w:rPr>
          <w:delText>el proyecto de plan de gestion,</w:delText>
        </w:r>
        <w:r w:rsidR="00740BAA" w:rsidRPr="002F79A8">
          <w:rPr>
            <w:lang w:val="es-419"/>
          </w:rPr>
          <w:delText xml:space="preserve"> teniendo en cuenta las contribuciones </w:delText>
        </w:r>
        <w:r w:rsidR="005A66B9">
          <w:rPr>
            <w:lang w:val="es-419"/>
          </w:rPr>
          <w:delText>y la</w:delText>
        </w:r>
        <w:r w:rsidR="0049097C">
          <w:rPr>
            <w:lang w:val="es-419"/>
          </w:rPr>
          <w:delText xml:space="preserve"> información</w:delText>
        </w:r>
        <w:r w:rsidR="005A66B9">
          <w:rPr>
            <w:lang w:val="es-419"/>
          </w:rPr>
          <w:delText xml:space="preserve"> científica </w:delText>
        </w:r>
        <w:r w:rsidR="00740BAA" w:rsidRPr="002F79A8">
          <w:rPr>
            <w:lang w:val="es-419"/>
          </w:rPr>
          <w:delText xml:space="preserve">recibidas durante el proceso de consultas </w:delText>
        </w:r>
        <w:r w:rsidR="007202B8">
          <w:rPr>
            <w:lang w:val="es-419"/>
          </w:rPr>
          <w:delText>establecido en la presente parte</w:delText>
        </w:r>
        <w:r w:rsidR="00740BAA" w:rsidRPr="002F79A8">
          <w:rPr>
            <w:lang w:val="es-419"/>
          </w:rPr>
          <w:delText>.</w:delText>
        </w:r>
      </w:del>
      <w:ins w:id="492" w:author="Author">
        <w:r>
          <w:rPr>
            <w:lang w:val="es-419"/>
          </w:rPr>
          <w:t>;</w:t>
        </w:r>
      </w:ins>
    </w:p>
    <w:p w14:paraId="1C90F8DF" w14:textId="49473938" w:rsidR="00C77AC0" w:rsidRDefault="00740BAA" w:rsidP="00C77AC0">
      <w:pPr>
        <w:pStyle w:val="SingleTxt"/>
        <w:rPr>
          <w:ins w:id="493" w:author="Author"/>
          <w:lang w:val="es-419"/>
        </w:rPr>
      </w:pPr>
      <w:del w:id="494" w:author="Author">
        <w:r w:rsidRPr="002F79A8">
          <w:rPr>
            <w:lang w:val="es-419"/>
          </w:rPr>
          <w:delText>2.</w:delText>
        </w:r>
        <w:r w:rsidRPr="002F79A8">
          <w:rPr>
            <w:lang w:val="es-419"/>
          </w:rPr>
          <w:tab/>
          <w:delText xml:space="preserve">La Conferencia de las Partes, respetando </w:delText>
        </w:r>
      </w:del>
      <w:ins w:id="495" w:author="Author">
        <w:r w:rsidR="00C77AC0">
          <w:rPr>
            <w:lang w:val="es-419"/>
          </w:rPr>
          <w:tab/>
          <w:t>[b)</w:t>
        </w:r>
        <w:r w:rsidR="00C77AC0">
          <w:rPr>
            <w:lang w:val="es-419"/>
          </w:rPr>
          <w:tab/>
          <w:t>Podrá adoptar</w:t>
        </w:r>
        <w:r w:rsidR="00C77AC0" w:rsidRPr="002F79A8">
          <w:rPr>
            <w:lang w:val="es-419"/>
          </w:rPr>
          <w:t xml:space="preserve"> decisiones sobre medidas </w:t>
        </w:r>
        <w:r w:rsidR="00C77AC0">
          <w:rPr>
            <w:lang w:val="es-419"/>
          </w:rPr>
          <w:t>[</w:t>
        </w:r>
        <w:r w:rsidR="00C77AC0" w:rsidRPr="002F79A8">
          <w:rPr>
            <w:lang w:val="es-419"/>
          </w:rPr>
          <w:t>complementarias a</w:t>
        </w:r>
        <w:r w:rsidR="00C77AC0">
          <w:rPr>
            <w:lang w:val="es-419"/>
          </w:rPr>
          <w:t>] [compatibles con]</w:t>
        </w:r>
        <w:r w:rsidR="00C77AC0" w:rsidRPr="002F79A8">
          <w:rPr>
            <w:lang w:val="es-419"/>
          </w:rPr>
          <w:t xml:space="preserve"> las adoptadas </w:t>
        </w:r>
        <w:r w:rsidR="00C77AC0">
          <w:rPr>
            <w:lang w:val="es-419"/>
          </w:rPr>
          <w:t xml:space="preserve">en virtud de </w:t>
        </w:r>
      </w:ins>
      <w:r w:rsidR="00C77AC0" w:rsidRPr="002F79A8">
        <w:rPr>
          <w:lang w:val="es-419"/>
        </w:rPr>
        <w:t xml:space="preserve">los instrumentos y marcos jurídicos pertinentes y </w:t>
      </w:r>
      <w:ins w:id="496" w:author="Author">
        <w:r w:rsidR="00C77AC0">
          <w:rPr>
            <w:lang w:val="es-419"/>
          </w:rPr>
          <w:t xml:space="preserve">por </w:t>
        </w:r>
      </w:ins>
      <w:r w:rsidR="00C77AC0" w:rsidRPr="002F79A8">
        <w:rPr>
          <w:lang w:val="es-419"/>
        </w:rPr>
        <w:t>los órganos mundiales, regionales, subregionales y sectoriales competentes</w:t>
      </w:r>
      <w:del w:id="497" w:author="Author">
        <w:r w:rsidRPr="002F79A8">
          <w:rPr>
            <w:lang w:val="es-419"/>
          </w:rPr>
          <w:delText xml:space="preserve">, también </w:delText>
        </w:r>
        <w:r w:rsidR="00B02E68">
          <w:rPr>
            <w:lang w:val="es-419"/>
          </w:rPr>
          <w:delText>[</w:delText>
        </w:r>
        <w:r w:rsidRPr="002F79A8">
          <w:rPr>
            <w:lang w:val="es-419"/>
          </w:rPr>
          <w:delText>adoptará</w:delText>
        </w:r>
        <w:r w:rsidR="00B02E68">
          <w:rPr>
            <w:lang w:val="es-419"/>
          </w:rPr>
          <w:delText>] [podrá adoptar]</w:delText>
        </w:r>
        <w:r w:rsidRPr="002F79A8">
          <w:rPr>
            <w:lang w:val="es-419"/>
          </w:rPr>
          <w:delText xml:space="preserve"> decisiones sobre medidas </w:delText>
        </w:r>
        <w:r w:rsidR="00565CE3">
          <w:rPr>
            <w:lang w:val="es-419"/>
          </w:rPr>
          <w:delText>[</w:delText>
        </w:r>
        <w:r w:rsidRPr="002F79A8">
          <w:rPr>
            <w:lang w:val="es-419"/>
          </w:rPr>
          <w:delText>complementarias</w:delText>
        </w:r>
        <w:r w:rsidR="00FA17DD">
          <w:rPr>
            <w:lang w:val="es-419"/>
          </w:rPr>
          <w:delText xml:space="preserve"> a</w:delText>
        </w:r>
        <w:r w:rsidR="00565CE3">
          <w:rPr>
            <w:lang w:val="es-419"/>
          </w:rPr>
          <w:delText>]</w:delText>
        </w:r>
        <w:r w:rsidRPr="002F79A8">
          <w:rPr>
            <w:lang w:val="es-419"/>
          </w:rPr>
          <w:delText xml:space="preserve"> </w:delText>
        </w:r>
        <w:r w:rsidR="00A81FE9">
          <w:rPr>
            <w:lang w:val="es-419"/>
          </w:rPr>
          <w:delText xml:space="preserve">[compatibles con y adicionales </w:delText>
        </w:r>
        <w:r w:rsidRPr="002F79A8">
          <w:rPr>
            <w:lang w:val="es-419"/>
          </w:rPr>
          <w:delText>a</w:delText>
        </w:r>
        <w:r w:rsidR="00FA17DD">
          <w:rPr>
            <w:lang w:val="es-419"/>
          </w:rPr>
          <w:delText>]</w:delText>
        </w:r>
        <w:r w:rsidRPr="002F79A8">
          <w:rPr>
            <w:lang w:val="es-419"/>
          </w:rPr>
          <w:delText xml:space="preserve"> las adoptadas en virtud de esos instrumentos, marcos y </w:delText>
        </w:r>
      </w:del>
      <w:ins w:id="498" w:author="Author">
        <w:r w:rsidR="00C77AC0">
          <w:rPr>
            <w:lang w:val="es-419"/>
          </w:rPr>
          <w:t>;]</w:t>
        </w:r>
      </w:ins>
    </w:p>
    <w:p w14:paraId="00A85583" w14:textId="404A895D" w:rsidR="00C77AC0" w:rsidRDefault="00C77AC0" w:rsidP="00C77AC0">
      <w:pPr>
        <w:pStyle w:val="SingleTxt"/>
        <w:rPr>
          <w:lang w:val="es-419"/>
        </w:rPr>
      </w:pPr>
      <w:ins w:id="499" w:author="Author">
        <w:r>
          <w:rPr>
            <w:lang w:val="es-419"/>
          </w:rPr>
          <w:tab/>
          <w:t>c)</w:t>
        </w:r>
        <w:r>
          <w:rPr>
            <w:lang w:val="es-419"/>
          </w:rPr>
          <w:tab/>
          <w:t xml:space="preserve">Podrá, cuando las medidas propuestas estén comprendidas en el ámbito de competencia de otros </w:t>
        </w:r>
      </w:ins>
      <w:r>
        <w:rPr>
          <w:lang w:val="es-419"/>
        </w:rPr>
        <w:t xml:space="preserve">órganos </w:t>
      </w:r>
      <w:del w:id="500" w:author="Author">
        <w:r w:rsidR="00740BAA" w:rsidRPr="002F79A8">
          <w:rPr>
            <w:lang w:val="es-419"/>
          </w:rPr>
          <w:delText xml:space="preserve">y </w:delText>
        </w:r>
        <w:r w:rsidR="00955811">
          <w:rPr>
            <w:lang w:val="es-419"/>
          </w:rPr>
          <w:delText>[</w:delText>
        </w:r>
        <w:r w:rsidR="00740BAA" w:rsidRPr="002F79A8">
          <w:rPr>
            <w:lang w:val="es-419"/>
          </w:rPr>
          <w:delText>formulará</w:delText>
        </w:r>
        <w:r w:rsidR="001F773E">
          <w:rPr>
            <w:lang w:val="es-419"/>
          </w:rPr>
          <w:delText>]</w:delText>
        </w:r>
        <w:r w:rsidR="00740BAA" w:rsidRPr="002F79A8">
          <w:rPr>
            <w:lang w:val="es-419"/>
          </w:rPr>
          <w:delText xml:space="preserve"> </w:delText>
        </w:r>
        <w:r w:rsidR="00955811">
          <w:rPr>
            <w:lang w:val="es-419"/>
          </w:rPr>
          <w:delText>[podrá</w:delText>
        </w:r>
      </w:del>
      <w:ins w:id="501" w:author="Author">
        <w:r>
          <w:rPr>
            <w:lang w:val="es-419"/>
          </w:rPr>
          <w:t>mundiales, regionales, su</w:t>
        </w:r>
        <w:r w:rsidR="00FC0A47">
          <w:rPr>
            <w:lang w:val="es-419"/>
          </w:rPr>
          <w:t>br</w:t>
        </w:r>
        <w:r>
          <w:rPr>
            <w:lang w:val="es-419"/>
          </w:rPr>
          <w:t>egionales o sectoriales,</w:t>
        </w:r>
      </w:ins>
      <w:r w:rsidRPr="002F79A8">
        <w:rPr>
          <w:lang w:val="es-419"/>
        </w:rPr>
        <w:t xml:space="preserve"> formular</w:t>
      </w:r>
      <w:del w:id="502" w:author="Author">
        <w:r w:rsidR="00955811">
          <w:rPr>
            <w:lang w:val="es-419"/>
          </w:rPr>
          <w:delText>]</w:delText>
        </w:r>
      </w:del>
      <w:r w:rsidRPr="002F79A8">
        <w:rPr>
          <w:lang w:val="es-419"/>
        </w:rPr>
        <w:t xml:space="preserve"> recomendaciones a las Partes en el presente Acuerdo</w:t>
      </w:r>
      <w:ins w:id="503" w:author="Author">
        <w:r w:rsidRPr="002F79A8">
          <w:rPr>
            <w:lang w:val="es-419"/>
          </w:rPr>
          <w:t xml:space="preserve"> </w:t>
        </w:r>
        <w:r>
          <w:rPr>
            <w:lang w:val="es-419"/>
          </w:rPr>
          <w:t>y a los órganos mundiales, regionales, subregionales y sectoriales</w:t>
        </w:r>
      </w:ins>
      <w:r>
        <w:rPr>
          <w:lang w:val="es-419"/>
        </w:rPr>
        <w:t xml:space="preserve"> </w:t>
      </w:r>
      <w:r w:rsidRPr="002F79A8">
        <w:rPr>
          <w:lang w:val="es-419"/>
        </w:rPr>
        <w:t>para promover la adopción de medidas pertinentes por conducto de esos instrumentos, marcos y órganos, de conformidad con sus respectivos mandatos.</w:t>
      </w:r>
    </w:p>
    <w:p w14:paraId="54E5358A" w14:textId="6E2BE0FA" w:rsidR="00C77AC0" w:rsidRDefault="00C77AC0" w:rsidP="00C77AC0">
      <w:pPr>
        <w:pStyle w:val="SingleTxt"/>
        <w:rPr>
          <w:ins w:id="504" w:author="Author"/>
          <w:lang w:val="es-419"/>
        </w:rPr>
      </w:pPr>
      <w:ins w:id="505" w:author="Author">
        <w:r>
          <w:rPr>
            <w:lang w:val="es-419"/>
          </w:rPr>
          <w:t>2.</w:t>
        </w:r>
        <w:r>
          <w:rPr>
            <w:lang w:val="es-419"/>
          </w:rPr>
          <w:tab/>
          <w:t xml:space="preserve"> </w:t>
        </w:r>
        <w:r w:rsidRPr="00A27088">
          <w:rPr>
            <w:lang w:val="es-419"/>
          </w:rPr>
          <w:t xml:space="preserve">La Conferencia de las Partes podrá reconocer, de conformidad con los objetivos, los criterios y el proceso de adopción de decisiones establecidos en la presente </w:t>
        </w:r>
        <w:r>
          <w:rPr>
            <w:lang w:val="es-419"/>
          </w:rPr>
          <w:t>p</w:t>
        </w:r>
        <w:r w:rsidRPr="00A27088">
          <w:rPr>
            <w:lang w:val="es-419"/>
          </w:rPr>
          <w:t xml:space="preserve">arte, los mecanismos de gestión por áreas, incluidas las áreas marinas protegidas, establecidos </w:t>
        </w:r>
        <w:r>
          <w:rPr>
            <w:lang w:val="es-419"/>
          </w:rPr>
          <w:t>por</w:t>
        </w:r>
        <w:r w:rsidRPr="00A27088">
          <w:rPr>
            <w:lang w:val="es-419"/>
          </w:rPr>
          <w:t xml:space="preserve"> los </w:t>
        </w:r>
        <w:r w:rsidRPr="00FB661A">
          <w:rPr>
            <w:lang w:val="es-419"/>
          </w:rPr>
          <w:t xml:space="preserve">órganos </w:t>
        </w:r>
        <w:r w:rsidR="009C60BC">
          <w:rPr>
            <w:lang w:val="es-419"/>
          </w:rPr>
          <w:t xml:space="preserve">mundiales, </w:t>
        </w:r>
        <w:r w:rsidRPr="00FB661A">
          <w:rPr>
            <w:lang w:val="es-419"/>
          </w:rPr>
          <w:t>regionales</w:t>
        </w:r>
        <w:r w:rsidRPr="00A27088">
          <w:rPr>
            <w:lang w:val="es-419"/>
          </w:rPr>
          <w:t>, subregionales y sectoriales competentes, a solicitud de ese órgano o de una Parte autorizada a actuar en su nombre, o de Partes autorizadas a actuar en su nombre.</w:t>
        </w:r>
        <w:r w:rsidRPr="00751610">
          <w:t xml:space="preserve"> </w:t>
        </w:r>
        <w:r w:rsidRPr="00751610">
          <w:rPr>
            <w:lang w:val="es-419"/>
          </w:rPr>
          <w:t xml:space="preserve">Los </w:t>
        </w:r>
        <w:r w:rsidRPr="00FB661A">
          <w:rPr>
            <w:lang w:val="es-419"/>
          </w:rPr>
          <w:t>artículos</w:t>
        </w:r>
        <w:r w:rsidRPr="00751610">
          <w:rPr>
            <w:lang w:val="es-419"/>
          </w:rPr>
          <w:t xml:space="preserve"> siguientes se aplicarán a los mecanismos de gestión por áreas, incluidas las áreas marinas protegidas, reconocidos en virtud del presente párrafo como si se hubieran establecido en virtud de la presente </w:t>
        </w:r>
        <w:r>
          <w:rPr>
            <w:lang w:val="es-419"/>
          </w:rPr>
          <w:t>p</w:t>
        </w:r>
        <w:r w:rsidRPr="00751610">
          <w:rPr>
            <w:lang w:val="es-419"/>
          </w:rPr>
          <w:t>arte</w:t>
        </w:r>
        <w:r>
          <w:rPr>
            <w:lang w:val="es-419"/>
          </w:rPr>
          <w:t>.</w:t>
        </w:r>
      </w:ins>
    </w:p>
    <w:p w14:paraId="4018E2B4" w14:textId="77777777" w:rsidR="006512E5" w:rsidRDefault="00C77AC0" w:rsidP="00C77AC0">
      <w:pPr>
        <w:pStyle w:val="SingleTxt"/>
        <w:rPr>
          <w:ins w:id="506" w:author="Author"/>
          <w:lang w:val="es-419"/>
        </w:rPr>
      </w:pPr>
      <w:ins w:id="507" w:author="Author">
        <w:r>
          <w:rPr>
            <w:lang w:val="es-419"/>
          </w:rPr>
          <w:t>3.</w:t>
        </w:r>
        <w:r>
          <w:rPr>
            <w:lang w:val="es-419"/>
          </w:rPr>
          <w:tab/>
        </w:r>
        <w:r w:rsidRPr="00751610">
          <w:rPr>
            <w:lang w:val="es-419"/>
          </w:rPr>
          <w:t xml:space="preserve">La Conferencia de las Partes </w:t>
        </w:r>
        <w:r>
          <w:rPr>
            <w:lang w:val="es-419"/>
          </w:rPr>
          <w:t>establece</w:t>
        </w:r>
        <w:r w:rsidRPr="00751610">
          <w:rPr>
            <w:lang w:val="es-419"/>
          </w:rPr>
          <w:t xml:space="preserve">rá los procedimientos, que incluirán el suministro de información adecuada, la transparencia, la notificación, la consulta con los interesados pertinentes y el examen por el Órgano Científico y Técnico, y la forma en que se aplicarán las disposiciones de la presente </w:t>
        </w:r>
        <w:r>
          <w:rPr>
            <w:lang w:val="es-419"/>
          </w:rPr>
          <w:t>p</w:t>
        </w:r>
        <w:r w:rsidRPr="00751610">
          <w:rPr>
            <w:lang w:val="es-419"/>
          </w:rPr>
          <w:t>arte para el reconocimiento de los mecanismos de gestión por áreas, incluidas las áreas marinas protegidas</w:t>
        </w:r>
        <w:r w:rsidR="00A62AB6">
          <w:rPr>
            <w:lang w:val="es-419"/>
          </w:rPr>
          <w:t>.</w:t>
        </w:r>
      </w:ins>
    </w:p>
    <w:p w14:paraId="5E78B373" w14:textId="3541FCD9" w:rsidR="00C77AC0" w:rsidRPr="002F79A8" w:rsidRDefault="00EE4E6C" w:rsidP="00C77AC0">
      <w:pPr>
        <w:pStyle w:val="SingleTxt"/>
        <w:rPr>
          <w:ins w:id="508" w:author="Author"/>
          <w:lang w:val="es-419"/>
        </w:rPr>
      </w:pPr>
      <w:ins w:id="509" w:author="Author">
        <w:r>
          <w:rPr>
            <w:lang w:val="es-419"/>
          </w:rPr>
          <w:t>4.</w:t>
        </w:r>
        <w:r>
          <w:rPr>
            <w:lang w:val="es-419"/>
          </w:rPr>
          <w:tab/>
        </w:r>
        <w:r w:rsidR="00C77AC0" w:rsidRPr="00751610">
          <w:rPr>
            <w:lang w:val="es-419"/>
          </w:rPr>
          <w:t>Al adoptar las decisiones previstas en el presente artículo, la Conferencia de las Partes respetará las competencias de los instrumentos y marcos jurídicos pertinentes y los órganos mundiales, regionales, subregionales y sectoriales competentes [y no los menoscabará].</w:t>
        </w:r>
      </w:ins>
    </w:p>
    <w:p w14:paraId="57892CCD" w14:textId="3F8DCDF9" w:rsidR="00C77AC0" w:rsidRPr="002F79A8" w:rsidRDefault="009A2BD1" w:rsidP="00C77AC0">
      <w:pPr>
        <w:pStyle w:val="SingleTxt"/>
        <w:rPr>
          <w:lang w:val="es-419"/>
        </w:rPr>
      </w:pPr>
      <w:del w:id="510" w:author="Author">
        <w:r w:rsidRPr="002F79A8">
          <w:rPr>
            <w:lang w:val="es-419"/>
          </w:rPr>
          <w:delText>3</w:delText>
        </w:r>
      </w:del>
      <w:ins w:id="511" w:author="Author">
        <w:r w:rsidR="00C77AC0">
          <w:rPr>
            <w:lang w:val="es-419"/>
          </w:rPr>
          <w:t>5</w:t>
        </w:r>
      </w:ins>
      <w:r w:rsidR="00C77AC0" w:rsidRPr="002F79A8">
        <w:rPr>
          <w:lang w:val="es-419"/>
        </w:rPr>
        <w:t>.</w:t>
      </w:r>
      <w:r w:rsidR="00C77AC0" w:rsidRPr="002F79A8">
        <w:rPr>
          <w:lang w:val="es-419"/>
        </w:rPr>
        <w:tab/>
        <w:t xml:space="preserve">La Conferencia de las Partes </w:t>
      </w:r>
      <w:r w:rsidR="00C77AC0" w:rsidRPr="00890A63">
        <w:rPr>
          <w:lang w:val="es-419"/>
        </w:rPr>
        <w:t>adoptará las disposiciones</w:t>
      </w:r>
      <w:r w:rsidR="00C77AC0" w:rsidRPr="002F79A8">
        <w:rPr>
          <w:lang w:val="es-419"/>
        </w:rPr>
        <w:t xml:space="preserve"> necesarias para celebrar consultas </w:t>
      </w:r>
      <w:r w:rsidR="00C77AC0">
        <w:rPr>
          <w:lang w:val="es-419"/>
        </w:rPr>
        <w:t xml:space="preserve">periódicas </w:t>
      </w:r>
      <w:r w:rsidR="00C77AC0" w:rsidRPr="002F79A8">
        <w:rPr>
          <w:lang w:val="es-419"/>
        </w:rPr>
        <w:t xml:space="preserve">a fin de mejorar la cooperación y la coordinación con y entre los instrumentos y marcos jurídicos pertinentes y los órganos mundiales, regionales, subregionales y sectoriales competentes en relación con los mecanismos de gestión por áreas, incluidas las áreas marinas protegidas, así como la coordinación </w:t>
      </w:r>
      <w:r w:rsidR="00C77AC0">
        <w:rPr>
          <w:lang w:val="es-419"/>
        </w:rPr>
        <w:t>[</w:t>
      </w:r>
      <w:r w:rsidR="00C77AC0" w:rsidRPr="002F79A8">
        <w:rPr>
          <w:lang w:val="es-419"/>
        </w:rPr>
        <w:t>en relación con</w:t>
      </w:r>
      <w:r w:rsidR="00C77AC0">
        <w:rPr>
          <w:lang w:val="es-419"/>
        </w:rPr>
        <w:t>] [entre]</w:t>
      </w:r>
      <w:r w:rsidR="00C77AC0" w:rsidRPr="002F79A8">
        <w:rPr>
          <w:lang w:val="es-419"/>
        </w:rPr>
        <w:t xml:space="preserve"> las medidas conexas adoptadas en virtud de esos instrumentos y marcos y por esos órganos.</w:t>
      </w:r>
    </w:p>
    <w:p w14:paraId="26CD9CE2" w14:textId="77777777" w:rsidR="0011332D" w:rsidRPr="002F79A8" w:rsidRDefault="0011332D" w:rsidP="00740BAA">
      <w:pPr>
        <w:pStyle w:val="SingleTxt"/>
        <w:rPr>
          <w:del w:id="512" w:author="Author"/>
          <w:lang w:val="es-419"/>
        </w:rPr>
      </w:pPr>
      <w:del w:id="513" w:author="Author">
        <w:r>
          <w:rPr>
            <w:lang w:val="es-419"/>
          </w:rPr>
          <w:delText>4.</w:delText>
        </w:r>
        <w:r>
          <w:rPr>
            <w:lang w:val="es-419"/>
          </w:rPr>
          <w:tab/>
        </w:r>
        <w:r w:rsidR="007B3377">
          <w:rPr>
            <w:lang w:val="es-419"/>
          </w:rPr>
          <w:delText>La Conferencia de las Partes</w:delText>
        </w:r>
        <w:r w:rsidR="007B3377" w:rsidRPr="002F79A8">
          <w:rPr>
            <w:lang w:val="es-419"/>
          </w:rPr>
          <w:delText xml:space="preserve"> </w:delText>
        </w:r>
        <w:r w:rsidR="007B3377" w:rsidRPr="00323233">
          <w:rPr>
            <w:lang w:val="es-419"/>
          </w:rPr>
          <w:delText>no menoscabará</w:delText>
        </w:r>
        <w:r w:rsidR="007B3377" w:rsidRPr="002F79A8">
          <w:rPr>
            <w:lang w:val="es-419"/>
          </w:rPr>
          <w:delText xml:space="preserve"> los instrumentos y marcos jurídicos pertinentes y los órganos mundiales, regionales, subregionales y sectoriales competentes</w:delText>
        </w:r>
        <w:r w:rsidR="004F7A50">
          <w:rPr>
            <w:lang w:val="es-419"/>
          </w:rPr>
          <w:delText>.</w:delText>
        </w:r>
      </w:del>
    </w:p>
    <w:p w14:paraId="44888F23" w14:textId="0A878647" w:rsidR="00C77AC0" w:rsidRPr="002F79A8" w:rsidRDefault="004F7A50" w:rsidP="00C77AC0">
      <w:pPr>
        <w:pStyle w:val="SingleTxt"/>
        <w:rPr>
          <w:lang w:val="es-419"/>
        </w:rPr>
      </w:pPr>
      <w:del w:id="514" w:author="Author">
        <w:r>
          <w:rPr>
            <w:lang w:val="es-419"/>
          </w:rPr>
          <w:delText>5</w:delText>
        </w:r>
      </w:del>
      <w:ins w:id="515" w:author="Author">
        <w:r w:rsidR="00C77AC0">
          <w:rPr>
            <w:lang w:val="es-419"/>
          </w:rPr>
          <w:t>6</w:t>
        </w:r>
      </w:ins>
      <w:r w:rsidR="00C77AC0" w:rsidRPr="002F79A8">
        <w:rPr>
          <w:lang w:val="es-419"/>
        </w:rPr>
        <w:t>.</w:t>
      </w:r>
      <w:r w:rsidR="00C77AC0" w:rsidRPr="002F79A8">
        <w:rPr>
          <w:lang w:val="es-419"/>
        </w:rPr>
        <w:tab/>
        <w:t xml:space="preserve">Las decisiones y recomendaciones adoptadas por la Conferencia de las Partes de conformidad con la presente parte no menoscabarán la eficacia de las medidas adoptadas con respecto a zonas situadas dentro de la jurisdicción nacional </w:t>
      </w:r>
      <w:del w:id="516" w:author="Author">
        <w:r>
          <w:rPr>
            <w:lang w:val="es-419"/>
          </w:rPr>
          <w:delText>[</w:delText>
        </w:r>
      </w:del>
      <w:r w:rsidR="00C77AC0" w:rsidRPr="002F79A8">
        <w:rPr>
          <w:lang w:val="es-419"/>
        </w:rPr>
        <w:t>y tendrán debidamente en cuenta los derechos</w:t>
      </w:r>
      <w:del w:id="517" w:author="Author">
        <w:r w:rsidR="00740BAA" w:rsidRPr="002F79A8">
          <w:rPr>
            <w:lang w:val="es-419"/>
          </w:rPr>
          <w:delText>,</w:delText>
        </w:r>
      </w:del>
      <w:ins w:id="518" w:author="Author">
        <w:r w:rsidR="00C77AC0" w:rsidRPr="002F79A8">
          <w:rPr>
            <w:lang w:val="es-419"/>
          </w:rPr>
          <w:t xml:space="preserve"> </w:t>
        </w:r>
        <w:r w:rsidR="00C77AC0">
          <w:rPr>
            <w:lang w:val="es-419"/>
          </w:rPr>
          <w:t>y</w:t>
        </w:r>
      </w:ins>
      <w:r w:rsidR="00C77AC0">
        <w:rPr>
          <w:lang w:val="es-419"/>
        </w:rPr>
        <w:t xml:space="preserve"> </w:t>
      </w:r>
      <w:r w:rsidR="00C77AC0" w:rsidRPr="002F79A8">
        <w:rPr>
          <w:lang w:val="es-419"/>
        </w:rPr>
        <w:t xml:space="preserve">deberes </w:t>
      </w:r>
      <w:del w:id="519" w:author="Author">
        <w:r w:rsidR="00740BAA" w:rsidRPr="002F79A8">
          <w:rPr>
            <w:lang w:val="es-419"/>
          </w:rPr>
          <w:delText xml:space="preserve">e intereses legítimos </w:delText>
        </w:r>
      </w:del>
      <w:r w:rsidR="00C77AC0" w:rsidRPr="002F79A8">
        <w:rPr>
          <w:lang w:val="es-419"/>
        </w:rPr>
        <w:t xml:space="preserve">de todos los Estados, </w:t>
      </w:r>
      <w:del w:id="520" w:author="Author">
        <w:r w:rsidR="00740BAA" w:rsidRPr="002F79A8">
          <w:rPr>
            <w:lang w:val="es-419"/>
          </w:rPr>
          <w:delText xml:space="preserve">incluidos los derechos soberanos </w:delText>
        </w:r>
      </w:del>
      <w:r w:rsidR="00C77AC0">
        <w:rPr>
          <w:lang w:val="es-419"/>
        </w:rPr>
        <w:t xml:space="preserve">de </w:t>
      </w:r>
      <w:del w:id="521" w:author="Author">
        <w:r w:rsidR="00740BAA" w:rsidRPr="002F79A8">
          <w:rPr>
            <w:lang w:val="es-419"/>
          </w:rPr>
          <w:delText xml:space="preserve">los Estados ribereños sobre el lecho </w:delText>
        </w:r>
        <w:r w:rsidR="00740BAA" w:rsidRPr="002F79A8">
          <w:rPr>
            <w:lang w:val="es-419"/>
          </w:rPr>
          <w:lastRenderedPageBreak/>
          <w:delText xml:space="preserve">marino y el subsuelo de las zonas submarinas, que se </w:delText>
        </w:r>
        <w:r w:rsidR="00CA3FCE">
          <w:rPr>
            <w:lang w:val="es-419"/>
          </w:rPr>
          <w:delText>reflejan</w:delText>
        </w:r>
        <w:r w:rsidR="00CA3FCE" w:rsidRPr="002F79A8">
          <w:rPr>
            <w:lang w:val="es-419"/>
          </w:rPr>
          <w:delText xml:space="preserve"> </w:delText>
        </w:r>
        <w:r w:rsidR="00740BAA" w:rsidRPr="002F79A8">
          <w:rPr>
            <w:lang w:val="es-419"/>
          </w:rPr>
          <w:delText>e</w:delText>
        </w:r>
        <w:r w:rsidR="00CA3FCE">
          <w:rPr>
            <w:lang w:val="es-419"/>
          </w:rPr>
          <w:delText>n</w:delText>
        </w:r>
        <w:r w:rsidR="00740BAA" w:rsidRPr="002F79A8">
          <w:rPr>
            <w:lang w:val="es-419"/>
          </w:rPr>
          <w:delText xml:space="preserve"> las disposiciones pertinentes de</w:delText>
        </w:r>
      </w:del>
      <w:ins w:id="522" w:author="Author">
        <w:r w:rsidR="00C77AC0">
          <w:rPr>
            <w:lang w:val="es-419"/>
          </w:rPr>
          <w:t>conformidad con</w:t>
        </w:r>
      </w:ins>
      <w:r w:rsidR="00C77AC0">
        <w:rPr>
          <w:lang w:val="es-419"/>
        </w:rPr>
        <w:t xml:space="preserve"> la Convención</w:t>
      </w:r>
      <w:del w:id="523" w:author="Author">
        <w:r w:rsidR="006B188F" w:rsidRPr="00323233">
          <w:rPr>
            <w:lang w:val="es-419"/>
          </w:rPr>
          <w:delText>]</w:delText>
        </w:r>
      </w:del>
      <w:r w:rsidR="00740BAA" w:rsidRPr="00323233">
        <w:rPr>
          <w:lang w:val="es-419"/>
        </w:rPr>
        <w:t>.</w:t>
      </w:r>
      <w:r w:rsidR="00740BAA" w:rsidRPr="002F79A8">
        <w:rPr>
          <w:lang w:val="es-419"/>
        </w:rPr>
        <w:t xml:space="preserve"> </w:t>
      </w:r>
      <w:del w:id="524" w:author="Author">
        <w:r w:rsidR="006B019A" w:rsidRPr="006B019A">
          <w:rPr>
            <w:lang w:val="es-419"/>
          </w:rPr>
          <w:delText>[</w:delText>
        </w:r>
      </w:del>
      <w:r w:rsidR="00C77AC0" w:rsidRPr="009D655F">
        <w:rPr>
          <w:lang w:val="es-419"/>
        </w:rPr>
        <w:t>En los casos en que las medidas propuestas en virtud de la presente parte afecten, o pueda esperarse razonablemente que afecten, a las aguas suprayacentes</w:t>
      </w:r>
      <w:r w:rsidR="00C77AC0" w:rsidRPr="002F79A8">
        <w:rPr>
          <w:lang w:val="es-419"/>
        </w:rPr>
        <w:t xml:space="preserve"> </w:t>
      </w:r>
      <w:r w:rsidR="00C77AC0">
        <w:rPr>
          <w:lang w:val="es-419"/>
        </w:rPr>
        <w:t>a</w:t>
      </w:r>
      <w:r w:rsidR="00C77AC0" w:rsidRPr="002F79A8">
        <w:rPr>
          <w:lang w:val="es-419"/>
        </w:rPr>
        <w:t xml:space="preserve">l lecho marino y </w:t>
      </w:r>
      <w:r w:rsidR="00C77AC0">
        <w:rPr>
          <w:lang w:val="es-419"/>
        </w:rPr>
        <w:t>a</w:t>
      </w:r>
      <w:r w:rsidR="00C77AC0" w:rsidRPr="002F79A8">
        <w:rPr>
          <w:lang w:val="es-419"/>
        </w:rPr>
        <w:t>l subsuelo</w:t>
      </w:r>
      <w:del w:id="525" w:author="Author">
        <w:r w:rsidR="006B019A" w:rsidRPr="00323233">
          <w:rPr>
            <w:lang w:val="es-419"/>
          </w:rPr>
          <w:delText>,</w:delText>
        </w:r>
      </w:del>
      <w:ins w:id="526" w:author="Author">
        <w:r w:rsidR="00C77AC0" w:rsidRPr="002F79A8">
          <w:rPr>
            <w:lang w:val="es-419"/>
          </w:rPr>
          <w:t xml:space="preserve"> de las</w:t>
        </w:r>
      </w:ins>
      <w:r w:rsidR="00C77AC0" w:rsidRPr="002F79A8">
        <w:rPr>
          <w:lang w:val="es-419"/>
        </w:rPr>
        <w:t xml:space="preserve"> zonas submarinas</w:t>
      </w:r>
      <w:r w:rsidR="00C77AC0" w:rsidRPr="009D655F">
        <w:rPr>
          <w:lang w:val="es-419"/>
        </w:rPr>
        <w:t xml:space="preserve"> sobre las que un Estado ribereño ejer</w:t>
      </w:r>
      <w:r w:rsidR="00C77AC0">
        <w:rPr>
          <w:lang w:val="es-419"/>
        </w:rPr>
        <w:t>za</w:t>
      </w:r>
      <w:r w:rsidR="00C77AC0" w:rsidRPr="009D655F">
        <w:rPr>
          <w:lang w:val="es-419"/>
        </w:rPr>
        <w:t xml:space="preserve"> derechos soberanos de conformidad con la Convención, </w:t>
      </w:r>
      <w:r w:rsidR="00C77AC0">
        <w:rPr>
          <w:lang w:val="es-419"/>
        </w:rPr>
        <w:t>es</w:t>
      </w:r>
      <w:r w:rsidR="00C77AC0" w:rsidRPr="009D655F">
        <w:rPr>
          <w:lang w:val="es-419"/>
        </w:rPr>
        <w:t>as medidas tendrán debidamente en cuenta los derechos soberanos de esos Estados ribereños</w:t>
      </w:r>
      <w:r w:rsidR="00A42CBA">
        <w:rPr>
          <w:lang w:val="es-419"/>
        </w:rPr>
        <w:t>.</w:t>
      </w:r>
      <w:del w:id="527" w:author="Author">
        <w:r w:rsidR="006B019A" w:rsidRPr="006B019A">
          <w:rPr>
            <w:lang w:val="es-419"/>
          </w:rPr>
          <w:delText>]</w:delText>
        </w:r>
      </w:del>
      <w:r w:rsidR="00C77AC0" w:rsidRPr="009D655F">
        <w:rPr>
          <w:lang w:val="es-419"/>
        </w:rPr>
        <w:t xml:space="preserve"> </w:t>
      </w:r>
      <w:r w:rsidR="00C77AC0" w:rsidRPr="002F79A8">
        <w:rPr>
          <w:lang w:val="es-419"/>
        </w:rPr>
        <w:t>Se celebrarán consultas a tal fin de conformidad con las disposiciones de la presente parte.</w:t>
      </w:r>
    </w:p>
    <w:p w14:paraId="45E80350" w14:textId="72D10D9E" w:rsidR="00C77AC0" w:rsidRPr="002F79A8" w:rsidRDefault="00A42CBA" w:rsidP="00C77AC0">
      <w:pPr>
        <w:pStyle w:val="SingleTxt"/>
        <w:rPr>
          <w:lang w:val="es-419"/>
        </w:rPr>
      </w:pPr>
      <w:del w:id="528" w:author="Author">
        <w:r>
          <w:rPr>
            <w:lang w:val="es-419"/>
          </w:rPr>
          <w:delText>6</w:delText>
        </w:r>
        <w:r w:rsidR="00740BAA" w:rsidRPr="002F79A8">
          <w:rPr>
            <w:lang w:val="es-419"/>
          </w:rPr>
          <w:delText>.</w:delText>
        </w:r>
        <w:r w:rsidR="00740BAA" w:rsidRPr="002F79A8">
          <w:rPr>
            <w:lang w:val="es-419"/>
          </w:rPr>
          <w:tab/>
        </w:r>
        <w:r w:rsidRPr="00402A95">
          <w:rPr>
            <w:b/>
            <w:bCs/>
            <w:lang w:val="es-419"/>
          </w:rPr>
          <w:delText>Opción A:</w:delText>
        </w:r>
        <w:r>
          <w:rPr>
            <w:lang w:val="es-419"/>
          </w:rPr>
          <w:delText xml:space="preserve"> </w:delText>
        </w:r>
      </w:del>
      <w:ins w:id="529" w:author="Author">
        <w:r w:rsidR="00C77AC0">
          <w:rPr>
            <w:lang w:val="es-419"/>
          </w:rPr>
          <w:t>7</w:t>
        </w:r>
        <w:r w:rsidR="00C77AC0" w:rsidRPr="002F79A8">
          <w:rPr>
            <w:lang w:val="es-419"/>
          </w:rPr>
          <w:t>.</w:t>
        </w:r>
        <w:r w:rsidR="00C77AC0" w:rsidRPr="002F79A8">
          <w:rPr>
            <w:lang w:val="es-419"/>
          </w:rPr>
          <w:tab/>
        </w:r>
      </w:ins>
      <w:r w:rsidR="00C77AC0" w:rsidRPr="002F79A8">
        <w:rPr>
          <w:lang w:val="es-419"/>
        </w:rPr>
        <w:t xml:space="preserve">En los casos en que un mecanismo de gestión por áreas, incluida un área marina protegida, establecido con arreglo a la presente parte quede sometido posteriormente, en todo o en parte, a la jurisdicción nacional de un Estado ribereño, </w:t>
      </w:r>
      <w:ins w:id="530" w:author="Author">
        <w:r w:rsidR="00F160C2">
          <w:rPr>
            <w:lang w:val="es-419"/>
          </w:rPr>
          <w:t xml:space="preserve">la porción que quede comprendida dentro de la jurisdicción nacional dejará inmediatamente de estar en vigor. La porción </w:t>
        </w:r>
        <w:r w:rsidR="00F160C2" w:rsidRPr="002F79A8">
          <w:rPr>
            <w:lang w:val="es-419"/>
          </w:rPr>
          <w:t xml:space="preserve">que quede fuera de la jurisdicción nacional </w:t>
        </w:r>
        <w:r w:rsidR="00F160C2">
          <w:rPr>
            <w:lang w:val="es-419"/>
          </w:rPr>
          <w:t>seguirá</w:t>
        </w:r>
        <w:r w:rsidR="00F160C2" w:rsidRPr="002F79A8">
          <w:rPr>
            <w:lang w:val="es-419"/>
          </w:rPr>
          <w:t xml:space="preserve"> en vigor</w:t>
        </w:r>
        <w:r w:rsidR="00F160C2">
          <w:rPr>
            <w:lang w:val="es-419"/>
          </w:rPr>
          <w:t xml:space="preserve"> hasta que la Conferencia de las Partes, en su siguiente reunión, examine la cuestión y decida si modifica o revoca el </w:t>
        </w:r>
        <w:r w:rsidR="00F160C2" w:rsidRPr="002F79A8">
          <w:rPr>
            <w:lang w:val="es-419"/>
          </w:rPr>
          <w:t>mecanismo de gestión por áreas, incluida un área marina protegida</w:t>
        </w:r>
        <w:r w:rsidR="00F160C2">
          <w:rPr>
            <w:lang w:val="es-419"/>
          </w:rPr>
          <w:t>, según sea necesario</w:t>
        </w:r>
      </w:ins>
      <w:del w:id="531" w:author="Author">
        <w:r w:rsidR="0057129B">
          <w:rPr>
            <w:lang w:val="es-419"/>
          </w:rPr>
          <w:delText>[o</w:delText>
        </w:r>
        <w:r w:rsidR="00A21A62">
          <w:rPr>
            <w:lang w:val="es-419"/>
          </w:rPr>
          <w:delText xml:space="preserve"> afecte a </w:delText>
        </w:r>
        <w:r w:rsidR="00427819">
          <w:rPr>
            <w:lang w:val="es-419"/>
          </w:rPr>
          <w:delText>los derechos soberanos y la jurisdicción</w:delText>
        </w:r>
        <w:r w:rsidR="0057129B">
          <w:rPr>
            <w:lang w:val="es-419"/>
          </w:rPr>
          <w:delText xml:space="preserve">,] </w:delText>
        </w:r>
        <w:r w:rsidR="00740BAA" w:rsidRPr="002F79A8">
          <w:rPr>
            <w:lang w:val="es-419"/>
          </w:rPr>
          <w:delText>dicho mecanismo se adaptará</w:delText>
        </w:r>
        <w:r w:rsidR="00A94843">
          <w:rPr>
            <w:lang w:val="es-419"/>
          </w:rPr>
          <w:delText>, mediante una decisión de la Conferencia de las Partes,</w:delText>
        </w:r>
        <w:r w:rsidR="00740BAA" w:rsidRPr="002F79A8">
          <w:rPr>
            <w:lang w:val="es-419"/>
          </w:rPr>
          <w:delText xml:space="preserve"> a fin de </w:delText>
        </w:r>
        <w:r w:rsidR="00C2299A">
          <w:rPr>
            <w:lang w:val="es-419"/>
          </w:rPr>
          <w:delText xml:space="preserve">que </w:delText>
        </w:r>
        <w:r w:rsidR="00740BAA" w:rsidRPr="002F79A8">
          <w:rPr>
            <w:lang w:val="es-419"/>
          </w:rPr>
          <w:delText>abar</w:delText>
        </w:r>
        <w:r w:rsidR="00C2299A">
          <w:rPr>
            <w:lang w:val="es-419"/>
          </w:rPr>
          <w:delText>que</w:delText>
        </w:r>
        <w:r w:rsidR="00740BAA" w:rsidRPr="002F79A8">
          <w:rPr>
            <w:lang w:val="es-419"/>
          </w:rPr>
          <w:delText xml:space="preserve"> el área que quede fuera de la jurisdicción nacional o, de lo contrario, dejará de estar en vigor</w:delText>
        </w:r>
      </w:del>
      <w:r w:rsidR="00C77AC0" w:rsidRPr="00FB661A">
        <w:rPr>
          <w:lang w:val="es-419"/>
        </w:rPr>
        <w:t>.</w:t>
      </w:r>
    </w:p>
    <w:p w14:paraId="70E3D8F4" w14:textId="77777777" w:rsidR="00A42CBA" w:rsidRPr="002F79A8" w:rsidRDefault="00AC4525" w:rsidP="00740BAA">
      <w:pPr>
        <w:pStyle w:val="SingleTxt"/>
        <w:rPr>
          <w:del w:id="532" w:author="Author"/>
          <w:lang w:val="es-419"/>
        </w:rPr>
      </w:pPr>
      <w:del w:id="533" w:author="Author">
        <w:r>
          <w:rPr>
            <w:lang w:val="es-419"/>
          </w:rPr>
          <w:tab/>
        </w:r>
        <w:r w:rsidR="00402A95">
          <w:rPr>
            <w:lang w:val="es-419"/>
          </w:rPr>
          <w:delText>[</w:delText>
        </w:r>
        <w:r w:rsidRPr="00402A95">
          <w:rPr>
            <w:b/>
            <w:bCs/>
            <w:lang w:val="es-419"/>
          </w:rPr>
          <w:delText>Opción B:</w:delText>
        </w:r>
        <w:r>
          <w:rPr>
            <w:lang w:val="es-419"/>
          </w:rPr>
          <w:delText xml:space="preserve"> </w:delText>
        </w:r>
        <w:r w:rsidR="00402A95">
          <w:rPr>
            <w:lang w:val="es-419"/>
          </w:rPr>
          <w:delText>Cuando</w:delText>
        </w:r>
        <w:r w:rsidR="00402A95" w:rsidRPr="002F79A8">
          <w:rPr>
            <w:lang w:val="es-419"/>
          </w:rPr>
          <w:delText xml:space="preserve"> un mecanismo de gestión por áreas, incluida un área marina protegida, establecido con arreglo a la presente parte qued</w:delText>
        </w:r>
        <w:r w:rsidR="004D2D1C">
          <w:rPr>
            <w:lang w:val="es-419"/>
          </w:rPr>
          <w:delText>e</w:delText>
        </w:r>
        <w:r w:rsidR="00402A95" w:rsidRPr="002F79A8">
          <w:rPr>
            <w:lang w:val="es-419"/>
          </w:rPr>
          <w:delText xml:space="preserve"> </w:delText>
        </w:r>
        <w:r w:rsidR="004D2D1C">
          <w:rPr>
            <w:lang w:val="es-419"/>
          </w:rPr>
          <w:delText xml:space="preserve">sometido </w:delText>
        </w:r>
        <w:r w:rsidR="00FF4D5D" w:rsidRPr="002F79A8">
          <w:rPr>
            <w:lang w:val="es-419"/>
          </w:rPr>
          <w:delText>posteriormente</w:delText>
        </w:r>
        <w:r w:rsidR="00FF4D5D">
          <w:rPr>
            <w:lang w:val="es-419"/>
          </w:rPr>
          <w:delText xml:space="preserve"> </w:delText>
        </w:r>
        <w:r w:rsidR="00402A95" w:rsidRPr="002F79A8">
          <w:rPr>
            <w:lang w:val="es-419"/>
          </w:rPr>
          <w:delText>en parte a la jurisdicción nacional de un Estado ribereño,</w:delText>
        </w:r>
        <w:r w:rsidR="004D2D1C">
          <w:rPr>
            <w:lang w:val="es-419"/>
          </w:rPr>
          <w:delText xml:space="preserve"> la Conferencia de las Partes examinará el mecanismo de gestión por áreas que quede </w:delText>
        </w:r>
        <w:r w:rsidR="004D2D1C" w:rsidRPr="002F79A8">
          <w:rPr>
            <w:lang w:val="es-419"/>
          </w:rPr>
          <w:delText>fuera de la jurisdicción nacional</w:delText>
        </w:r>
        <w:r w:rsidR="00402A95" w:rsidRPr="002F79A8">
          <w:rPr>
            <w:lang w:val="es-419"/>
          </w:rPr>
          <w:delText xml:space="preserve"> </w:delText>
        </w:r>
        <w:r w:rsidR="004D2D1C">
          <w:rPr>
            <w:lang w:val="es-419"/>
          </w:rPr>
          <w:delText xml:space="preserve">y </w:delText>
        </w:r>
        <w:r w:rsidR="00914BC4">
          <w:rPr>
            <w:lang w:val="es-419"/>
          </w:rPr>
          <w:delText xml:space="preserve">lo </w:delText>
        </w:r>
        <w:r w:rsidR="004D2D1C">
          <w:rPr>
            <w:lang w:val="es-419"/>
          </w:rPr>
          <w:delText xml:space="preserve">modificará o revocará según sea necesario. Hasta que la Conferencia de las Partes haya modificado o revocado el </w:delText>
        </w:r>
        <w:r w:rsidR="00914BC4">
          <w:rPr>
            <w:lang w:val="es-419"/>
          </w:rPr>
          <w:delText xml:space="preserve">mecanismo de gestión por áreas que quede </w:delText>
        </w:r>
        <w:r w:rsidR="00914BC4" w:rsidRPr="002F79A8">
          <w:rPr>
            <w:lang w:val="es-419"/>
          </w:rPr>
          <w:delText>fuera de la jurisdicción nacional</w:delText>
        </w:r>
        <w:r w:rsidR="00402A95">
          <w:rPr>
            <w:lang w:val="es-419"/>
          </w:rPr>
          <w:delText>,</w:delText>
        </w:r>
        <w:r w:rsidR="00A965D4">
          <w:rPr>
            <w:lang w:val="es-419"/>
          </w:rPr>
          <w:delText xml:space="preserve"> </w:delText>
        </w:r>
        <w:r w:rsidR="00402A95" w:rsidRPr="002F79A8">
          <w:rPr>
            <w:lang w:val="es-419"/>
          </w:rPr>
          <w:delText xml:space="preserve">dicho mecanismo </w:delText>
        </w:r>
        <w:r w:rsidR="00A965D4">
          <w:rPr>
            <w:lang w:val="es-419"/>
          </w:rPr>
          <w:delText xml:space="preserve">permanecerá en vigor en las zonas </w:delText>
        </w:r>
        <w:r w:rsidR="001220F2">
          <w:rPr>
            <w:lang w:val="es-419"/>
          </w:rPr>
          <w:delText>situadas</w:delText>
        </w:r>
        <w:r w:rsidR="00402A95" w:rsidRPr="002F79A8">
          <w:rPr>
            <w:lang w:val="es-419"/>
          </w:rPr>
          <w:delText xml:space="preserve"> fuera de la jurisdicción nacional.</w:delText>
        </w:r>
        <w:r w:rsidR="002313C7">
          <w:rPr>
            <w:lang w:val="es-419"/>
          </w:rPr>
          <w:delText>]</w:delText>
        </w:r>
      </w:del>
    </w:p>
    <w:p w14:paraId="70D3E67B" w14:textId="7F7A6668" w:rsidR="00C77AC0" w:rsidRPr="002F79A8" w:rsidRDefault="00AC4525" w:rsidP="00C77AC0">
      <w:pPr>
        <w:pStyle w:val="SingleTxt"/>
        <w:rPr>
          <w:lang w:val="es-419"/>
        </w:rPr>
      </w:pPr>
      <w:del w:id="534" w:author="Author">
        <w:r>
          <w:rPr>
            <w:lang w:val="es-419"/>
          </w:rPr>
          <w:delText>7</w:delText>
        </w:r>
      </w:del>
      <w:ins w:id="535" w:author="Author">
        <w:r w:rsidR="00C77AC0">
          <w:rPr>
            <w:lang w:val="es-419"/>
          </w:rPr>
          <w:t>8</w:t>
        </w:r>
      </w:ins>
      <w:r w:rsidR="00C77AC0" w:rsidRPr="002F79A8">
        <w:rPr>
          <w:lang w:val="es-419"/>
        </w:rPr>
        <w:t>.</w:t>
      </w:r>
      <w:r w:rsidR="00C77AC0" w:rsidRPr="002F79A8">
        <w:rPr>
          <w:lang w:val="es-419"/>
        </w:rPr>
        <w:tab/>
        <w:t>Un</w:t>
      </w:r>
      <w:r w:rsidR="00C77AC0">
        <w:rPr>
          <w:lang w:val="es-419"/>
        </w:rPr>
        <w:t xml:space="preserve"> mecanismo de gestión por áreas, incluida un</w:t>
      </w:r>
      <w:r w:rsidR="00C77AC0" w:rsidRPr="002F79A8">
        <w:rPr>
          <w:lang w:val="es-419"/>
        </w:rPr>
        <w:t xml:space="preserve"> área marina protegida</w:t>
      </w:r>
      <w:r w:rsidR="00C77AC0">
        <w:rPr>
          <w:lang w:val="es-419"/>
        </w:rPr>
        <w:t>,</w:t>
      </w:r>
      <w:r w:rsidR="00C77AC0" w:rsidRPr="002F79A8">
        <w:rPr>
          <w:lang w:val="es-419"/>
        </w:rPr>
        <w:t xml:space="preserve"> establecid</w:t>
      </w:r>
      <w:r w:rsidR="00C77AC0">
        <w:rPr>
          <w:lang w:val="es-419"/>
        </w:rPr>
        <w:t>o</w:t>
      </w:r>
      <w:r w:rsidR="00C77AC0" w:rsidRPr="002F79A8">
        <w:rPr>
          <w:lang w:val="es-419"/>
        </w:rPr>
        <w:t xml:space="preserve"> en virtud de la presente parte continuará en vigor cuando se cree un nuevo órgano </w:t>
      </w:r>
      <w:r w:rsidR="00C77AC0">
        <w:rPr>
          <w:lang w:val="es-419"/>
        </w:rPr>
        <w:t>[en virtud de un acuerdo] [</w:t>
      </w:r>
      <w:r w:rsidR="00C77AC0" w:rsidRPr="002F79A8">
        <w:rPr>
          <w:lang w:val="es-419"/>
        </w:rPr>
        <w:t>en virtud de un tratado</w:t>
      </w:r>
      <w:r w:rsidR="00C77AC0">
        <w:rPr>
          <w:lang w:val="es-419"/>
        </w:rPr>
        <w:t>]</w:t>
      </w:r>
      <w:r w:rsidR="00C77AC0" w:rsidRPr="002F79A8">
        <w:rPr>
          <w:lang w:val="es-419"/>
        </w:rPr>
        <w:t xml:space="preserve"> regional con competencia para establecer </w:t>
      </w:r>
      <w:r w:rsidR="00C77AC0">
        <w:rPr>
          <w:lang w:val="es-419"/>
        </w:rPr>
        <w:t xml:space="preserve">un </w:t>
      </w:r>
      <w:ins w:id="536" w:author="Author">
        <w:r w:rsidR="00C77AC0">
          <w:rPr>
            <w:lang w:val="es-419"/>
          </w:rPr>
          <w:t>mecanismo de gestión por áreas</w:t>
        </w:r>
        <w:r w:rsidR="00C77AC0" w:rsidRPr="002F79A8">
          <w:rPr>
            <w:lang w:val="es-419"/>
          </w:rPr>
          <w:t xml:space="preserve"> </w:t>
        </w:r>
        <w:r w:rsidR="00C77AC0">
          <w:rPr>
            <w:lang w:val="es-419"/>
          </w:rPr>
          <w:t xml:space="preserve">o </w:t>
        </w:r>
        <w:r w:rsidR="00C77AC0" w:rsidRPr="002F79A8">
          <w:rPr>
            <w:lang w:val="es-419"/>
          </w:rPr>
          <w:t xml:space="preserve">un </w:t>
        </w:r>
      </w:ins>
      <w:r w:rsidR="00C77AC0" w:rsidRPr="002F79A8">
        <w:rPr>
          <w:lang w:val="es-419"/>
        </w:rPr>
        <w:t>área marina protegida que se superponga geográficamente con</w:t>
      </w:r>
      <w:ins w:id="537" w:author="Author">
        <w:r w:rsidR="00C77AC0" w:rsidRPr="002F79A8">
          <w:rPr>
            <w:lang w:val="es-419"/>
          </w:rPr>
          <w:t xml:space="preserve"> el </w:t>
        </w:r>
        <w:r w:rsidR="00C77AC0">
          <w:rPr>
            <w:lang w:val="es-419"/>
          </w:rPr>
          <w:t>mecanismo de gestión por áreas</w:t>
        </w:r>
        <w:r w:rsidR="00C77AC0" w:rsidRPr="002F79A8">
          <w:rPr>
            <w:lang w:val="es-419"/>
          </w:rPr>
          <w:t xml:space="preserve"> </w:t>
        </w:r>
        <w:r w:rsidR="00C77AC0">
          <w:rPr>
            <w:lang w:val="es-419"/>
          </w:rPr>
          <w:t>o</w:t>
        </w:r>
      </w:ins>
      <w:r w:rsidR="00C77AC0">
        <w:rPr>
          <w:lang w:val="es-419"/>
        </w:rPr>
        <w:t xml:space="preserve"> el </w:t>
      </w:r>
      <w:r w:rsidR="00C77AC0" w:rsidRPr="002F79A8">
        <w:rPr>
          <w:lang w:val="es-419"/>
        </w:rPr>
        <w:t>área marina protegida establecida en virtud de la presente parte.</w:t>
      </w:r>
    </w:p>
    <w:p w14:paraId="0C3DF566" w14:textId="77777777" w:rsidR="00C77AC0" w:rsidRPr="002F79A8" w:rsidRDefault="00C77AC0" w:rsidP="00C77AC0">
      <w:pPr>
        <w:pStyle w:val="SingleTxt"/>
        <w:spacing w:after="0" w:line="120" w:lineRule="exact"/>
        <w:rPr>
          <w:sz w:val="10"/>
          <w:lang w:val="es-419"/>
        </w:rPr>
      </w:pPr>
    </w:p>
    <w:p w14:paraId="3F1234E9" w14:textId="17BDDB2B" w:rsidR="00C77AC0" w:rsidRPr="002F79A8" w:rsidRDefault="0011578C" w:rsidP="00C77AC0">
      <w:pPr>
        <w:pStyle w:val="SingleTxt"/>
        <w:rPr>
          <w:lang w:val="es-419"/>
        </w:rPr>
      </w:pPr>
      <w:del w:id="538" w:author="Author">
        <w:r>
          <w:rPr>
            <w:lang w:val="es-419"/>
          </w:rPr>
          <w:delText>8</w:delText>
        </w:r>
        <w:r w:rsidR="00740BAA" w:rsidRPr="002F79A8">
          <w:rPr>
            <w:lang w:val="es-419"/>
          </w:rPr>
          <w:delText xml:space="preserve">. </w:delText>
        </w:r>
      </w:del>
      <w:ins w:id="539" w:author="Author">
        <w:r w:rsidR="00C77AC0">
          <w:rPr>
            <w:lang w:val="es-419"/>
          </w:rPr>
          <w:t>9</w:t>
        </w:r>
        <w:r w:rsidR="00C77AC0" w:rsidRPr="002F79A8">
          <w:rPr>
            <w:lang w:val="es-419"/>
          </w:rPr>
          <w:t>.</w:t>
        </w:r>
      </w:ins>
      <w:r w:rsidR="00C77AC0" w:rsidRPr="002F79A8">
        <w:rPr>
          <w:lang w:val="es-419"/>
        </w:rPr>
        <w:tab/>
      </w:r>
      <w:r w:rsidR="00C77AC0">
        <w:rPr>
          <w:lang w:val="es-419"/>
        </w:rPr>
        <w:t xml:space="preserve">Tras </w:t>
      </w:r>
      <w:r w:rsidR="00C77AC0" w:rsidRPr="002F79A8">
        <w:rPr>
          <w:lang w:val="es-419"/>
        </w:rPr>
        <w:t xml:space="preserve">el establecimiento </w:t>
      </w:r>
      <w:r w:rsidR="00C77AC0">
        <w:rPr>
          <w:lang w:val="es-419"/>
        </w:rPr>
        <w:t xml:space="preserve">o la modificación </w:t>
      </w:r>
      <w:r w:rsidR="00C77AC0" w:rsidRPr="002F79A8">
        <w:rPr>
          <w:lang w:val="es-419"/>
        </w:rPr>
        <w:t xml:space="preserve">de </w:t>
      </w:r>
      <w:r w:rsidR="00C77AC0">
        <w:rPr>
          <w:lang w:val="es-419"/>
        </w:rPr>
        <w:t xml:space="preserve">un </w:t>
      </w:r>
      <w:r w:rsidR="00C77AC0" w:rsidRPr="002F79A8">
        <w:rPr>
          <w:lang w:val="es-419"/>
        </w:rPr>
        <w:t xml:space="preserve">instrumento </w:t>
      </w:r>
      <w:r w:rsidR="00C77AC0">
        <w:rPr>
          <w:lang w:val="es-419"/>
        </w:rPr>
        <w:t>o</w:t>
      </w:r>
      <w:r w:rsidR="00C77AC0" w:rsidRPr="002F79A8">
        <w:rPr>
          <w:lang w:val="es-419"/>
        </w:rPr>
        <w:t xml:space="preserve"> marco jurídico </w:t>
      </w:r>
      <w:r w:rsidR="00C77AC0">
        <w:rPr>
          <w:lang w:val="es-419"/>
        </w:rPr>
        <w:t xml:space="preserve">[o </w:t>
      </w:r>
      <w:del w:id="540" w:author="Author">
        <w:r w:rsidR="003F6DC0">
          <w:rPr>
            <w:lang w:val="es-419"/>
          </w:rPr>
          <w:delText xml:space="preserve">de </w:delText>
        </w:r>
      </w:del>
      <w:r w:rsidR="00C77AC0">
        <w:rPr>
          <w:lang w:val="es-419"/>
        </w:rPr>
        <w:t xml:space="preserve">un </w:t>
      </w:r>
      <w:r w:rsidR="00C77AC0" w:rsidRPr="002F79A8">
        <w:rPr>
          <w:lang w:val="es-419"/>
        </w:rPr>
        <w:t xml:space="preserve">órgano mundial, regional, subregional </w:t>
      </w:r>
      <w:r w:rsidR="00C77AC0">
        <w:rPr>
          <w:lang w:val="es-419"/>
        </w:rPr>
        <w:t>o</w:t>
      </w:r>
      <w:r w:rsidR="00C77AC0" w:rsidRPr="002F79A8">
        <w:rPr>
          <w:lang w:val="es-419"/>
        </w:rPr>
        <w:t xml:space="preserve"> sectorial competente</w:t>
      </w:r>
      <w:r w:rsidR="00C77AC0">
        <w:rPr>
          <w:lang w:val="es-419"/>
        </w:rPr>
        <w:t xml:space="preserve">], las medidas adoptadas por </w:t>
      </w:r>
      <w:r w:rsidR="00465F2B">
        <w:rPr>
          <w:lang w:val="es-419"/>
        </w:rPr>
        <w:t>la</w:t>
      </w:r>
      <w:ins w:id="541" w:author="Author">
        <w:r w:rsidR="00C77AC0">
          <w:rPr>
            <w:lang w:val="es-419"/>
          </w:rPr>
          <w:t>s</w:t>
        </w:r>
      </w:ins>
      <w:r w:rsidR="00C77AC0">
        <w:rPr>
          <w:lang w:val="es-419"/>
        </w:rPr>
        <w:t xml:space="preserve"> Conferencia de las Partes en virtud de la presente parte que </w:t>
      </w:r>
      <w:r w:rsidR="00C77AC0" w:rsidRPr="006B221E">
        <w:rPr>
          <w:lang w:val="es-419"/>
        </w:rPr>
        <w:t>estén comprendidas en el ámbito de competencia</w:t>
      </w:r>
      <w:r w:rsidR="00C77AC0">
        <w:rPr>
          <w:lang w:val="es-419"/>
        </w:rPr>
        <w:t xml:space="preserve"> del nuevo instrumento, marco u órgano </w:t>
      </w:r>
      <w:del w:id="542" w:author="Author">
        <w:r w:rsidR="006E2008">
          <w:rPr>
            <w:lang w:val="es-419"/>
          </w:rPr>
          <w:delText>serán</w:delText>
        </w:r>
      </w:del>
      <w:ins w:id="543" w:author="Author">
        <w:r w:rsidR="00C77AC0">
          <w:rPr>
            <w:lang w:val="es-419"/>
          </w:rPr>
          <w:t>podrán ser</w:t>
        </w:r>
      </w:ins>
      <w:r w:rsidR="00C77AC0">
        <w:rPr>
          <w:lang w:val="es-419"/>
        </w:rPr>
        <w:t xml:space="preserve"> modificadas o revocadas</w:t>
      </w:r>
      <w:r w:rsidR="00C77AC0" w:rsidRPr="002F79A8">
        <w:rPr>
          <w:lang w:val="es-419"/>
        </w:rPr>
        <w:t>.</w:t>
      </w:r>
      <w:del w:id="544" w:author="Author">
        <w:r w:rsidR="00740BAA" w:rsidRPr="002F79A8">
          <w:rPr>
            <w:lang w:val="es-419"/>
          </w:rPr>
          <w:delText xml:space="preserve"> </w:delText>
        </w:r>
      </w:del>
    </w:p>
    <w:p w14:paraId="52074853" w14:textId="77777777" w:rsidR="00C77AC0" w:rsidRPr="002F79A8" w:rsidRDefault="00C77AC0" w:rsidP="00C77AC0">
      <w:pPr>
        <w:pStyle w:val="SingleTxt"/>
        <w:spacing w:after="0" w:line="120" w:lineRule="exact"/>
        <w:rPr>
          <w:ins w:id="545" w:author="Author"/>
          <w:sz w:val="10"/>
          <w:lang w:val="es-419"/>
        </w:rPr>
      </w:pPr>
    </w:p>
    <w:p w14:paraId="7C6E7BE1" w14:textId="77777777" w:rsidR="00C77AC0" w:rsidRPr="002F79A8" w:rsidRDefault="00C77AC0" w:rsidP="00C77AC0">
      <w:pPr>
        <w:pStyle w:val="SingleTxt"/>
        <w:spacing w:after="0" w:line="120" w:lineRule="exact"/>
        <w:rPr>
          <w:ins w:id="546" w:author="Author"/>
          <w:sz w:val="10"/>
          <w:lang w:val="es-419"/>
        </w:rPr>
      </w:pPr>
    </w:p>
    <w:p w14:paraId="35935DE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ins w:id="547" w:author="Author"/>
          <w:lang w:val="es-419"/>
        </w:rPr>
      </w:pPr>
      <w:ins w:id="548" w:author="Author">
        <w:r w:rsidRPr="002F79A8">
          <w:rPr>
            <w:lang w:val="es-419"/>
          </w:rPr>
          <w:t xml:space="preserve">Artículo 19 </w:t>
        </w:r>
        <w:r w:rsidRPr="002F79A8">
          <w:rPr>
            <w:i/>
            <w:iCs/>
            <w:lang w:val="es-419"/>
          </w:rPr>
          <w:t>bis</w:t>
        </w:r>
      </w:ins>
    </w:p>
    <w:p w14:paraId="71852D05" w14:textId="0260F26C"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ins w:id="549" w:author="Author"/>
          <w:lang w:val="es-419"/>
        </w:rPr>
      </w:pPr>
      <w:ins w:id="550" w:author="Author">
        <w:r>
          <w:rPr>
            <w:lang w:val="es-419"/>
          </w:rPr>
          <w:t>XXX</w:t>
        </w:r>
      </w:ins>
    </w:p>
    <w:p w14:paraId="1D1D0012" w14:textId="77777777" w:rsidR="00C77AC0" w:rsidRPr="002F79A8" w:rsidRDefault="00C77AC0" w:rsidP="00C77AC0">
      <w:pPr>
        <w:pStyle w:val="SingleTxt"/>
        <w:spacing w:after="0" w:line="120" w:lineRule="exact"/>
        <w:rPr>
          <w:ins w:id="551" w:author="Author"/>
          <w:sz w:val="10"/>
          <w:lang w:val="es-419"/>
        </w:rPr>
      </w:pPr>
    </w:p>
    <w:p w14:paraId="7C9871B3" w14:textId="77777777" w:rsidR="00C77AC0" w:rsidRPr="002F79A8" w:rsidRDefault="00C77AC0" w:rsidP="00C77AC0">
      <w:pPr>
        <w:pStyle w:val="SingleTxt"/>
        <w:spacing w:after="0" w:line="120" w:lineRule="exact"/>
        <w:rPr>
          <w:ins w:id="552" w:author="Author"/>
          <w:sz w:val="10"/>
          <w:lang w:val="es-419"/>
        </w:rPr>
      </w:pPr>
    </w:p>
    <w:p w14:paraId="0F452669" w14:textId="51B8B6DD" w:rsidR="00C77AC0" w:rsidRDefault="00C77AC0" w:rsidP="00C77AC0">
      <w:pPr>
        <w:pStyle w:val="SingleTxt"/>
        <w:rPr>
          <w:ins w:id="553" w:author="Author"/>
          <w:lang w:val="es-419"/>
        </w:rPr>
      </w:pPr>
      <w:ins w:id="554" w:author="Author">
        <w:r>
          <w:rPr>
            <w:lang w:val="es-419"/>
          </w:rPr>
          <w:t>1.</w:t>
        </w:r>
        <w:r>
          <w:rPr>
            <w:lang w:val="es-419"/>
          </w:rPr>
          <w:tab/>
        </w:r>
        <w:r w:rsidRPr="00AF583F">
          <w:rPr>
            <w:lang w:val="es-419"/>
          </w:rPr>
          <w:t>Por regla general, las decisiones [y recomendaciones] previstas en la presente parte se adoptarán por consenso.</w:t>
        </w:r>
      </w:ins>
    </w:p>
    <w:p w14:paraId="6ADF55AC" w14:textId="57F7DC08" w:rsidR="00C77AC0" w:rsidRPr="00385645" w:rsidRDefault="00C77AC0" w:rsidP="00C77AC0">
      <w:pPr>
        <w:pStyle w:val="SingleTxt"/>
        <w:rPr>
          <w:ins w:id="555" w:author="Author"/>
        </w:rPr>
      </w:pPr>
      <w:ins w:id="556" w:author="Author">
        <w:r>
          <w:rPr>
            <w:lang w:val="es-419"/>
          </w:rPr>
          <w:t>2.</w:t>
        </w:r>
        <w:r>
          <w:rPr>
            <w:lang w:val="es-419"/>
          </w:rPr>
          <w:tab/>
        </w:r>
        <w:r w:rsidRPr="00BF0DAD">
          <w:rPr>
            <w:lang w:val="es-419"/>
          </w:rPr>
          <w:t xml:space="preserve">Si no se llega a un consenso, las decisiones [y recomendaciones] previstas en la presente parte se adoptarán por mayoría de tres cuartos de los representantes presentes y votantes, antes de lo cual la Conferencia de las Partes decidirá, por mayoría de dos tercios de los </w:t>
        </w:r>
        <w:r w:rsidR="00C35A8B">
          <w:rPr>
            <w:lang w:val="es-419"/>
          </w:rPr>
          <w:t xml:space="preserve">representantes </w:t>
        </w:r>
        <w:r w:rsidRPr="00BF0DAD">
          <w:rPr>
            <w:lang w:val="es-419"/>
          </w:rPr>
          <w:t>presentes y votantes, que se han agotado todas las vías para llegar a un consenso.</w:t>
        </w:r>
        <w:r>
          <w:rPr>
            <w:lang w:val="es-419"/>
          </w:rPr>
          <w:t xml:space="preserve"> </w:t>
        </w:r>
        <w:r>
          <w:t>[</w:t>
        </w:r>
        <w:r w:rsidRPr="00385645">
          <w:t>Pend</w:t>
        </w:r>
        <w:r>
          <w:t>iente de acuerdo sobre cuestiones transversales]</w:t>
        </w:r>
      </w:ins>
    </w:p>
    <w:p w14:paraId="14E684EC" w14:textId="77777777" w:rsidR="00C77AC0" w:rsidRDefault="00C77AC0" w:rsidP="00C77AC0">
      <w:pPr>
        <w:pStyle w:val="SingleTxt"/>
        <w:rPr>
          <w:ins w:id="557" w:author="Author"/>
          <w:lang w:val="es-419"/>
        </w:rPr>
      </w:pPr>
      <w:ins w:id="558" w:author="Author">
        <w:r>
          <w:rPr>
            <w:lang w:val="es-419"/>
          </w:rPr>
          <w:lastRenderedPageBreak/>
          <w:t>3.</w:t>
        </w:r>
        <w:r>
          <w:rPr>
            <w:lang w:val="es-419"/>
          </w:rPr>
          <w:tab/>
        </w:r>
        <w:r w:rsidRPr="00BF0DAD">
          <w:rPr>
            <w:lang w:val="es-419"/>
          </w:rPr>
          <w:t>Las decisiones adoptadas en virtud de la presente parte entrarán en vigor [120]</w:t>
        </w:r>
        <w:r>
          <w:rPr>
            <w:lang w:val="es-419"/>
          </w:rPr>
          <w:t xml:space="preserve"> </w:t>
        </w:r>
        <w:r w:rsidRPr="00BF0DAD">
          <w:rPr>
            <w:lang w:val="es-419"/>
          </w:rPr>
          <w:t>[180] días después de la reunión de la Conferencia de las Partes en la que se hayan adoptado y serán vinculantes para todas las Partes.</w:t>
        </w:r>
      </w:ins>
    </w:p>
    <w:p w14:paraId="6A8618B0" w14:textId="77777777" w:rsidR="00C77AC0" w:rsidRPr="002F79A8" w:rsidRDefault="00C77AC0" w:rsidP="00C77AC0">
      <w:pPr>
        <w:pStyle w:val="SingleTxt"/>
        <w:rPr>
          <w:ins w:id="559" w:author="Author"/>
          <w:lang w:val="es-419"/>
        </w:rPr>
      </w:pPr>
      <w:ins w:id="560" w:author="Author">
        <w:r>
          <w:rPr>
            <w:lang w:val="es-419"/>
          </w:rPr>
          <w:t>4.</w:t>
        </w:r>
        <w:r>
          <w:rPr>
            <w:lang w:val="es-419"/>
          </w:rPr>
          <w:tab/>
        </w:r>
        <w:r w:rsidRPr="000E5C7E">
          <w:rPr>
            <w:lang w:val="es-419"/>
          </w:rPr>
          <w:t>El depositario hará públicas las decisiones de la Conferencia de las Partes adoptadas en virtud de la presente parte y las transmitirá a todos los Estados y a los instrumentos y marcos jurídicos pertinentes, incluidos los órganos mundiales, regionales, subregionales y sectoriales competentes.</w:t>
        </w:r>
      </w:ins>
    </w:p>
    <w:p w14:paraId="356E18AA" w14:textId="77777777" w:rsidR="00C77AC0" w:rsidRPr="002F79A8" w:rsidRDefault="00C77AC0" w:rsidP="00C77AC0">
      <w:pPr>
        <w:pStyle w:val="SingleTxt"/>
        <w:spacing w:after="0" w:line="120" w:lineRule="exact"/>
        <w:rPr>
          <w:sz w:val="10"/>
          <w:lang w:val="es-419"/>
        </w:rPr>
      </w:pPr>
    </w:p>
    <w:p w14:paraId="5BB50DD8" w14:textId="77777777" w:rsidR="00C77AC0" w:rsidRPr="002F79A8" w:rsidRDefault="00C77AC0" w:rsidP="00C77AC0">
      <w:pPr>
        <w:pStyle w:val="SingleTxt"/>
        <w:spacing w:after="0" w:line="120" w:lineRule="exact"/>
        <w:rPr>
          <w:sz w:val="10"/>
          <w:lang w:val="es-419"/>
        </w:rPr>
      </w:pPr>
    </w:p>
    <w:p w14:paraId="4BE0FA60" w14:textId="77777777" w:rsidR="00C77AC0" w:rsidRPr="00861D60"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Pr>
          <w:lang w:val="es-419"/>
        </w:rPr>
        <w:t>[</w:t>
      </w:r>
      <w:r w:rsidRPr="002F79A8">
        <w:rPr>
          <w:lang w:val="es-419"/>
        </w:rPr>
        <w:t>Artículo 20</w:t>
      </w:r>
      <w:r>
        <w:rPr>
          <w:lang w:val="es-419"/>
        </w:rPr>
        <w:t> </w:t>
      </w:r>
      <w:r w:rsidRPr="006B221E">
        <w:rPr>
          <w:i/>
          <w:iCs/>
          <w:lang w:val="es-419"/>
        </w:rPr>
        <w:t>ante</w:t>
      </w:r>
      <w:r>
        <w:rPr>
          <w:lang w:val="es-419"/>
        </w:rPr>
        <w:t>]</w:t>
      </w:r>
    </w:p>
    <w:p w14:paraId="5E0D4E89" w14:textId="4CE2E203" w:rsidR="001730A2" w:rsidRPr="002F79A8" w:rsidRDefault="001730A2" w:rsidP="001730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del w:id="561" w:author="Author"/>
          <w:lang w:val="es-419"/>
        </w:rPr>
      </w:pPr>
      <w:del w:id="562" w:author="Author">
        <w:r>
          <w:rPr>
            <w:lang w:val="es-419"/>
          </w:rPr>
          <w:delText>[XX]</w:delText>
        </w:r>
      </w:del>
      <w:ins w:id="563" w:author="Author">
        <w:r w:rsidR="000B415C">
          <w:rPr>
            <w:lang w:val="es-419"/>
          </w:rPr>
          <w:t>Medidas de emergencia</w:t>
        </w:r>
      </w:ins>
    </w:p>
    <w:p w14:paraId="3F8AB86F" w14:textId="77777777" w:rsidR="001730A2" w:rsidRPr="002F79A8" w:rsidRDefault="001730A2" w:rsidP="001730A2">
      <w:pPr>
        <w:pStyle w:val="SingleTxt"/>
        <w:spacing w:after="0" w:line="120" w:lineRule="exact"/>
        <w:rPr>
          <w:del w:id="564" w:author="Author"/>
          <w:sz w:val="10"/>
          <w:lang w:val="es-419"/>
        </w:rPr>
      </w:pPr>
    </w:p>
    <w:p w14:paraId="47D24BEC" w14:textId="77777777" w:rsidR="001730A2" w:rsidRPr="002F79A8" w:rsidRDefault="001730A2" w:rsidP="001730A2">
      <w:pPr>
        <w:pStyle w:val="SingleTxt"/>
        <w:spacing w:after="0" w:line="120" w:lineRule="exact"/>
        <w:rPr>
          <w:del w:id="565" w:author="Author"/>
          <w:sz w:val="10"/>
          <w:lang w:val="es-419"/>
        </w:rPr>
      </w:pPr>
    </w:p>
    <w:p w14:paraId="69B76F27" w14:textId="77777777" w:rsidR="001730A2" w:rsidRPr="00176BD1" w:rsidRDefault="003D6BFF" w:rsidP="001730A2">
      <w:pPr>
        <w:pStyle w:val="SingleTxt"/>
        <w:rPr>
          <w:del w:id="566" w:author="Author"/>
          <w:i/>
          <w:iCs/>
          <w:lang w:val="es-419"/>
        </w:rPr>
      </w:pPr>
      <w:del w:id="567" w:author="Author">
        <w:r w:rsidRPr="00176BD1">
          <w:rPr>
            <w:i/>
            <w:iCs/>
            <w:lang w:val="es-419"/>
          </w:rPr>
          <w:delText>Procedente del artículo 48, párrafo 6</w:delText>
        </w:r>
      </w:del>
    </w:p>
    <w:p w14:paraId="10F205BA" w14:textId="624E2F03"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p>
    <w:p w14:paraId="2FD263AC" w14:textId="77777777" w:rsidR="00C77AC0" w:rsidRPr="002F79A8" w:rsidRDefault="00C77AC0" w:rsidP="00C77AC0">
      <w:pPr>
        <w:pStyle w:val="SingleTxt"/>
        <w:spacing w:after="0" w:line="120" w:lineRule="exact"/>
        <w:rPr>
          <w:ins w:id="568" w:author="Author"/>
          <w:sz w:val="10"/>
          <w:lang w:val="es-419"/>
        </w:rPr>
      </w:pPr>
    </w:p>
    <w:p w14:paraId="354692AE" w14:textId="77777777" w:rsidR="00C77AC0" w:rsidRPr="002F79A8" w:rsidRDefault="00C77AC0" w:rsidP="00C77AC0">
      <w:pPr>
        <w:pStyle w:val="SingleTxt"/>
        <w:spacing w:after="0" w:line="120" w:lineRule="exact"/>
        <w:rPr>
          <w:ins w:id="569" w:author="Author"/>
          <w:sz w:val="10"/>
          <w:lang w:val="es-419"/>
        </w:rPr>
      </w:pPr>
    </w:p>
    <w:p w14:paraId="6F75E4D7" w14:textId="1015A35E" w:rsidR="00C77AC0" w:rsidRPr="002F79A8" w:rsidRDefault="00DF3DEC" w:rsidP="00C77AC0">
      <w:pPr>
        <w:pStyle w:val="SingleTxt"/>
        <w:rPr>
          <w:lang w:val="es-419"/>
        </w:rPr>
      </w:pPr>
      <w:del w:id="570" w:author="Author">
        <w:r w:rsidDel="00DF3DEC">
          <w:rPr>
            <w:lang w:val="es-419"/>
          </w:rPr>
          <w:delText>1.</w:delText>
        </w:r>
      </w:del>
      <w:r w:rsidR="00C77AC0">
        <w:rPr>
          <w:lang w:val="es-419"/>
        </w:rPr>
        <w:tab/>
      </w:r>
      <w:r w:rsidR="00C77AC0" w:rsidRPr="002F79A8">
        <w:rPr>
          <w:lang w:val="es-419"/>
        </w:rPr>
        <w:t xml:space="preserve">La Conferencia de las Partes </w:t>
      </w:r>
      <w:del w:id="571" w:author="Author">
        <w:r w:rsidR="00ED37DC" w:rsidRPr="002F79A8">
          <w:rPr>
            <w:lang w:val="es-419"/>
          </w:rPr>
          <w:delText>adoptará medidas</w:delText>
        </w:r>
      </w:del>
      <w:ins w:id="572" w:author="Author">
        <w:r w:rsidR="00C77AC0" w:rsidRPr="002F79A8">
          <w:rPr>
            <w:lang w:val="es-419"/>
          </w:rPr>
          <w:t>a</w:t>
        </w:r>
        <w:r w:rsidR="00C77AC0">
          <w:rPr>
            <w:lang w:val="es-419"/>
          </w:rPr>
          <w:t>probará un mecanismo de gestión por áreas, incluida un área marina protegida,</w:t>
        </w:r>
      </w:ins>
      <w:r w:rsidR="00C77AC0">
        <w:rPr>
          <w:lang w:val="es-419"/>
        </w:rPr>
        <w:t xml:space="preserve"> en las zonas situadas fuera de la jurisdicción nacional </w:t>
      </w:r>
      <w:r w:rsidR="00C77AC0" w:rsidRPr="002F79A8">
        <w:rPr>
          <w:lang w:val="es-419"/>
        </w:rPr>
        <w:t xml:space="preserve">que se </w:t>
      </w:r>
      <w:del w:id="573" w:author="Author">
        <w:r w:rsidR="00ED37DC" w:rsidRPr="002F79A8">
          <w:rPr>
            <w:lang w:val="es-419"/>
          </w:rPr>
          <w:delText>aplicarán</w:delText>
        </w:r>
      </w:del>
      <w:ins w:id="574" w:author="Author">
        <w:r w:rsidR="00C77AC0" w:rsidRPr="002F79A8">
          <w:rPr>
            <w:lang w:val="es-419"/>
          </w:rPr>
          <w:t>aplicará</w:t>
        </w:r>
      </w:ins>
      <w:r w:rsidR="00C77AC0" w:rsidRPr="002F79A8">
        <w:rPr>
          <w:lang w:val="es-419"/>
        </w:rPr>
        <w:t xml:space="preserve"> con carácter de emergencia, en caso necesario, cuando una actividad</w:t>
      </w:r>
      <w:del w:id="575" w:author="Author">
        <w:r w:rsidR="00ED37DC" w:rsidRPr="002F79A8">
          <w:rPr>
            <w:lang w:val="es-419"/>
          </w:rPr>
          <w:delText xml:space="preserve"> constituya una amenaza grave para la diversidad biológica marina de las zonas situadas fuera de la jurisdicción nacional,</w:delText>
        </w:r>
      </w:del>
      <w:r w:rsidR="00C77AC0" w:rsidRPr="002F79A8">
        <w:rPr>
          <w:lang w:val="es-419"/>
        </w:rPr>
        <w:t xml:space="preserve"> o cuando un fenómeno natural o un desastre causado por el ser humano tenga, o </w:t>
      </w:r>
      <w:r w:rsidR="00C77AC0">
        <w:rPr>
          <w:lang w:val="es-419"/>
        </w:rPr>
        <w:t>sea</w:t>
      </w:r>
      <w:r w:rsidR="00C77AC0" w:rsidRPr="002F79A8">
        <w:rPr>
          <w:lang w:val="es-419"/>
        </w:rPr>
        <w:t xml:space="preserve"> probable que tenga, un impacto adverso significativo en la diversidad biológica marina de las zonas situadas fuera de la jurisdicción nacional, </w:t>
      </w:r>
      <w:r w:rsidR="00C77AC0">
        <w:rPr>
          <w:lang w:val="es-419"/>
        </w:rPr>
        <w:t xml:space="preserve">a fin de asegurar </w:t>
      </w:r>
      <w:r w:rsidR="00C77AC0" w:rsidRPr="002F79A8">
        <w:rPr>
          <w:lang w:val="es-419"/>
        </w:rPr>
        <w:t xml:space="preserve">que </w:t>
      </w:r>
      <w:del w:id="576" w:author="Author">
        <w:r w:rsidR="00074246">
          <w:rPr>
            <w:lang w:val="es-419"/>
          </w:rPr>
          <w:delText>dich</w:delText>
        </w:r>
        <w:r w:rsidR="00ED37DC" w:rsidRPr="002F79A8">
          <w:rPr>
            <w:lang w:val="es-419"/>
          </w:rPr>
          <w:delText xml:space="preserve">a actividad </w:delText>
        </w:r>
      </w:del>
      <w:r w:rsidR="00C77AC0" w:rsidRPr="002F79A8">
        <w:rPr>
          <w:lang w:val="es-419"/>
        </w:rPr>
        <w:t xml:space="preserve">no </w:t>
      </w:r>
      <w:ins w:id="577" w:author="Author">
        <w:r w:rsidR="00C77AC0">
          <w:rPr>
            <w:lang w:val="es-419"/>
          </w:rPr>
          <w:t xml:space="preserve">se </w:t>
        </w:r>
      </w:ins>
      <w:r w:rsidR="00C77AC0" w:rsidRPr="002F79A8">
        <w:rPr>
          <w:lang w:val="es-419"/>
        </w:rPr>
        <w:t>agrave</w:t>
      </w:r>
      <w:del w:id="578" w:author="Author">
        <w:r w:rsidR="00ED37DC" w:rsidRPr="002F79A8">
          <w:rPr>
            <w:lang w:val="es-419"/>
          </w:rPr>
          <w:delText xml:space="preserve"> esa amenaza o</w:delText>
        </w:r>
      </w:del>
      <w:r w:rsidR="00C77AC0" w:rsidRPr="002F79A8">
        <w:rPr>
          <w:lang w:val="es-419"/>
        </w:rPr>
        <w:t xml:space="preserve"> ese impacto adverso.</w:t>
      </w:r>
    </w:p>
    <w:p w14:paraId="18D8FED3" w14:textId="7450B547" w:rsidR="00C77AC0" w:rsidRPr="002F79A8" w:rsidRDefault="00C77AC0" w:rsidP="00C77AC0">
      <w:pPr>
        <w:pStyle w:val="SingleTxt"/>
        <w:rPr>
          <w:bCs/>
          <w:lang w:val="es-419"/>
        </w:rPr>
      </w:pPr>
      <w:r w:rsidRPr="002F79A8">
        <w:rPr>
          <w:lang w:val="es-419"/>
        </w:rPr>
        <w:tab/>
        <w:t>a)</w:t>
      </w:r>
      <w:r w:rsidRPr="002F79A8">
        <w:rPr>
          <w:lang w:val="es-419"/>
        </w:rPr>
        <w:tab/>
        <w:t xml:space="preserve">Las medidas previstas en el presente </w:t>
      </w:r>
      <w:del w:id="579" w:author="Author">
        <w:r w:rsidR="00ED37DC" w:rsidRPr="002F79A8">
          <w:rPr>
            <w:lang w:val="es-419"/>
          </w:rPr>
          <w:delText>párrafo</w:delText>
        </w:r>
      </w:del>
      <w:ins w:id="580" w:author="Author">
        <w:r w:rsidR="00C35A8B">
          <w:rPr>
            <w:lang w:val="es-419"/>
          </w:rPr>
          <w:t>artículo</w:t>
        </w:r>
      </w:ins>
      <w:r w:rsidRPr="002F79A8">
        <w:rPr>
          <w:lang w:val="es-419"/>
        </w:rPr>
        <w:t xml:space="preserve"> se considerarán necesarias solo si la amenaza o el impacto adverso de una actividad no puede gestionarse oportunamente mediante la aplicación de las demás disposiciones del presente Acuerdo o mediante un instrumento o marco jurídico pertinente o un órgano mundial, regional, subregional o sectorial</w:t>
      </w:r>
      <w:r>
        <w:rPr>
          <w:lang w:val="es-419"/>
        </w:rPr>
        <w:t xml:space="preserve"> </w:t>
      </w:r>
      <w:r w:rsidRPr="006B221E">
        <w:rPr>
          <w:lang w:val="es-419"/>
        </w:rPr>
        <w:t>competente</w:t>
      </w:r>
      <w:r w:rsidRPr="002F79A8">
        <w:rPr>
          <w:lang w:val="es-419"/>
        </w:rPr>
        <w:t>.</w:t>
      </w:r>
    </w:p>
    <w:p w14:paraId="57B49BB9" w14:textId="66C4A351" w:rsidR="00C77AC0" w:rsidRDefault="00C77AC0" w:rsidP="00C77AC0">
      <w:pPr>
        <w:pStyle w:val="SingleTxt"/>
        <w:rPr>
          <w:lang w:val="es-419"/>
        </w:rPr>
      </w:pPr>
      <w:r w:rsidRPr="002F79A8">
        <w:rPr>
          <w:lang w:val="es-419"/>
        </w:rPr>
        <w:tab/>
        <w:t>b)</w:t>
      </w:r>
      <w:r w:rsidRPr="002F79A8">
        <w:rPr>
          <w:lang w:val="es-419"/>
        </w:rPr>
        <w:tab/>
        <w:t>Las medidas adoptadas con carácter de emergencia se basarán en los mejores conocimientos e información científicos disponibles</w:t>
      </w:r>
      <w:del w:id="581" w:author="Author">
        <w:r w:rsidR="00ED37DC" w:rsidRPr="002F79A8">
          <w:rPr>
            <w:lang w:val="es-419"/>
          </w:rPr>
          <w:delText>, así como en</w:delText>
        </w:r>
      </w:del>
      <w:ins w:id="582" w:author="Author">
        <w:r>
          <w:rPr>
            <w:lang w:val="es-419"/>
          </w:rPr>
          <w:t xml:space="preserve"> y, cuando se disponga de ellos,</w:t>
        </w:r>
      </w:ins>
      <w:r>
        <w:rPr>
          <w:lang w:val="es-419"/>
        </w:rPr>
        <w:t xml:space="preserve"> </w:t>
      </w:r>
      <w:r w:rsidRPr="002F79A8">
        <w:rPr>
          <w:lang w:val="es-419"/>
        </w:rPr>
        <w:t xml:space="preserve">los conocimientos tradicionales pertinentes de los pueblos indígenas y las comunidades locales. </w:t>
      </w:r>
      <w:r>
        <w:rPr>
          <w:lang w:val="es-419"/>
        </w:rPr>
        <w:t>Es</w:t>
      </w:r>
      <w:r w:rsidRPr="002F79A8">
        <w:rPr>
          <w:lang w:val="es-419"/>
        </w:rPr>
        <w:t xml:space="preserve">as medidas podrán ser propuestas por las Partes o recomendadas por el Órgano Científico y Técnico y podrán ser adoptadas entre períodos de sesiones. Las medidas serán temporales, deberán ser reexaminadas en la siguiente reunión de la Conferencia de las Partes tras su adopción y expirarán </w:t>
      </w:r>
      <w:r>
        <w:rPr>
          <w:lang w:val="es-419"/>
        </w:rPr>
        <w:t xml:space="preserve">o bien </w:t>
      </w:r>
      <w:r w:rsidRPr="002F79A8">
        <w:rPr>
          <w:lang w:val="es-419"/>
        </w:rPr>
        <w:t>al ser sustituidas por mecanismos de gestión por áreas establecidos de conformidad con las disposiciones del presente Acuerdo</w:t>
      </w:r>
      <w:r>
        <w:rPr>
          <w:lang w:val="es-419"/>
        </w:rPr>
        <w:t>, o bien</w:t>
      </w:r>
      <w:r w:rsidRPr="002F79A8">
        <w:rPr>
          <w:lang w:val="es-419"/>
        </w:rPr>
        <w:t xml:space="preserve"> en la fecha que decida la Conferencia de las Partes, que no será posterior a dos años </w:t>
      </w:r>
      <w:r>
        <w:rPr>
          <w:lang w:val="es-419"/>
        </w:rPr>
        <w:t>después de</w:t>
      </w:r>
      <w:r w:rsidRPr="002F79A8">
        <w:rPr>
          <w:lang w:val="es-419"/>
        </w:rPr>
        <w:t xml:space="preserve"> su adopción.</w:t>
      </w:r>
    </w:p>
    <w:p w14:paraId="46C6F574" w14:textId="491E374B" w:rsidR="00C77AC0" w:rsidRPr="002F79A8" w:rsidRDefault="00C77AC0" w:rsidP="00C77AC0">
      <w:pPr>
        <w:pStyle w:val="SingleTxt"/>
        <w:rPr>
          <w:lang w:val="es-419"/>
        </w:rPr>
      </w:pPr>
      <w:r>
        <w:rPr>
          <w:lang w:val="es-419"/>
        </w:rPr>
        <w:tab/>
        <w:t>c)</w:t>
      </w:r>
      <w:r>
        <w:rPr>
          <w:lang w:val="es-419"/>
        </w:rPr>
        <w:tab/>
      </w:r>
      <w:r w:rsidRPr="002F79A8">
        <w:rPr>
          <w:lang w:val="es-419"/>
        </w:rPr>
        <w:t>El Órgano Científico y Técnico e</w:t>
      </w:r>
      <w:r>
        <w:rPr>
          <w:lang w:val="es-419"/>
        </w:rPr>
        <w:t>stablece</w:t>
      </w:r>
      <w:r w:rsidRPr="002F79A8">
        <w:rPr>
          <w:lang w:val="es-419"/>
        </w:rPr>
        <w:t>rá</w:t>
      </w:r>
      <w:r>
        <w:rPr>
          <w:lang w:val="es-419"/>
        </w:rPr>
        <w:t>,</w:t>
      </w:r>
      <w:r w:rsidRPr="002F79A8">
        <w:rPr>
          <w:lang w:val="es-419"/>
        </w:rPr>
        <w:t xml:space="preserve"> según sea necesario, </w:t>
      </w:r>
      <w:del w:id="583" w:author="Author">
        <w:r w:rsidR="00840EE5">
          <w:rPr>
            <w:lang w:val="es-419"/>
          </w:rPr>
          <w:delText>procesos</w:delText>
        </w:r>
      </w:del>
      <w:ins w:id="584" w:author="Author">
        <w:r>
          <w:rPr>
            <w:lang w:val="es-419"/>
          </w:rPr>
          <w:t>procedimientos</w:t>
        </w:r>
      </w:ins>
      <w:r>
        <w:rPr>
          <w:lang w:val="es-419"/>
        </w:rPr>
        <w:t xml:space="preserve"> para la adopción de medidas de emergencia, incluidos procedimientos de consulta, </w:t>
      </w:r>
      <w:r w:rsidRPr="002F79A8">
        <w:rPr>
          <w:lang w:val="es-419"/>
        </w:rPr>
        <w:t>para su examen y aprobación por la Conferencia de las Partes</w:t>
      </w:r>
      <w:ins w:id="585" w:author="Author">
        <w:r w:rsidR="004947B0">
          <w:rPr>
            <w:lang w:val="es-419"/>
          </w:rPr>
          <w:t xml:space="preserve"> en su primera reunión</w:t>
        </w:r>
      </w:ins>
      <w:r w:rsidR="007975CC" w:rsidRPr="002F79A8">
        <w:rPr>
          <w:lang w:val="es-419"/>
        </w:rPr>
        <w:t>.</w:t>
      </w:r>
      <w:r>
        <w:rPr>
          <w:lang w:val="es-419"/>
        </w:rPr>
        <w:t xml:space="preserve"> Dichos </w:t>
      </w:r>
      <w:del w:id="586" w:author="Author">
        <w:r w:rsidR="00134C31">
          <w:rPr>
            <w:lang w:val="es-419"/>
          </w:rPr>
          <w:delText>procesos</w:delText>
        </w:r>
      </w:del>
      <w:ins w:id="587" w:author="Author">
        <w:r>
          <w:rPr>
            <w:lang w:val="es-419"/>
          </w:rPr>
          <w:t>procedimientos</w:t>
        </w:r>
      </w:ins>
      <w:r>
        <w:rPr>
          <w:lang w:val="es-419"/>
        </w:rPr>
        <w:t xml:space="preserve"> serán inclusivos y transparentes.</w:t>
      </w:r>
    </w:p>
    <w:p w14:paraId="59C33689" w14:textId="77777777" w:rsidR="00C77AC0" w:rsidRPr="002F79A8" w:rsidRDefault="00C77AC0" w:rsidP="00C77AC0">
      <w:pPr>
        <w:pStyle w:val="SingleTxt"/>
        <w:spacing w:after="0" w:line="120" w:lineRule="exact"/>
        <w:rPr>
          <w:sz w:val="10"/>
          <w:lang w:val="es-419"/>
        </w:rPr>
      </w:pPr>
    </w:p>
    <w:p w14:paraId="311005FB" w14:textId="77777777" w:rsidR="00C77AC0" w:rsidRPr="002F79A8" w:rsidRDefault="00C77AC0" w:rsidP="00C77AC0">
      <w:pPr>
        <w:pStyle w:val="SingleTxt"/>
        <w:spacing w:after="0" w:line="120" w:lineRule="exact"/>
        <w:rPr>
          <w:sz w:val="10"/>
          <w:lang w:val="es-419"/>
        </w:rPr>
      </w:pPr>
    </w:p>
    <w:p w14:paraId="4EC22A5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20</w:t>
      </w:r>
    </w:p>
    <w:p w14:paraId="09DF931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Implementación</w:t>
      </w:r>
    </w:p>
    <w:p w14:paraId="6119BAE1" w14:textId="77777777" w:rsidR="00C77AC0" w:rsidRPr="002F79A8" w:rsidRDefault="00C77AC0" w:rsidP="00C77AC0">
      <w:pPr>
        <w:pStyle w:val="SingleTxt"/>
        <w:spacing w:after="0" w:line="120" w:lineRule="exact"/>
        <w:rPr>
          <w:sz w:val="10"/>
          <w:lang w:val="es-419"/>
        </w:rPr>
      </w:pPr>
    </w:p>
    <w:p w14:paraId="3323436C" w14:textId="77777777" w:rsidR="00C77AC0" w:rsidRPr="002F79A8" w:rsidRDefault="00C77AC0" w:rsidP="00C77AC0">
      <w:pPr>
        <w:pStyle w:val="SingleTxt"/>
        <w:spacing w:after="0" w:line="120" w:lineRule="exact"/>
        <w:rPr>
          <w:sz w:val="10"/>
          <w:lang w:val="es-419"/>
        </w:rPr>
      </w:pPr>
    </w:p>
    <w:p w14:paraId="6ADE5F79" w14:textId="77777777" w:rsidR="00C77AC0" w:rsidRPr="002F79A8" w:rsidRDefault="00C77AC0" w:rsidP="00C77AC0">
      <w:pPr>
        <w:pStyle w:val="SingleTxt"/>
        <w:rPr>
          <w:lang w:val="es-419"/>
        </w:rPr>
      </w:pPr>
      <w:r w:rsidRPr="002F79A8">
        <w:rPr>
          <w:lang w:val="es-419"/>
        </w:rPr>
        <w:t>1.</w:t>
      </w:r>
      <w:r w:rsidRPr="002F79A8">
        <w:rPr>
          <w:lang w:val="es-419"/>
        </w:rPr>
        <w:tab/>
        <w:t>Las Partes velarán por que las actividades bajo su jurisdicción o control que tengan lugar en zonas situadas fuera de la jurisdicción nacional se lleven a cabo de conformidad con las decisiones adoptadas en virtud de la presente parte.</w:t>
      </w:r>
    </w:p>
    <w:p w14:paraId="70018B9B" w14:textId="77777777" w:rsidR="00C77AC0" w:rsidRPr="002F79A8" w:rsidRDefault="00C77AC0" w:rsidP="00C77AC0">
      <w:pPr>
        <w:pStyle w:val="SingleTxt"/>
        <w:rPr>
          <w:lang w:val="es-419"/>
        </w:rPr>
      </w:pPr>
      <w:r w:rsidRPr="002F79A8">
        <w:rPr>
          <w:lang w:val="es-419"/>
        </w:rPr>
        <w:lastRenderedPageBreak/>
        <w:t>2.</w:t>
      </w:r>
      <w:r w:rsidRPr="002F79A8">
        <w:rPr>
          <w:lang w:val="es-419"/>
        </w:rPr>
        <w:tab/>
        <w:t xml:space="preserve">Nada de lo dispuesto en el presente Acuerdo impedirá que una Parte adopte respecto a sus </w:t>
      </w:r>
      <w:r>
        <w:rPr>
          <w:lang w:val="es-419"/>
        </w:rPr>
        <w:t xml:space="preserve">nacionales y </w:t>
      </w:r>
      <w:r w:rsidRPr="002F79A8">
        <w:rPr>
          <w:lang w:val="es-419"/>
        </w:rPr>
        <w:t>buques o en relación con las actividades bajo su jurisdicción o control medidas más estrictas que las adoptadas en virtud de la presente parte, de conformidad con el derecho internacional</w:t>
      </w:r>
      <w:r w:rsidRPr="007F6565">
        <w:rPr>
          <w:lang w:val="es-419"/>
        </w:rPr>
        <w:t xml:space="preserve"> </w:t>
      </w:r>
      <w:r>
        <w:rPr>
          <w:lang w:val="es-419"/>
        </w:rPr>
        <w:t xml:space="preserve">y en apoyo a los objetivos del </w:t>
      </w:r>
      <w:r w:rsidRPr="00171F50">
        <w:rPr>
          <w:lang w:val="es-419"/>
        </w:rPr>
        <w:t>presente</w:t>
      </w:r>
      <w:r>
        <w:rPr>
          <w:lang w:val="es-419"/>
        </w:rPr>
        <w:t xml:space="preserve"> Acuerdo</w:t>
      </w:r>
      <w:r w:rsidRPr="002F79A8">
        <w:rPr>
          <w:lang w:val="es-419"/>
        </w:rPr>
        <w:t>.</w:t>
      </w:r>
    </w:p>
    <w:p w14:paraId="0655B3D2" w14:textId="35D5BCD9" w:rsidR="00C77AC0" w:rsidRPr="002F79A8" w:rsidRDefault="00C77AC0" w:rsidP="00C77AC0">
      <w:pPr>
        <w:pStyle w:val="SingleTxt"/>
        <w:rPr>
          <w:lang w:val="es-419"/>
        </w:rPr>
      </w:pPr>
      <w:r w:rsidRPr="002F79A8">
        <w:rPr>
          <w:lang w:val="es-419"/>
        </w:rPr>
        <w:t>[3.</w:t>
      </w:r>
      <w:r w:rsidRPr="002F79A8">
        <w:rPr>
          <w:lang w:val="es-419"/>
        </w:rPr>
        <w:tab/>
        <w:t>La implementación de las medidas adoptadas en virtud de la presente parte no impondrá</w:t>
      </w:r>
      <w:r>
        <w:rPr>
          <w:lang w:val="es-419"/>
        </w:rPr>
        <w:t xml:space="preserve"> </w:t>
      </w:r>
      <w:r w:rsidRPr="006B221E">
        <w:rPr>
          <w:lang w:val="es-419"/>
        </w:rPr>
        <w:t>[debería imponer],</w:t>
      </w:r>
      <w:r w:rsidRPr="002F79A8">
        <w:rPr>
          <w:lang w:val="es-419"/>
        </w:rPr>
        <w:t xml:space="preserve"> directa o indirectamente, una carga desproporcionada a l</w:t>
      </w:r>
      <w:r>
        <w:rPr>
          <w:lang w:val="es-419"/>
        </w:rPr>
        <w:t>a</w:t>
      </w:r>
      <w:r w:rsidRPr="002F79A8">
        <w:rPr>
          <w:lang w:val="es-419"/>
        </w:rPr>
        <w:t xml:space="preserve">s </w:t>
      </w:r>
      <w:r>
        <w:rPr>
          <w:lang w:val="es-419"/>
        </w:rPr>
        <w:t>P</w:t>
      </w:r>
      <w:r w:rsidRPr="002F79A8">
        <w:rPr>
          <w:lang w:val="es-419"/>
        </w:rPr>
        <w:t>artes que son pequeños Estados insulares en desarrollo</w:t>
      </w:r>
      <w:r>
        <w:rPr>
          <w:lang w:val="es-419"/>
        </w:rPr>
        <w:t xml:space="preserve"> o países menos adelantados</w:t>
      </w:r>
      <w:r w:rsidRPr="002F79A8">
        <w:rPr>
          <w:lang w:val="es-419"/>
        </w:rPr>
        <w:t xml:space="preserve">.] </w:t>
      </w:r>
    </w:p>
    <w:p w14:paraId="20E0322B" w14:textId="096F0E77" w:rsidR="00C77AC0" w:rsidRPr="002F79A8" w:rsidRDefault="00C77AC0" w:rsidP="00C77AC0">
      <w:pPr>
        <w:pStyle w:val="SingleTxt"/>
        <w:rPr>
          <w:lang w:val="es-419"/>
        </w:rPr>
      </w:pPr>
      <w:r w:rsidRPr="002F79A8">
        <w:rPr>
          <w:lang w:val="es-419"/>
        </w:rPr>
        <w:t>4.</w:t>
      </w:r>
      <w:r w:rsidRPr="002F79A8">
        <w:rPr>
          <w:lang w:val="es-419"/>
        </w:rPr>
        <w:tab/>
        <w:t>Las Partes promoverán</w:t>
      </w:r>
      <w:r>
        <w:rPr>
          <w:lang w:val="es-419"/>
        </w:rPr>
        <w:t>, según proceda,</w:t>
      </w:r>
      <w:r w:rsidRPr="002F79A8">
        <w:rPr>
          <w:lang w:val="es-419"/>
        </w:rPr>
        <w:t xml:space="preserve"> que los instrumentos y marcos jurídicos pertinentes y los órganos mundiales, regionales, subregionales y sectoriales competentes de los que sean miembros adopten medidas para apoyar la implementación de las decisiones y recomendaciones adoptadas por la Conferencia de las Partes en virtud de la presente parte.</w:t>
      </w:r>
      <w:ins w:id="588" w:author="Author">
        <w:r w:rsidRPr="002F79A8">
          <w:rPr>
            <w:lang w:val="es-419"/>
          </w:rPr>
          <w:t xml:space="preserve"> </w:t>
        </w:r>
      </w:ins>
    </w:p>
    <w:p w14:paraId="53F15BE9" w14:textId="541FC120" w:rsidR="00C77AC0" w:rsidRPr="002F79A8" w:rsidRDefault="00C77AC0" w:rsidP="00C77AC0">
      <w:pPr>
        <w:pStyle w:val="SingleTxt"/>
        <w:rPr>
          <w:lang w:val="es-419"/>
        </w:rPr>
      </w:pPr>
      <w:r w:rsidRPr="002F79A8">
        <w:rPr>
          <w:lang w:val="es-419"/>
        </w:rPr>
        <w:t>5.</w:t>
      </w:r>
      <w:r w:rsidRPr="002F79A8">
        <w:rPr>
          <w:lang w:val="es-419"/>
        </w:rPr>
        <w:tab/>
        <w:t xml:space="preserve">Las Partes alentarán a los Estados que tengan derecho a ser Partes en el presente Acuerdo, en particular aquellos con actividades, buques o nacionales en una zona que sea objeto de un mecanismo de gestión por áreas ya establecido, incluida un área marina protegida, a que adopten medidas en apoyo de las decisiones y recomendaciones de la Conferencia de las Partes sobre los mecanismos de gestión por áreas, incluidas las áreas marinas protegidas, establecidos en virtud de la presente parte. </w:t>
      </w:r>
    </w:p>
    <w:p w14:paraId="6D5FCDA3" w14:textId="77777777" w:rsidR="00C77AC0" w:rsidRPr="002F79A8" w:rsidRDefault="00C77AC0" w:rsidP="00C77AC0">
      <w:pPr>
        <w:pStyle w:val="SingleTxt"/>
        <w:rPr>
          <w:lang w:val="es-419"/>
        </w:rPr>
      </w:pPr>
      <w:r w:rsidRPr="002F79A8">
        <w:rPr>
          <w:lang w:val="es-419"/>
        </w:rPr>
        <w:t>[6.</w:t>
      </w:r>
      <w:r w:rsidRPr="002F79A8">
        <w:rPr>
          <w:lang w:val="es-419"/>
        </w:rPr>
        <w:tab/>
        <w:t xml:space="preserve">Una Parte que no </w:t>
      </w:r>
      <w:r>
        <w:rPr>
          <w:lang w:val="es-419"/>
        </w:rPr>
        <w:t xml:space="preserve">sea parte o no </w:t>
      </w:r>
      <w:r w:rsidRPr="002F79A8">
        <w:rPr>
          <w:lang w:val="es-419"/>
        </w:rPr>
        <w:t xml:space="preserve">participe en un instrumento o marco jurídico pertinente o no sea miembro de un órgano mundial, regional, subregional o sectorial competente, y que no acepte de ningún otro modo aplicar las medidas establecidas en virtud de esos instrumentos, marcos y órganos, no quedará exenta de la obligación de cooperar, de conformidad con la Convención y el presente Acuerdo, en la conservación y el uso sostenible de la diversidad biológica marina de las zonas situadas fuera de la jurisdicción nacional.] </w:t>
      </w:r>
    </w:p>
    <w:p w14:paraId="0F60D7CF" w14:textId="77777777" w:rsidR="00C77AC0" w:rsidRPr="002F79A8" w:rsidRDefault="00C77AC0" w:rsidP="00C77AC0">
      <w:pPr>
        <w:pStyle w:val="SingleTxt"/>
        <w:spacing w:after="0" w:line="120" w:lineRule="exact"/>
        <w:rPr>
          <w:sz w:val="10"/>
          <w:lang w:val="es-419"/>
        </w:rPr>
      </w:pPr>
    </w:p>
    <w:p w14:paraId="1143E1C4" w14:textId="77777777" w:rsidR="00C77AC0" w:rsidRPr="002F79A8" w:rsidRDefault="00C77AC0" w:rsidP="00C77AC0">
      <w:pPr>
        <w:pStyle w:val="SingleTxt"/>
        <w:spacing w:after="0" w:line="120" w:lineRule="exact"/>
        <w:rPr>
          <w:sz w:val="10"/>
          <w:lang w:val="es-419"/>
        </w:rPr>
      </w:pPr>
    </w:p>
    <w:p w14:paraId="7438CD3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21</w:t>
      </w:r>
    </w:p>
    <w:p w14:paraId="42253C2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Vigilancia y examen</w:t>
      </w:r>
    </w:p>
    <w:p w14:paraId="29816C2D" w14:textId="77777777" w:rsidR="00C77AC0" w:rsidRPr="002F79A8" w:rsidRDefault="00C77AC0" w:rsidP="00C77AC0">
      <w:pPr>
        <w:pStyle w:val="SingleTxt"/>
        <w:spacing w:after="0" w:line="120" w:lineRule="exact"/>
        <w:rPr>
          <w:sz w:val="10"/>
          <w:lang w:val="es-419"/>
        </w:rPr>
      </w:pPr>
    </w:p>
    <w:p w14:paraId="651FC32D" w14:textId="77777777" w:rsidR="00C77AC0" w:rsidRPr="002F79A8" w:rsidRDefault="00C77AC0" w:rsidP="00C77AC0">
      <w:pPr>
        <w:pStyle w:val="SingleTxt"/>
        <w:spacing w:after="0" w:line="120" w:lineRule="exact"/>
        <w:rPr>
          <w:sz w:val="10"/>
          <w:lang w:val="es-419"/>
        </w:rPr>
      </w:pPr>
    </w:p>
    <w:p w14:paraId="0E8F8478" w14:textId="4774CEC0" w:rsidR="00C77AC0" w:rsidRPr="002F79A8" w:rsidRDefault="00C77AC0" w:rsidP="00C77AC0">
      <w:pPr>
        <w:pStyle w:val="SingleTxt"/>
        <w:rPr>
          <w:lang w:val="es-419"/>
        </w:rPr>
      </w:pPr>
      <w:r w:rsidRPr="002F79A8">
        <w:rPr>
          <w:lang w:val="es-419"/>
        </w:rPr>
        <w:t>1.</w:t>
      </w:r>
      <w:r w:rsidRPr="002F79A8">
        <w:rPr>
          <w:lang w:val="es-419"/>
        </w:rPr>
        <w:tab/>
        <w:t>Las Partes, individual o colectivamente, informarán a la Conferencia de las Partes sobre la implementación de los mecanismos de gestión por áreas, incluidas las áreas marinas protegidas, establecidos en virtud de la presente parte</w:t>
      </w:r>
      <w:r>
        <w:rPr>
          <w:lang w:val="es-419"/>
        </w:rPr>
        <w:t>,</w:t>
      </w:r>
      <w:r w:rsidRPr="007F6565">
        <w:rPr>
          <w:lang w:val="es-419"/>
        </w:rPr>
        <w:t xml:space="preserve"> </w:t>
      </w:r>
      <w:r>
        <w:rPr>
          <w:lang w:val="es-419"/>
        </w:rPr>
        <w:t>así como</w:t>
      </w:r>
      <w:r w:rsidRPr="002F79A8">
        <w:rPr>
          <w:lang w:val="es-419"/>
        </w:rPr>
        <w:t xml:space="preserve"> las medidas conexas. La secretaría hará públic</w:t>
      </w:r>
      <w:r>
        <w:rPr>
          <w:lang w:val="es-419"/>
        </w:rPr>
        <w:t>os</w:t>
      </w:r>
      <w:r w:rsidRPr="002F79A8">
        <w:rPr>
          <w:lang w:val="es-419"/>
        </w:rPr>
        <w:t xml:space="preserve"> es</w:t>
      </w:r>
      <w:r>
        <w:rPr>
          <w:lang w:val="es-419"/>
        </w:rPr>
        <w:t>os</w:t>
      </w:r>
      <w:r w:rsidRPr="002F79A8">
        <w:rPr>
          <w:lang w:val="es-419"/>
        </w:rPr>
        <w:t xml:space="preserve"> </w:t>
      </w:r>
      <w:r>
        <w:rPr>
          <w:lang w:val="es-419"/>
        </w:rPr>
        <w:t xml:space="preserve">informes, así como la </w:t>
      </w:r>
      <w:r w:rsidRPr="002F79A8">
        <w:rPr>
          <w:lang w:val="es-419"/>
        </w:rPr>
        <w:t>información</w:t>
      </w:r>
      <w:r>
        <w:rPr>
          <w:lang w:val="es-419"/>
        </w:rPr>
        <w:t xml:space="preserve"> y el examen mencionados en los párrafos </w:t>
      </w:r>
      <w:del w:id="589" w:author="Author">
        <w:r w:rsidR="00C24C78">
          <w:rPr>
            <w:lang w:val="es-419"/>
          </w:rPr>
          <w:delText>[</w:delText>
        </w:r>
      </w:del>
      <w:r>
        <w:rPr>
          <w:lang w:val="es-419"/>
        </w:rPr>
        <w:t>2</w:t>
      </w:r>
      <w:del w:id="590" w:author="Author">
        <w:r w:rsidR="00C24C78">
          <w:rPr>
            <w:lang w:val="es-419"/>
          </w:rPr>
          <w:delText>]</w:delText>
        </w:r>
      </w:del>
      <w:r>
        <w:rPr>
          <w:lang w:val="es-419"/>
        </w:rPr>
        <w:t xml:space="preserve"> y </w:t>
      </w:r>
      <w:del w:id="591" w:author="Author">
        <w:r w:rsidR="00C24C78">
          <w:rPr>
            <w:lang w:val="es-419"/>
          </w:rPr>
          <w:delText>[</w:delText>
        </w:r>
      </w:del>
      <w:r>
        <w:rPr>
          <w:lang w:val="es-419"/>
        </w:rPr>
        <w:t>3</w:t>
      </w:r>
      <w:del w:id="592" w:author="Author">
        <w:r w:rsidR="00C24C78">
          <w:rPr>
            <w:lang w:val="es-419"/>
          </w:rPr>
          <w:delText>]</w:delText>
        </w:r>
      </w:del>
      <w:r w:rsidR="00C24C78">
        <w:rPr>
          <w:lang w:val="es-419"/>
        </w:rPr>
        <w:t>,</w:t>
      </w:r>
      <w:r>
        <w:rPr>
          <w:lang w:val="es-419"/>
        </w:rPr>
        <w:t xml:space="preserve"> respectivamente</w:t>
      </w:r>
      <w:r w:rsidRPr="002F79A8">
        <w:rPr>
          <w:lang w:val="es-419"/>
        </w:rPr>
        <w:t>.</w:t>
      </w:r>
    </w:p>
    <w:p w14:paraId="32D9B162" w14:textId="383ADFC0" w:rsidR="00C77AC0" w:rsidRDefault="00C77AC0" w:rsidP="00C77AC0">
      <w:pPr>
        <w:pStyle w:val="SingleTxt"/>
        <w:rPr>
          <w:lang w:val="es-419"/>
        </w:rPr>
      </w:pPr>
      <w:r w:rsidRPr="002F79A8">
        <w:rPr>
          <w:lang w:val="es-419"/>
        </w:rPr>
        <w:t>2.</w:t>
      </w:r>
      <w:r w:rsidRPr="002F79A8">
        <w:rPr>
          <w:lang w:val="es-419"/>
        </w:rPr>
        <w:tab/>
        <w:t xml:space="preserve">Se invitará a los instrumentos y marcos jurídicos pertinentes y a los órganos mundiales, regionales, subregionales y sectoriales competentes </w:t>
      </w:r>
      <w:del w:id="593" w:author="Author">
        <w:r w:rsidR="00447E88">
          <w:rPr>
            <w:lang w:val="es-419"/>
          </w:rPr>
          <w:delText xml:space="preserve">y a sus miembros </w:delText>
        </w:r>
      </w:del>
      <w:r w:rsidRPr="002F79A8">
        <w:rPr>
          <w:lang w:val="es-419"/>
        </w:rPr>
        <w:t xml:space="preserve">a que </w:t>
      </w:r>
      <w:r>
        <w:rPr>
          <w:lang w:val="es-419"/>
        </w:rPr>
        <w:t>proporcionen información</w:t>
      </w:r>
      <w:r w:rsidRPr="002F79A8">
        <w:rPr>
          <w:lang w:val="es-419"/>
        </w:rPr>
        <w:t xml:space="preserve"> a la Conferencia de las Partes sobre la implementación de las medidas que hayan </w:t>
      </w:r>
      <w:r>
        <w:rPr>
          <w:lang w:val="es-419"/>
        </w:rPr>
        <w:t>adoptado</w:t>
      </w:r>
      <w:ins w:id="594" w:author="Author">
        <w:r>
          <w:rPr>
            <w:lang w:val="es-419"/>
          </w:rPr>
          <w:t xml:space="preserve"> para lograr los objetivos del mecanismo de gestión por áreas, incluida el área marina protegida, </w:t>
        </w:r>
        <w:r w:rsidRPr="006B221E">
          <w:rPr>
            <w:lang w:val="es-419"/>
          </w:rPr>
          <w:t>establecido</w:t>
        </w:r>
        <w:r>
          <w:rPr>
            <w:lang w:val="es-419"/>
          </w:rPr>
          <w:t xml:space="preserve"> en virtud de la presente parte</w:t>
        </w:r>
      </w:ins>
      <w:r>
        <w:rPr>
          <w:lang w:val="es-419"/>
        </w:rPr>
        <w:t>.</w:t>
      </w:r>
    </w:p>
    <w:p w14:paraId="6476C282" w14:textId="7DDE3A6E" w:rsidR="00C77AC0" w:rsidRPr="002F79A8" w:rsidRDefault="00C77AC0" w:rsidP="00C77AC0">
      <w:pPr>
        <w:pStyle w:val="SingleTxt"/>
        <w:rPr>
          <w:lang w:val="es-419"/>
        </w:rPr>
      </w:pPr>
      <w:r>
        <w:rPr>
          <w:lang w:val="es-419"/>
        </w:rPr>
        <w:t>3.</w:t>
      </w:r>
      <w:r>
        <w:rPr>
          <w:lang w:val="es-419"/>
        </w:rPr>
        <w:tab/>
      </w:r>
      <w:r w:rsidRPr="002F79A8">
        <w:rPr>
          <w:lang w:val="es-419"/>
        </w:rPr>
        <w:t>El Órgano Científico y Técnico vigilará y examinará periódicamente los mecanismos de gestión por áreas, incluidas las áreas marinas protegidas, establecidos en virtud de la presente parte, incluidas las medidas conexas</w:t>
      </w:r>
      <w:r>
        <w:rPr>
          <w:lang w:val="es-419"/>
        </w:rPr>
        <w:t xml:space="preserve">, teniendo en cuenta los informes y la información mencionados en los párrafos </w:t>
      </w:r>
      <w:del w:id="595" w:author="Author">
        <w:r w:rsidR="00A54230">
          <w:rPr>
            <w:lang w:val="es-419"/>
          </w:rPr>
          <w:delText>[</w:delText>
        </w:r>
      </w:del>
      <w:r>
        <w:rPr>
          <w:lang w:val="es-419"/>
        </w:rPr>
        <w:t>1</w:t>
      </w:r>
      <w:del w:id="596" w:author="Author">
        <w:r w:rsidR="00A54230">
          <w:rPr>
            <w:lang w:val="es-419"/>
          </w:rPr>
          <w:delText>]</w:delText>
        </w:r>
      </w:del>
      <w:r>
        <w:rPr>
          <w:lang w:val="es-419"/>
        </w:rPr>
        <w:t xml:space="preserve"> y </w:t>
      </w:r>
      <w:del w:id="597" w:author="Author">
        <w:r w:rsidR="00A54230">
          <w:rPr>
            <w:lang w:val="es-419"/>
          </w:rPr>
          <w:delText>[</w:delText>
        </w:r>
      </w:del>
      <w:r>
        <w:rPr>
          <w:lang w:val="es-419"/>
        </w:rPr>
        <w:t>2</w:t>
      </w:r>
      <w:del w:id="598" w:author="Author">
        <w:r w:rsidR="00A54230">
          <w:rPr>
            <w:lang w:val="es-419"/>
          </w:rPr>
          <w:delText>]</w:delText>
        </w:r>
      </w:del>
      <w:r w:rsidR="00A54230">
        <w:rPr>
          <w:lang w:val="es-419"/>
        </w:rPr>
        <w:t>,</w:t>
      </w:r>
      <w:r>
        <w:rPr>
          <w:lang w:val="es-419"/>
        </w:rPr>
        <w:t xml:space="preserve"> respectivamente</w:t>
      </w:r>
      <w:r w:rsidRPr="002F79A8">
        <w:rPr>
          <w:lang w:val="es-419"/>
        </w:rPr>
        <w:t>.</w:t>
      </w:r>
    </w:p>
    <w:p w14:paraId="3B10E120" w14:textId="3E14ECA4" w:rsidR="00C77AC0" w:rsidRPr="002F79A8" w:rsidRDefault="00C77AC0" w:rsidP="00C77AC0">
      <w:pPr>
        <w:pStyle w:val="SingleTxt"/>
        <w:rPr>
          <w:lang w:val="es-419"/>
        </w:rPr>
      </w:pPr>
      <w:r>
        <w:rPr>
          <w:lang w:val="es-419"/>
        </w:rPr>
        <w:t>4</w:t>
      </w:r>
      <w:r w:rsidRPr="002F79A8">
        <w:rPr>
          <w:lang w:val="es-419"/>
        </w:rPr>
        <w:t>.</w:t>
      </w:r>
      <w:r w:rsidRPr="002F79A8">
        <w:rPr>
          <w:lang w:val="es-419"/>
        </w:rPr>
        <w:tab/>
        <w:t xml:space="preserve">En el marco del examen mencionado en el párrafo </w:t>
      </w:r>
      <w:del w:id="599" w:author="Author">
        <w:r w:rsidR="00392808">
          <w:rPr>
            <w:lang w:val="es-419"/>
          </w:rPr>
          <w:delText>[</w:delText>
        </w:r>
        <w:r w:rsidR="00740BAA" w:rsidRPr="002F79A8">
          <w:rPr>
            <w:lang w:val="es-419"/>
          </w:rPr>
          <w:delText>2</w:delText>
        </w:r>
        <w:r w:rsidR="00392808">
          <w:rPr>
            <w:lang w:val="es-419"/>
          </w:rPr>
          <w:delText>]</w:delText>
        </w:r>
      </w:del>
      <w:ins w:id="600" w:author="Author">
        <w:r>
          <w:rPr>
            <w:lang w:val="es-419"/>
          </w:rPr>
          <w:t>3</w:t>
        </w:r>
      </w:ins>
      <w:r w:rsidRPr="002F79A8">
        <w:rPr>
          <w:lang w:val="es-419"/>
        </w:rPr>
        <w:t xml:space="preserve"> se evaluarán la eficacia de </w:t>
      </w:r>
      <w:r>
        <w:rPr>
          <w:lang w:val="es-419"/>
        </w:rPr>
        <w:t xml:space="preserve">los mecanismos de gestión por áreas, incluidas las áreas marinas protegidas, establecidos en virtud de la presente parte, incluidas </w:t>
      </w:r>
      <w:r w:rsidRPr="002F79A8">
        <w:rPr>
          <w:lang w:val="es-419"/>
        </w:rPr>
        <w:t xml:space="preserve">las medidas </w:t>
      </w:r>
      <w:r>
        <w:rPr>
          <w:lang w:val="es-419"/>
        </w:rPr>
        <w:t xml:space="preserve">conexas, </w:t>
      </w:r>
      <w:r w:rsidRPr="002F79A8">
        <w:rPr>
          <w:lang w:val="es-419"/>
        </w:rPr>
        <w:t xml:space="preserve">y los </w:t>
      </w:r>
      <w:r w:rsidRPr="002F79A8">
        <w:rPr>
          <w:lang w:val="es-419"/>
        </w:rPr>
        <w:lastRenderedPageBreak/>
        <w:t>progresos realizados en el logro de s</w:t>
      </w:r>
      <w:r>
        <w:rPr>
          <w:lang w:val="es-419"/>
        </w:rPr>
        <w:t>us</w:t>
      </w:r>
      <w:r w:rsidRPr="002F79A8">
        <w:rPr>
          <w:lang w:val="es-419"/>
        </w:rPr>
        <w:t xml:space="preserve"> objetivos y se proporcionarán asesoramiento y recomendaciones a la Conferencia de las Partes.</w:t>
      </w:r>
    </w:p>
    <w:p w14:paraId="119951AF" w14:textId="301E503D" w:rsidR="00C77AC0" w:rsidRPr="002F79A8" w:rsidRDefault="00C77AC0" w:rsidP="00C77AC0">
      <w:pPr>
        <w:pStyle w:val="SingleTxt"/>
        <w:rPr>
          <w:lang w:val="es-419"/>
        </w:rPr>
      </w:pPr>
      <w:r>
        <w:rPr>
          <w:lang w:val="es-419"/>
        </w:rPr>
        <w:t>5</w:t>
      </w:r>
      <w:r w:rsidRPr="002F79A8">
        <w:rPr>
          <w:lang w:val="es-419"/>
        </w:rPr>
        <w:t>.</w:t>
      </w:r>
      <w:r w:rsidRPr="002F79A8">
        <w:rPr>
          <w:lang w:val="es-419"/>
        </w:rPr>
        <w:tab/>
        <w:t xml:space="preserve">Tras el examen, la Conferencia de las Partes adoptará, según sea necesario, decisiones </w:t>
      </w:r>
      <w:ins w:id="601" w:author="Author">
        <w:r>
          <w:rPr>
            <w:lang w:val="es-419"/>
          </w:rPr>
          <w:t xml:space="preserve">o recomendaciones </w:t>
        </w:r>
      </w:ins>
      <w:r w:rsidRPr="002F79A8">
        <w:rPr>
          <w:lang w:val="es-419"/>
        </w:rPr>
        <w:t xml:space="preserve">sobre la modificación, prórroga o revocación de los mecanismos de gestión por áreas, incluidas las áreas marinas protegidas, y de cualquier medida conexa, </w:t>
      </w:r>
      <w:r>
        <w:rPr>
          <w:lang w:val="es-419"/>
        </w:rPr>
        <w:t xml:space="preserve">aprobados por la Conferencia de las Partes, </w:t>
      </w:r>
      <w:r w:rsidRPr="002F79A8">
        <w:rPr>
          <w:lang w:val="es-419"/>
        </w:rPr>
        <w:t>sobre la base de los mejores conocimientos e información científicos disponibles</w:t>
      </w:r>
      <w:del w:id="602" w:author="Author">
        <w:r w:rsidR="00740BAA" w:rsidRPr="002F79A8">
          <w:rPr>
            <w:lang w:val="es-419"/>
          </w:rPr>
          <w:delText>, así como</w:delText>
        </w:r>
      </w:del>
      <w:ins w:id="603" w:author="Author">
        <w:r>
          <w:rPr>
            <w:lang w:val="es-419"/>
          </w:rPr>
          <w:t xml:space="preserve"> y</w:t>
        </w:r>
        <w:r w:rsidRPr="002F79A8">
          <w:rPr>
            <w:lang w:val="es-419"/>
          </w:rPr>
          <w:t xml:space="preserve">, </w:t>
        </w:r>
        <w:r>
          <w:rPr>
            <w:lang w:val="es-419"/>
          </w:rPr>
          <w:t>cuando se disponga de ellos,</w:t>
        </w:r>
      </w:ins>
      <w:r w:rsidRPr="002F79A8">
        <w:rPr>
          <w:lang w:val="es-419"/>
        </w:rPr>
        <w:t xml:space="preserve"> los conocimientos tradicionales pertinentes de los pueblos indígenas y las comunidades locales, teniendo en cuenta </w:t>
      </w:r>
      <w:ins w:id="604" w:author="Author">
        <w:r>
          <w:rPr>
            <w:lang w:val="es-419"/>
          </w:rPr>
          <w:t>[</w:t>
        </w:r>
        <w:r w:rsidRPr="002F79A8">
          <w:rPr>
            <w:lang w:val="es-419"/>
          </w:rPr>
          <w:t>la aplicación de la precaución y</w:t>
        </w:r>
        <w:r>
          <w:rPr>
            <w:lang w:val="es-419"/>
          </w:rPr>
          <w:t>]</w:t>
        </w:r>
        <w:r w:rsidRPr="002F79A8">
          <w:rPr>
            <w:lang w:val="es-419"/>
          </w:rPr>
          <w:t xml:space="preserve"> </w:t>
        </w:r>
      </w:ins>
      <w:r w:rsidRPr="002F79A8">
        <w:rPr>
          <w:lang w:val="es-419"/>
        </w:rPr>
        <w:t>un enfoque ecosistémico</w:t>
      </w:r>
      <w:r w:rsidRPr="007E2C69">
        <w:rPr>
          <w:lang w:val="es-419"/>
        </w:rPr>
        <w:t xml:space="preserve"> </w:t>
      </w:r>
      <w:ins w:id="605" w:author="Author">
        <w:r>
          <w:rPr>
            <w:lang w:val="es-419"/>
          </w:rPr>
          <w:t>[</w:t>
        </w:r>
      </w:ins>
      <w:r>
        <w:rPr>
          <w:lang w:val="es-419"/>
        </w:rPr>
        <w:t>y sin invocar l</w:t>
      </w:r>
      <w:r w:rsidRPr="007809FD">
        <w:rPr>
          <w:lang w:val="es-419"/>
        </w:rPr>
        <w:t xml:space="preserve">a falta de certeza científica absoluta como </w:t>
      </w:r>
      <w:r>
        <w:rPr>
          <w:lang w:val="es-419"/>
        </w:rPr>
        <w:t>motivo</w:t>
      </w:r>
      <w:r w:rsidRPr="007809FD">
        <w:rPr>
          <w:lang w:val="es-419"/>
        </w:rPr>
        <w:t xml:space="preserve"> para postergar la adopción de medidas </w:t>
      </w:r>
      <w:r>
        <w:rPr>
          <w:lang w:val="es-419"/>
        </w:rPr>
        <w:t>de precaución</w:t>
      </w:r>
      <w:r w:rsidRPr="007809FD">
        <w:rPr>
          <w:lang w:val="es-419"/>
        </w:rPr>
        <w:t xml:space="preserve"> </w:t>
      </w:r>
      <w:r>
        <w:rPr>
          <w:lang w:val="es-419"/>
        </w:rPr>
        <w:t>c</w:t>
      </w:r>
      <w:r w:rsidRPr="007809FD">
        <w:rPr>
          <w:lang w:val="es-419"/>
        </w:rPr>
        <w:t xml:space="preserve">uando haya </w:t>
      </w:r>
      <w:r>
        <w:rPr>
          <w:lang w:val="es-419"/>
        </w:rPr>
        <w:t>amenazas</w:t>
      </w:r>
      <w:r w:rsidRPr="007809FD">
        <w:rPr>
          <w:lang w:val="es-419"/>
        </w:rPr>
        <w:t xml:space="preserve"> de daño grave o irreversible</w:t>
      </w:r>
      <w:ins w:id="606" w:author="Author">
        <w:r w:rsidR="00395605">
          <w:rPr>
            <w:lang w:val="es-419"/>
          </w:rPr>
          <w:t>]</w:t>
        </w:r>
      </w:ins>
      <w:r w:rsidR="00740BAA" w:rsidRPr="002F79A8">
        <w:rPr>
          <w:lang w:val="es-419"/>
        </w:rPr>
        <w:t>.</w:t>
      </w:r>
    </w:p>
    <w:p w14:paraId="6D1DE253" w14:textId="77777777" w:rsidR="00740BAA" w:rsidRPr="002F79A8" w:rsidRDefault="00740BAA" w:rsidP="00740BAA">
      <w:pPr>
        <w:pStyle w:val="SingleTxt"/>
        <w:rPr>
          <w:del w:id="607" w:author="Author"/>
          <w:lang w:val="es-419"/>
        </w:rPr>
      </w:pPr>
    </w:p>
    <w:p w14:paraId="31210FCD" w14:textId="77777777" w:rsidR="00C77AC0" w:rsidRPr="002F79A8" w:rsidRDefault="00C77AC0" w:rsidP="00C77AC0">
      <w:pPr>
        <w:pStyle w:val="SingleTxt"/>
        <w:spacing w:after="0" w:line="120" w:lineRule="exact"/>
        <w:rPr>
          <w:sz w:val="10"/>
          <w:lang w:val="es-419"/>
        </w:rPr>
      </w:pPr>
    </w:p>
    <w:p w14:paraId="5C67F281" w14:textId="77777777" w:rsidR="00C77AC0" w:rsidRPr="002F79A8" w:rsidRDefault="00C77AC0" w:rsidP="00C77AC0">
      <w:pPr>
        <w:pStyle w:val="SingleTxt"/>
        <w:spacing w:after="0" w:line="120" w:lineRule="exact"/>
        <w:rPr>
          <w:sz w:val="10"/>
          <w:lang w:val="es-419"/>
        </w:rPr>
      </w:pPr>
    </w:p>
    <w:p w14:paraId="1ACF2033"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szCs w:val="24"/>
          <w:lang w:val="es-419"/>
        </w:rPr>
      </w:pPr>
      <w:r w:rsidRPr="00C10F73">
        <w:rPr>
          <w:sz w:val="28"/>
          <w:szCs w:val="28"/>
          <w:lang w:val="es-419"/>
        </w:rPr>
        <w:t>Parte</w:t>
      </w:r>
      <w:r w:rsidRPr="002F79A8">
        <w:rPr>
          <w:sz w:val="28"/>
          <w:szCs w:val="24"/>
          <w:lang w:val="es-419"/>
        </w:rPr>
        <w:t xml:space="preserve"> IV</w:t>
      </w:r>
    </w:p>
    <w:p w14:paraId="1712F62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sz w:val="28"/>
          <w:szCs w:val="24"/>
          <w:lang w:val="es-419"/>
        </w:rPr>
        <w:t>Evaluaciones del impacto ambiental</w:t>
      </w:r>
    </w:p>
    <w:p w14:paraId="4D793345" w14:textId="77777777" w:rsidR="00C77AC0" w:rsidRPr="002F79A8" w:rsidRDefault="00C77AC0" w:rsidP="00C77AC0">
      <w:pPr>
        <w:pStyle w:val="SingleTxt"/>
        <w:spacing w:after="0" w:line="120" w:lineRule="exact"/>
        <w:jc w:val="center"/>
        <w:rPr>
          <w:sz w:val="10"/>
          <w:lang w:val="es-419"/>
        </w:rPr>
      </w:pPr>
    </w:p>
    <w:p w14:paraId="3DB0AB65" w14:textId="77777777" w:rsidR="00C77AC0" w:rsidRPr="002F79A8" w:rsidRDefault="00C77AC0" w:rsidP="00C77AC0">
      <w:pPr>
        <w:pStyle w:val="SingleTxt"/>
        <w:spacing w:after="0" w:line="120" w:lineRule="exact"/>
        <w:jc w:val="center"/>
        <w:rPr>
          <w:sz w:val="10"/>
          <w:lang w:val="es-419"/>
        </w:rPr>
      </w:pPr>
    </w:p>
    <w:p w14:paraId="3DAC068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 xml:space="preserve">Artículo 21 </w:t>
      </w:r>
      <w:r w:rsidRPr="002F79A8">
        <w:rPr>
          <w:i/>
          <w:iCs/>
          <w:lang w:val="es-419"/>
        </w:rPr>
        <w:t>bis</w:t>
      </w:r>
    </w:p>
    <w:p w14:paraId="0B84264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Objetivos</w:t>
      </w:r>
    </w:p>
    <w:p w14:paraId="67BDC144" w14:textId="77777777" w:rsidR="00C77AC0" w:rsidRPr="002F79A8" w:rsidRDefault="00C77AC0" w:rsidP="00C77AC0">
      <w:pPr>
        <w:pStyle w:val="SingleTxt"/>
        <w:spacing w:after="0" w:line="120" w:lineRule="exact"/>
        <w:rPr>
          <w:sz w:val="10"/>
          <w:lang w:val="es-419"/>
        </w:rPr>
      </w:pPr>
    </w:p>
    <w:p w14:paraId="75AC4C7B" w14:textId="77777777" w:rsidR="00C77AC0" w:rsidRPr="002F79A8" w:rsidRDefault="00C77AC0" w:rsidP="00C77AC0">
      <w:pPr>
        <w:pStyle w:val="SingleTxt"/>
        <w:spacing w:after="0" w:line="120" w:lineRule="exact"/>
        <w:rPr>
          <w:sz w:val="10"/>
          <w:lang w:val="es-419"/>
        </w:rPr>
      </w:pPr>
    </w:p>
    <w:p w14:paraId="6DFEF168" w14:textId="77777777" w:rsidR="00C77AC0" w:rsidRPr="002F79A8" w:rsidRDefault="00C77AC0" w:rsidP="00C77AC0">
      <w:pPr>
        <w:pStyle w:val="SingleTxt"/>
        <w:rPr>
          <w:lang w:val="es-419"/>
        </w:rPr>
      </w:pPr>
      <w:r w:rsidRPr="002F79A8">
        <w:rPr>
          <w:lang w:val="es-419"/>
        </w:rPr>
        <w:tab/>
        <w:t>Los objetivos de la presente parte son:</w:t>
      </w:r>
    </w:p>
    <w:p w14:paraId="6880242E" w14:textId="177559AA" w:rsidR="00C77AC0" w:rsidRPr="002F79A8" w:rsidRDefault="00C77AC0" w:rsidP="00C77AC0">
      <w:pPr>
        <w:pStyle w:val="SingleTxt"/>
        <w:rPr>
          <w:lang w:val="es-419"/>
        </w:rPr>
      </w:pPr>
      <w:r w:rsidRPr="002F79A8">
        <w:rPr>
          <w:lang w:val="es-419"/>
        </w:rPr>
        <w:tab/>
        <w:t>a)</w:t>
      </w:r>
      <w:r w:rsidRPr="002F79A8">
        <w:rPr>
          <w:lang w:val="es-419"/>
        </w:rPr>
        <w:tab/>
        <w:t xml:space="preserve">Hacer efectivas las disposiciones de la Convención relativas a la evaluación del impacto ambiental </w:t>
      </w:r>
      <w:r>
        <w:rPr>
          <w:lang w:val="es-419"/>
        </w:rPr>
        <w:t xml:space="preserve">en las zonas situadas fuera de la jurisdicción nacional </w:t>
      </w:r>
      <w:r w:rsidRPr="002F79A8">
        <w:rPr>
          <w:lang w:val="es-419"/>
        </w:rPr>
        <w:t xml:space="preserve">estableciendo procesos, umbrales y </w:t>
      </w:r>
      <w:r>
        <w:rPr>
          <w:lang w:val="es-419"/>
        </w:rPr>
        <w:t>otros requisitos</w:t>
      </w:r>
      <w:r w:rsidRPr="002F79A8">
        <w:rPr>
          <w:lang w:val="es-419"/>
        </w:rPr>
        <w:t xml:space="preserve"> para que las Partes realicen las evaluaciones e informen sobre ellas;</w:t>
      </w:r>
    </w:p>
    <w:p w14:paraId="16F8ED3A" w14:textId="3314436C" w:rsidR="00C77AC0" w:rsidRPr="002F79A8" w:rsidRDefault="00C77AC0" w:rsidP="00C77AC0">
      <w:pPr>
        <w:pStyle w:val="SingleTxt"/>
        <w:rPr>
          <w:lang w:val="es-419"/>
        </w:rPr>
      </w:pPr>
      <w:r w:rsidRPr="002F79A8">
        <w:rPr>
          <w:lang w:val="es-419"/>
        </w:rPr>
        <w:tab/>
        <w:t>b)</w:t>
      </w:r>
      <w:r w:rsidRPr="002F79A8">
        <w:rPr>
          <w:lang w:val="es-419"/>
        </w:rPr>
        <w:tab/>
      </w:r>
      <w:r>
        <w:rPr>
          <w:lang w:val="es-419"/>
        </w:rPr>
        <w:t xml:space="preserve">Apoyar </w:t>
      </w:r>
      <w:r w:rsidRPr="002F79A8">
        <w:rPr>
          <w:lang w:val="es-419"/>
        </w:rPr>
        <w:t xml:space="preserve">que se tengan en cuenta los impactos acumulativos </w:t>
      </w:r>
      <w:del w:id="608" w:author="Author">
        <w:r w:rsidR="00740BAA" w:rsidRPr="002F79A8">
          <w:rPr>
            <w:lang w:val="es-419"/>
          </w:rPr>
          <w:delText>[y transfronterizos]</w:delText>
        </w:r>
      </w:del>
      <w:ins w:id="609" w:author="Author">
        <w:r w:rsidR="00283586">
          <w:rPr>
            <w:lang w:val="es-419"/>
          </w:rPr>
          <w:t>y los impactos en las zonas situadas dentro de la jurisdicción nacional</w:t>
        </w:r>
      </w:ins>
      <w:r w:rsidR="00740BAA" w:rsidRPr="002F79A8">
        <w:rPr>
          <w:lang w:val="es-419"/>
        </w:rPr>
        <w:t>;</w:t>
      </w:r>
    </w:p>
    <w:p w14:paraId="66B18EDA" w14:textId="77777777" w:rsidR="00C77AC0" w:rsidRPr="002F79A8" w:rsidRDefault="00C77AC0" w:rsidP="00C77AC0">
      <w:pPr>
        <w:pStyle w:val="SingleTxt"/>
        <w:rPr>
          <w:lang w:val="es-419"/>
        </w:rPr>
      </w:pPr>
      <w:r w:rsidRPr="002F79A8">
        <w:rPr>
          <w:lang w:val="es-419"/>
        </w:rPr>
        <w:tab/>
        <w:t>c)</w:t>
      </w:r>
      <w:r w:rsidRPr="002F79A8">
        <w:rPr>
          <w:lang w:val="es-419"/>
        </w:rPr>
        <w:tab/>
        <w:t>Prever la realización de evaluaciones ambientales estratégicas;</w:t>
      </w:r>
    </w:p>
    <w:p w14:paraId="44C237A8" w14:textId="16534841" w:rsidR="00C77AC0" w:rsidRDefault="00C77AC0" w:rsidP="00C77AC0">
      <w:pPr>
        <w:pStyle w:val="SingleTxt"/>
        <w:rPr>
          <w:lang w:val="es-419"/>
        </w:rPr>
      </w:pPr>
      <w:r w:rsidRPr="002F79A8">
        <w:rPr>
          <w:lang w:val="es-419"/>
        </w:rPr>
        <w:tab/>
        <w:t>d)</w:t>
      </w:r>
      <w:r w:rsidRPr="002F79A8">
        <w:rPr>
          <w:lang w:val="es-419"/>
        </w:rPr>
        <w:tab/>
        <w:t>Lograr un marco coherente para la evaluación del impacto ambiental de las actividades en las zonas situadas fuera de la jurisdicción nacional</w:t>
      </w:r>
      <w:r>
        <w:rPr>
          <w:lang w:val="es-419"/>
        </w:rPr>
        <w:t>;</w:t>
      </w:r>
    </w:p>
    <w:p w14:paraId="69DE0889" w14:textId="7F04EC1F" w:rsidR="00C77AC0" w:rsidRPr="00881762" w:rsidRDefault="00C77AC0" w:rsidP="00C77AC0">
      <w:pPr>
        <w:pStyle w:val="SingleTxt"/>
        <w:rPr>
          <w:lang w:val="es-419"/>
        </w:rPr>
      </w:pPr>
      <w:r>
        <w:rPr>
          <w:lang w:val="es-419"/>
        </w:rPr>
        <w:tab/>
      </w:r>
      <w:r w:rsidRPr="00881762">
        <w:rPr>
          <w:lang w:val="es-419"/>
        </w:rPr>
        <w:t>[e)</w:t>
      </w:r>
      <w:r w:rsidRPr="00881762">
        <w:rPr>
          <w:lang w:val="es-419"/>
        </w:rPr>
        <w:tab/>
        <w:t xml:space="preserve">Asegurar que las actividades </w:t>
      </w:r>
      <w:del w:id="610" w:author="Author">
        <w:r w:rsidR="0080466E" w:rsidRPr="0080466E">
          <w:rPr>
            <w:lang w:val="es-419"/>
          </w:rPr>
          <w:delText xml:space="preserve">que afecten a </w:delText>
        </w:r>
        <w:r w:rsidR="006C4EED">
          <w:rPr>
            <w:lang w:val="es-419"/>
          </w:rPr>
          <w:delText xml:space="preserve">las </w:delText>
        </w:r>
        <w:r w:rsidR="0080466E" w:rsidRPr="0080466E">
          <w:rPr>
            <w:lang w:val="es-419"/>
          </w:rPr>
          <w:delText>zonas situadas fuera de</w:delText>
        </w:r>
      </w:del>
      <w:ins w:id="611" w:author="Author">
        <w:r>
          <w:rPr>
            <w:lang w:val="es-419"/>
          </w:rPr>
          <w:t>comprendidas en</w:t>
        </w:r>
      </w:ins>
      <w:r>
        <w:rPr>
          <w:lang w:val="es-419"/>
        </w:rPr>
        <w:t xml:space="preserve"> la </w:t>
      </w:r>
      <w:del w:id="612" w:author="Author">
        <w:r w:rsidR="0080466E" w:rsidRPr="0080466E">
          <w:rPr>
            <w:lang w:val="es-419"/>
          </w:rPr>
          <w:delText>jurisdicción nacional</w:delText>
        </w:r>
      </w:del>
      <w:ins w:id="613" w:author="Author">
        <w:r>
          <w:rPr>
            <w:lang w:val="es-419"/>
          </w:rPr>
          <w:t>presente parte</w:t>
        </w:r>
      </w:ins>
      <w:r>
        <w:rPr>
          <w:lang w:val="es-419"/>
        </w:rPr>
        <w:t xml:space="preserve"> </w:t>
      </w:r>
      <w:r w:rsidRPr="00881762">
        <w:rPr>
          <w:lang w:val="es-419"/>
        </w:rPr>
        <w:t xml:space="preserve">se evalúen y gestionen </w:t>
      </w:r>
      <w:ins w:id="614" w:author="Author">
        <w:r>
          <w:rPr>
            <w:lang w:val="es-419"/>
          </w:rPr>
          <w:t>[</w:t>
        </w:r>
      </w:ins>
      <w:r w:rsidRPr="00881762">
        <w:rPr>
          <w:lang w:val="es-419"/>
        </w:rPr>
        <w:t>para evitar impactos adversos significativos, o que no se permita su realización</w:t>
      </w:r>
      <w:ins w:id="615" w:author="Author">
        <w:r w:rsidR="00EA3E95">
          <w:rPr>
            <w:lang w:val="es-419"/>
          </w:rPr>
          <w:t>] [con miras a proteger y preservar el medio marino]</w:t>
        </w:r>
      </w:ins>
      <w:r w:rsidR="0080466E" w:rsidRPr="0080466E">
        <w:rPr>
          <w:lang w:val="es-419"/>
        </w:rPr>
        <w:t>;]</w:t>
      </w:r>
    </w:p>
    <w:p w14:paraId="05FA6E2D" w14:textId="77777777" w:rsidR="00C77AC0" w:rsidRPr="002F79A8" w:rsidRDefault="00C77AC0" w:rsidP="00C77AC0">
      <w:pPr>
        <w:pStyle w:val="SingleTxt"/>
        <w:rPr>
          <w:lang w:val="es-419"/>
        </w:rPr>
      </w:pPr>
      <w:r w:rsidRPr="00881762">
        <w:rPr>
          <w:lang w:val="es-419"/>
        </w:rPr>
        <w:tab/>
        <w:t>[f)</w:t>
      </w:r>
      <w:r w:rsidRPr="00881762">
        <w:rPr>
          <w:lang w:val="es-419"/>
        </w:rPr>
        <w:tab/>
        <w:t xml:space="preserve">Crear y fortalecer la capacidad de los Estados partes en desarrollo para preparar, realizar y valorar las evaluaciones del impacto ambiental y las evaluaciones ambientales estratégicas en apoyo </w:t>
      </w:r>
      <w:r>
        <w:rPr>
          <w:lang w:val="es-419"/>
        </w:rPr>
        <w:t>a</w:t>
      </w:r>
      <w:r w:rsidRPr="00881762">
        <w:rPr>
          <w:lang w:val="es-419"/>
        </w:rPr>
        <w:t xml:space="preserve"> los objetivos del presente Acuerdo.]</w:t>
      </w:r>
    </w:p>
    <w:p w14:paraId="7361783B" w14:textId="77777777" w:rsidR="00C77AC0" w:rsidRPr="002F79A8" w:rsidRDefault="00C77AC0" w:rsidP="00C77AC0">
      <w:pPr>
        <w:pStyle w:val="SingleTxt"/>
        <w:spacing w:after="0" w:line="120" w:lineRule="exact"/>
        <w:rPr>
          <w:sz w:val="10"/>
          <w:lang w:val="es-419"/>
        </w:rPr>
      </w:pPr>
    </w:p>
    <w:p w14:paraId="7D4E5F00" w14:textId="77777777" w:rsidR="00C77AC0" w:rsidRPr="002F79A8" w:rsidRDefault="00C77AC0" w:rsidP="00C77AC0">
      <w:pPr>
        <w:pStyle w:val="SingleTxt"/>
        <w:spacing w:after="0" w:line="120" w:lineRule="exact"/>
        <w:rPr>
          <w:sz w:val="10"/>
          <w:lang w:val="es-419"/>
        </w:rPr>
      </w:pPr>
    </w:p>
    <w:p w14:paraId="429F6EAC"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22</w:t>
      </w:r>
    </w:p>
    <w:p w14:paraId="7965971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Obligación de realizar evaluaciones del impacto ambiental</w:t>
      </w:r>
    </w:p>
    <w:p w14:paraId="49617E88" w14:textId="77777777" w:rsidR="00C77AC0" w:rsidRPr="002F79A8" w:rsidRDefault="00C77AC0" w:rsidP="00C77AC0">
      <w:pPr>
        <w:pStyle w:val="SingleTxt"/>
        <w:spacing w:after="0" w:line="120" w:lineRule="exact"/>
        <w:rPr>
          <w:sz w:val="10"/>
          <w:lang w:val="es-419"/>
        </w:rPr>
      </w:pPr>
    </w:p>
    <w:p w14:paraId="3C3FFDF3" w14:textId="77777777" w:rsidR="00C77AC0" w:rsidRPr="002F79A8" w:rsidRDefault="00C77AC0" w:rsidP="00C77AC0">
      <w:pPr>
        <w:pStyle w:val="SingleTxt"/>
        <w:spacing w:after="0" w:line="120" w:lineRule="exact"/>
        <w:rPr>
          <w:sz w:val="10"/>
          <w:lang w:val="es-419"/>
        </w:rPr>
      </w:pPr>
    </w:p>
    <w:p w14:paraId="7DFE253F" w14:textId="2A36F497" w:rsidR="00C77AC0" w:rsidRPr="002F79A8" w:rsidRDefault="00C77AC0" w:rsidP="00C77AC0">
      <w:pPr>
        <w:pStyle w:val="SingleTxt"/>
        <w:rPr>
          <w:lang w:val="es-419"/>
        </w:rPr>
      </w:pPr>
      <w:r w:rsidRPr="002F79A8">
        <w:rPr>
          <w:lang w:val="es-419"/>
        </w:rPr>
        <w:t>1.</w:t>
      </w:r>
      <w:r w:rsidRPr="002F79A8">
        <w:rPr>
          <w:lang w:val="es-419"/>
        </w:rPr>
        <w:tab/>
        <w:t xml:space="preserve">Las Partes </w:t>
      </w:r>
      <w:r>
        <w:rPr>
          <w:lang w:val="es-419"/>
        </w:rPr>
        <w:t xml:space="preserve">velarán por que </w:t>
      </w:r>
      <w:r w:rsidRPr="002F79A8">
        <w:rPr>
          <w:lang w:val="es-419"/>
        </w:rPr>
        <w:t xml:space="preserve">los efectos potenciales para el medio marino de las actividades </w:t>
      </w:r>
      <w:del w:id="616" w:author="Author">
        <w:r w:rsidR="00740BAA" w:rsidRPr="002F79A8">
          <w:rPr>
            <w:lang w:val="es-419"/>
          </w:rPr>
          <w:delText>[</w:delText>
        </w:r>
      </w:del>
      <w:r w:rsidRPr="002F79A8">
        <w:rPr>
          <w:lang w:val="es-419"/>
        </w:rPr>
        <w:t>proyectadas</w:t>
      </w:r>
      <w:del w:id="617" w:author="Author">
        <w:r w:rsidR="00740BAA" w:rsidRPr="002F79A8">
          <w:rPr>
            <w:lang w:val="es-419"/>
          </w:rPr>
          <w:delText>] [propuestas]</w:delText>
        </w:r>
      </w:del>
      <w:r w:rsidRPr="002F79A8">
        <w:rPr>
          <w:lang w:val="es-419"/>
        </w:rPr>
        <w:t xml:space="preserve"> bajo su jurisdicción o control [</w:t>
      </w:r>
      <w:r>
        <w:rPr>
          <w:lang w:val="es-419"/>
        </w:rPr>
        <w:t>que tengan lugar en zonas situadas fuera de la jurisdicción nacional</w:t>
      </w:r>
      <w:r w:rsidRPr="002F79A8">
        <w:rPr>
          <w:lang w:val="es-419"/>
        </w:rPr>
        <w:t>]</w:t>
      </w:r>
      <w:r>
        <w:rPr>
          <w:lang w:val="es-419"/>
        </w:rPr>
        <w:t xml:space="preserve"> [que tengan impactos en zonas situadas fuera de la jurisdicción nacional] se evalúen según lo previsto en la presente parte</w:t>
      </w:r>
      <w:ins w:id="618" w:author="Author">
        <w:r>
          <w:rPr>
            <w:lang w:val="es-419"/>
          </w:rPr>
          <w:t xml:space="preserve"> antes de ser autorizadas</w:t>
        </w:r>
      </w:ins>
      <w:r w:rsidRPr="002F79A8">
        <w:rPr>
          <w:lang w:val="es-419"/>
        </w:rPr>
        <w:t>.</w:t>
      </w:r>
    </w:p>
    <w:p w14:paraId="19E7D727" w14:textId="2C069E9E" w:rsidR="00C77AC0" w:rsidRPr="00A51803" w:rsidRDefault="00C77AC0" w:rsidP="00C77AC0">
      <w:pPr>
        <w:pStyle w:val="SingleTxt"/>
        <w:rPr>
          <w:lang w:val="es-419"/>
        </w:rPr>
      </w:pPr>
      <w:r>
        <w:rPr>
          <w:lang w:val="es-419"/>
        </w:rPr>
        <w:lastRenderedPageBreak/>
        <w:t>[</w:t>
      </w:r>
      <w:r w:rsidRPr="002F79A8">
        <w:rPr>
          <w:lang w:val="es-419"/>
        </w:rPr>
        <w:t>2.</w:t>
      </w:r>
      <w:r w:rsidRPr="002F79A8">
        <w:rPr>
          <w:lang w:val="es-419"/>
        </w:rPr>
        <w:tab/>
        <w:t>Sobre la base de los artículos 204 a 206 de la Convención, las Partes adoptarán las medidas legislativas, administrativas o de política necesarias, según proceda, para implementar [las disposiciones de] la presente parte [y cualesquiera otras medidas [relativas a la realización de evaluaciones del impacto ambiental] adoptadas por la Conferencia de las Partes].</w:t>
      </w:r>
      <w:r>
        <w:rPr>
          <w:lang w:val="es-419"/>
        </w:rPr>
        <w:t>]</w:t>
      </w:r>
    </w:p>
    <w:p w14:paraId="14FFEAFE" w14:textId="70950E58" w:rsidR="00C02DE4" w:rsidRPr="00C20CB3" w:rsidRDefault="00C02DE4" w:rsidP="00C20CB3">
      <w:pPr>
        <w:pStyle w:val="SingleTxt"/>
        <w:spacing w:after="0" w:line="120" w:lineRule="exact"/>
        <w:rPr>
          <w:ins w:id="619" w:author="Author"/>
          <w:sz w:val="10"/>
          <w:lang w:val="es-419"/>
        </w:rPr>
      </w:pPr>
    </w:p>
    <w:p w14:paraId="6E35B0FB" w14:textId="228AD59C" w:rsidR="00C77AC0" w:rsidRDefault="00C02DE4" w:rsidP="00C20C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620" w:author="Author"/>
          <w:lang w:val="es-419"/>
        </w:rPr>
      </w:pPr>
      <w:ins w:id="621" w:author="Author">
        <w:r>
          <w:rPr>
            <w:lang w:val="es-419"/>
          </w:rPr>
          <w:tab/>
        </w:r>
        <w:r>
          <w:rPr>
            <w:lang w:val="es-419"/>
          </w:rPr>
          <w:tab/>
        </w:r>
        <w:r w:rsidR="00C77AC0" w:rsidRPr="004E4F21">
          <w:rPr>
            <w:lang w:val="es-419"/>
          </w:rPr>
          <w:t>O</w:t>
        </w:r>
        <w:r w:rsidR="00C77AC0">
          <w:rPr>
            <w:lang w:val="es-419"/>
          </w:rPr>
          <w:t>pción</w:t>
        </w:r>
        <w:r w:rsidR="00C77AC0" w:rsidRPr="004E4F21">
          <w:rPr>
            <w:lang w:val="es-419"/>
          </w:rPr>
          <w:t xml:space="preserve"> I</w:t>
        </w:r>
        <w:r w:rsidR="00C77AC0">
          <w:rPr>
            <w:lang w:val="es-419"/>
          </w:rPr>
          <w:t>:</w:t>
        </w:r>
      </w:ins>
    </w:p>
    <w:p w14:paraId="4E87903A" w14:textId="77777777" w:rsidR="00C02DE4" w:rsidRPr="00C20CB3" w:rsidRDefault="00C02DE4" w:rsidP="00C20CB3">
      <w:pPr>
        <w:pStyle w:val="SingleTxt"/>
        <w:spacing w:after="0" w:line="120" w:lineRule="exact"/>
        <w:rPr>
          <w:ins w:id="622" w:author="Author"/>
          <w:sz w:val="10"/>
          <w:lang w:val="es-419"/>
        </w:rPr>
      </w:pPr>
    </w:p>
    <w:p w14:paraId="1CD387C5" w14:textId="53141FDA" w:rsidR="00C77AC0" w:rsidRDefault="00C77AC0" w:rsidP="00C77AC0">
      <w:pPr>
        <w:pStyle w:val="SingleTxt"/>
        <w:rPr>
          <w:lang w:val="es-419"/>
        </w:rPr>
      </w:pPr>
      <w:r w:rsidRPr="002F79A8">
        <w:rPr>
          <w:lang w:val="es-419"/>
        </w:rPr>
        <w:t>3.</w:t>
      </w:r>
      <w:r w:rsidRPr="002F79A8">
        <w:rPr>
          <w:lang w:val="es-419"/>
        </w:rPr>
        <w:tab/>
      </w:r>
      <w:r>
        <w:rPr>
          <w:lang w:val="es-419"/>
        </w:rPr>
        <w:t xml:space="preserve">Cuando </w:t>
      </w:r>
      <w:del w:id="623" w:author="Author">
        <w:r w:rsidR="00ED5F52">
          <w:rPr>
            <w:lang w:val="es-419"/>
          </w:rPr>
          <w:delText>sea</w:delText>
        </w:r>
      </w:del>
      <w:ins w:id="624" w:author="Author">
        <w:r>
          <w:rPr>
            <w:lang w:val="es-419"/>
          </w:rPr>
          <w:t>las Partes determinen que es</w:t>
        </w:r>
      </w:ins>
      <w:r>
        <w:rPr>
          <w:lang w:val="es-419"/>
        </w:rPr>
        <w:t xml:space="preserve"> probable que una </w:t>
      </w:r>
      <w:r w:rsidRPr="002F79A8">
        <w:rPr>
          <w:lang w:val="es-419"/>
        </w:rPr>
        <w:t>actividad</w:t>
      </w:r>
      <w:r>
        <w:rPr>
          <w:lang w:val="es-419"/>
        </w:rPr>
        <w:t xml:space="preserve"> </w:t>
      </w:r>
      <w:del w:id="625" w:author="Author">
        <w:r w:rsidR="00740BAA" w:rsidRPr="002F79A8">
          <w:rPr>
            <w:lang w:val="es-419"/>
          </w:rPr>
          <w:delText>realizada</w:delText>
        </w:r>
      </w:del>
      <w:ins w:id="626" w:author="Author">
        <w:r>
          <w:rPr>
            <w:lang w:val="es-419"/>
          </w:rPr>
          <w:t>proyectada</w:t>
        </w:r>
      </w:ins>
      <w:r w:rsidRPr="002F79A8">
        <w:rPr>
          <w:lang w:val="es-419"/>
        </w:rPr>
        <w:t xml:space="preserve"> en zonas</w:t>
      </w:r>
      <w:ins w:id="627" w:author="Author">
        <w:r w:rsidRPr="002F79A8">
          <w:rPr>
            <w:lang w:val="es-419"/>
          </w:rPr>
          <w:t xml:space="preserve"> </w:t>
        </w:r>
        <w:r>
          <w:rPr>
            <w:lang w:val="es-419"/>
          </w:rPr>
          <w:t>marinas</w:t>
        </w:r>
      </w:ins>
      <w:r>
        <w:rPr>
          <w:lang w:val="es-419"/>
        </w:rPr>
        <w:t xml:space="preserve"> </w:t>
      </w:r>
      <w:r w:rsidRPr="002F79A8">
        <w:rPr>
          <w:lang w:val="es-419"/>
        </w:rPr>
        <w:t xml:space="preserve">situadas </w:t>
      </w:r>
      <w:r>
        <w:rPr>
          <w:lang w:val="es-419"/>
        </w:rPr>
        <w:t>dentro</w:t>
      </w:r>
      <w:r w:rsidRPr="002F79A8">
        <w:rPr>
          <w:lang w:val="es-419"/>
        </w:rPr>
        <w:t xml:space="preserve"> de la jurisdicción nacional tenga impacto</w:t>
      </w:r>
      <w:r>
        <w:rPr>
          <w:lang w:val="es-419"/>
        </w:rPr>
        <w:t>s</w:t>
      </w:r>
      <w:r w:rsidRPr="002F79A8">
        <w:rPr>
          <w:lang w:val="es-419"/>
        </w:rPr>
        <w:t xml:space="preserve"> en zonas situadas fuera de la jurisdicción nacional</w:t>
      </w:r>
      <w:r>
        <w:rPr>
          <w:lang w:val="es-419"/>
        </w:rPr>
        <w:t xml:space="preserve">, las Partes publicarán los informes de los resultados de las evaluaciones </w:t>
      </w:r>
      <w:del w:id="628" w:author="Author">
        <w:r w:rsidR="00034790">
          <w:rPr>
            <w:lang w:val="es-419"/>
          </w:rPr>
          <w:delText>realizadas a nivel</w:delText>
        </w:r>
      </w:del>
      <w:ins w:id="629" w:author="Author">
        <w:r>
          <w:rPr>
            <w:lang w:val="es-419"/>
          </w:rPr>
          <w:t>del impacto ambiental preparadas con arreglo a su legislación</w:t>
        </w:r>
      </w:ins>
      <w:r>
        <w:rPr>
          <w:lang w:val="es-419"/>
        </w:rPr>
        <w:t xml:space="preserve"> nacional, entre otras vías a través del mecanismo de intercambio de información.</w:t>
      </w:r>
    </w:p>
    <w:p w14:paraId="7A0C4A55" w14:textId="547B42E5" w:rsidR="00C77AC0" w:rsidRDefault="00B904C7" w:rsidP="00C77AC0">
      <w:pPr>
        <w:pStyle w:val="SingleTxt"/>
        <w:rPr>
          <w:lang w:val="es-419"/>
        </w:rPr>
      </w:pPr>
      <w:del w:id="630" w:author="Author">
        <w:r>
          <w:rPr>
            <w:lang w:val="es-419"/>
          </w:rPr>
          <w:delText>[</w:delText>
        </w:r>
      </w:del>
      <w:r w:rsidR="00C77AC0">
        <w:rPr>
          <w:lang w:val="es-419"/>
        </w:rPr>
        <w:t>4</w:t>
      </w:r>
      <w:r w:rsidR="00C77AC0" w:rsidRPr="002F79A8">
        <w:rPr>
          <w:lang w:val="es-419"/>
        </w:rPr>
        <w:t>.</w:t>
      </w:r>
      <w:r w:rsidR="00C77AC0">
        <w:rPr>
          <w:lang w:val="es-419"/>
        </w:rPr>
        <w:tab/>
        <w:t xml:space="preserve">Una Parte podrá ampliar la aplicación </w:t>
      </w:r>
      <w:r w:rsidR="00CE666C">
        <w:rPr>
          <w:lang w:val="es-419"/>
        </w:rPr>
        <w:t>de</w:t>
      </w:r>
      <w:ins w:id="631" w:author="Author">
        <w:r w:rsidR="00D148DA">
          <w:rPr>
            <w:lang w:val="es-419"/>
          </w:rPr>
          <w:t xml:space="preserve"> </w:t>
        </w:r>
      </w:ins>
      <w:r w:rsidR="00CE666C">
        <w:rPr>
          <w:lang w:val="es-419"/>
        </w:rPr>
        <w:t>l</w:t>
      </w:r>
      <w:ins w:id="632" w:author="Author">
        <w:r w:rsidR="00D148DA">
          <w:rPr>
            <w:lang w:val="es-419"/>
          </w:rPr>
          <w:t>a</w:t>
        </w:r>
      </w:ins>
      <w:r w:rsidR="00C77AC0">
        <w:rPr>
          <w:lang w:val="es-419"/>
        </w:rPr>
        <w:t xml:space="preserve"> presente </w:t>
      </w:r>
      <w:del w:id="633" w:author="Author">
        <w:r w:rsidR="00CE666C">
          <w:rPr>
            <w:lang w:val="es-419"/>
          </w:rPr>
          <w:delText>Acuerdo</w:delText>
        </w:r>
      </w:del>
      <w:ins w:id="634" w:author="Author">
        <w:r w:rsidR="00C77AC0">
          <w:rPr>
            <w:lang w:val="es-419"/>
          </w:rPr>
          <w:t>parte</w:t>
        </w:r>
      </w:ins>
      <w:r w:rsidR="00C77AC0">
        <w:rPr>
          <w:lang w:val="es-419"/>
        </w:rPr>
        <w:t xml:space="preserve"> a las actividades proyectadas bajo su jurisdicción o control que tengan lugar en zonas</w:t>
      </w:r>
      <w:ins w:id="635" w:author="Author">
        <w:r w:rsidR="00C77AC0">
          <w:rPr>
            <w:lang w:val="es-419"/>
          </w:rPr>
          <w:t xml:space="preserve"> marinas</w:t>
        </w:r>
      </w:ins>
      <w:r w:rsidR="00C77AC0">
        <w:rPr>
          <w:lang w:val="es-419"/>
        </w:rPr>
        <w:t xml:space="preserve"> situadas dentro de la jurisdicción nacional cuando sea probable que </w:t>
      </w:r>
      <w:r w:rsidR="00C77AC0" w:rsidRPr="002F79A8">
        <w:rPr>
          <w:lang w:val="es-419"/>
        </w:rPr>
        <w:t>tenga</w:t>
      </w:r>
      <w:r w:rsidR="00C77AC0">
        <w:rPr>
          <w:lang w:val="es-419"/>
        </w:rPr>
        <w:t>n</w:t>
      </w:r>
      <w:r w:rsidR="00C77AC0" w:rsidRPr="002F79A8">
        <w:rPr>
          <w:lang w:val="es-419"/>
        </w:rPr>
        <w:t xml:space="preserve"> impacto</w:t>
      </w:r>
      <w:r w:rsidR="00C77AC0">
        <w:rPr>
          <w:lang w:val="es-419"/>
        </w:rPr>
        <w:t>s</w:t>
      </w:r>
      <w:r w:rsidR="00C77AC0" w:rsidRPr="002F79A8">
        <w:rPr>
          <w:lang w:val="es-419"/>
        </w:rPr>
        <w:t xml:space="preserve"> en zonas situadas fuera de la jurisdicción nacional</w:t>
      </w:r>
      <w:r w:rsidR="00C77AC0">
        <w:rPr>
          <w:lang w:val="es-419"/>
        </w:rPr>
        <w:t xml:space="preserve">. En tal caso, presentará la correspondiente notificación al [Secretario General/depositario] cuando exprese su consentimiento en </w:t>
      </w:r>
      <w:r w:rsidR="00C77AC0" w:rsidRPr="0046548E">
        <w:rPr>
          <w:lang w:val="es-419"/>
        </w:rPr>
        <w:t xml:space="preserve">obligarse por el presente Acuerdo </w:t>
      </w:r>
      <w:r w:rsidR="00C77AC0">
        <w:rPr>
          <w:lang w:val="es-419"/>
        </w:rPr>
        <w:t>o en cualquier momento posterior</w:t>
      </w:r>
      <w:r w:rsidR="0046548E" w:rsidRPr="0046548E">
        <w:rPr>
          <w:lang w:val="es-419"/>
        </w:rPr>
        <w:t>.</w:t>
      </w:r>
      <w:del w:id="636" w:author="Author">
        <w:r>
          <w:rPr>
            <w:lang w:val="es-419"/>
          </w:rPr>
          <w:delText>]</w:delText>
        </w:r>
      </w:del>
    </w:p>
    <w:p w14:paraId="1AF31D9E" w14:textId="552F62F4" w:rsidR="00C02DE4" w:rsidRPr="00C20CB3" w:rsidRDefault="00C02DE4" w:rsidP="00C20CB3">
      <w:pPr>
        <w:pStyle w:val="SingleTxt"/>
        <w:spacing w:after="0" w:line="120" w:lineRule="exact"/>
        <w:rPr>
          <w:ins w:id="637" w:author="Author"/>
          <w:sz w:val="10"/>
          <w:lang w:val="es-419"/>
        </w:rPr>
      </w:pPr>
    </w:p>
    <w:p w14:paraId="448CA0CE" w14:textId="721B3A91" w:rsidR="00C77AC0" w:rsidRDefault="00C02DE4" w:rsidP="00C20C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638" w:author="Author"/>
          <w:lang w:val="es-419"/>
        </w:rPr>
      </w:pPr>
      <w:ins w:id="639" w:author="Author">
        <w:r>
          <w:rPr>
            <w:lang w:val="es-419"/>
          </w:rPr>
          <w:tab/>
        </w:r>
        <w:r>
          <w:rPr>
            <w:lang w:val="es-419"/>
          </w:rPr>
          <w:tab/>
        </w:r>
        <w:r w:rsidR="00C77AC0" w:rsidRPr="002D5602">
          <w:rPr>
            <w:lang w:val="es-419"/>
          </w:rPr>
          <w:t>O</w:t>
        </w:r>
        <w:r w:rsidR="00C77AC0">
          <w:rPr>
            <w:lang w:val="es-419"/>
          </w:rPr>
          <w:t>pción</w:t>
        </w:r>
        <w:r w:rsidR="00C77AC0" w:rsidRPr="002D5602">
          <w:rPr>
            <w:lang w:val="es-419"/>
          </w:rPr>
          <w:t xml:space="preserve"> </w:t>
        </w:r>
        <w:r w:rsidR="00C77AC0">
          <w:rPr>
            <w:lang w:val="es-419"/>
          </w:rPr>
          <w:t>I</w:t>
        </w:r>
        <w:r w:rsidR="00C77AC0" w:rsidRPr="002D5602">
          <w:rPr>
            <w:lang w:val="es-419"/>
          </w:rPr>
          <w:t>I</w:t>
        </w:r>
        <w:r w:rsidR="00C77AC0">
          <w:rPr>
            <w:lang w:val="es-419"/>
          </w:rPr>
          <w:t>:</w:t>
        </w:r>
      </w:ins>
    </w:p>
    <w:p w14:paraId="4F63D848" w14:textId="77777777" w:rsidR="00C02DE4" w:rsidRPr="00C20CB3" w:rsidRDefault="00C02DE4" w:rsidP="00C20CB3">
      <w:pPr>
        <w:pStyle w:val="SingleTxt"/>
        <w:spacing w:after="0" w:line="120" w:lineRule="exact"/>
        <w:rPr>
          <w:ins w:id="640" w:author="Author"/>
          <w:sz w:val="10"/>
          <w:lang w:val="es-419"/>
        </w:rPr>
      </w:pPr>
    </w:p>
    <w:p w14:paraId="6201D779" w14:textId="6A04A611" w:rsidR="00C77AC0" w:rsidRDefault="00C77AC0" w:rsidP="00C77AC0">
      <w:pPr>
        <w:pStyle w:val="SingleTxt"/>
        <w:rPr>
          <w:ins w:id="641" w:author="Author"/>
          <w:lang w:val="es-419"/>
        </w:rPr>
      </w:pPr>
      <w:ins w:id="642" w:author="Author">
        <w:r w:rsidRPr="002F79A8">
          <w:rPr>
            <w:lang w:val="es-419"/>
          </w:rPr>
          <w:t>3.</w:t>
        </w:r>
        <w:r w:rsidRPr="002F79A8">
          <w:rPr>
            <w:lang w:val="es-419"/>
          </w:rPr>
          <w:tab/>
        </w:r>
        <w:r>
          <w:rPr>
            <w:lang w:val="es-419"/>
          </w:rPr>
          <w:t>Cuando sea probable que una actividad proyectada que vaya a realizarse en zonas marinas situadas dentro de la jurisdicción nacional tenga</w:t>
        </w:r>
        <w:r w:rsidRPr="002F79A8">
          <w:rPr>
            <w:lang w:val="es-419"/>
          </w:rPr>
          <w:t xml:space="preserve"> un efecto de mayor entidad que un efecto mínimo o transitorio en </w:t>
        </w:r>
        <w:r>
          <w:rPr>
            <w:lang w:val="es-419"/>
          </w:rPr>
          <w:t>z</w:t>
        </w:r>
        <w:r w:rsidRPr="002F79A8">
          <w:rPr>
            <w:lang w:val="es-419"/>
          </w:rPr>
          <w:t>onas situadas fuera de la jurisdicción nacional</w:t>
        </w:r>
        <w:r>
          <w:rPr>
            <w:lang w:val="es-419"/>
          </w:rPr>
          <w:t>, la Parte con jurisdicción o control sobre dicha actividad velará por que se realice una evaluación del impacto ambiental de esa actividad de conformidad con la presente parte o una e</w:t>
        </w:r>
        <w:r w:rsidRPr="002F79A8">
          <w:rPr>
            <w:lang w:val="es-419"/>
          </w:rPr>
          <w:t xml:space="preserve">valuación </w:t>
        </w:r>
        <w:r>
          <w:rPr>
            <w:lang w:val="es-419"/>
          </w:rPr>
          <w:t xml:space="preserve">de esa actividad con arreglo a la legislación nacional de la Parte que sea </w:t>
        </w:r>
        <w:r w:rsidRPr="002F79A8">
          <w:rPr>
            <w:lang w:val="es-419"/>
          </w:rPr>
          <w:t xml:space="preserve">sustancialmente equivalente a la </w:t>
        </w:r>
        <w:r>
          <w:rPr>
            <w:lang w:val="es-419"/>
          </w:rPr>
          <w:t xml:space="preserve">evaluación </w:t>
        </w:r>
        <w:r w:rsidRPr="002F79A8">
          <w:rPr>
            <w:lang w:val="es-419"/>
          </w:rPr>
          <w:t>exigida en la presente parte</w:t>
        </w:r>
        <w:r>
          <w:rPr>
            <w:lang w:val="es-419"/>
          </w:rPr>
          <w:t xml:space="preserve">. La Parte: </w:t>
        </w:r>
      </w:ins>
    </w:p>
    <w:p w14:paraId="7BB43896" w14:textId="77777777" w:rsidR="00C77AC0" w:rsidRDefault="00C77AC0" w:rsidP="00C77AC0">
      <w:pPr>
        <w:pStyle w:val="SingleTxt"/>
        <w:rPr>
          <w:ins w:id="643" w:author="Author"/>
          <w:lang w:val="es-419"/>
        </w:rPr>
      </w:pPr>
      <w:ins w:id="644" w:author="Author">
        <w:r>
          <w:rPr>
            <w:lang w:val="es-419"/>
          </w:rPr>
          <w:tab/>
          <w:t xml:space="preserve">a) </w:t>
        </w:r>
        <w:r>
          <w:rPr>
            <w:lang w:val="es-419"/>
          </w:rPr>
          <w:tab/>
          <w:t>Enviará</w:t>
        </w:r>
        <w:r w:rsidRPr="002F79A8">
          <w:rPr>
            <w:lang w:val="es-419"/>
          </w:rPr>
          <w:t xml:space="preserve"> oportunamente una notificación </w:t>
        </w:r>
        <w:r>
          <w:rPr>
            <w:lang w:val="es-419"/>
          </w:rPr>
          <w:t xml:space="preserve">al Órgano Científico y Técnico </w:t>
        </w:r>
        <w:r w:rsidRPr="002F79A8">
          <w:rPr>
            <w:lang w:val="es-419"/>
          </w:rPr>
          <w:t xml:space="preserve">a </w:t>
        </w:r>
        <w:r>
          <w:rPr>
            <w:lang w:val="es-419"/>
          </w:rPr>
          <w:t>fin de darle la oportunidad de formular observaciones durante el proceso de consultas públicas;</w:t>
        </w:r>
      </w:ins>
    </w:p>
    <w:p w14:paraId="4BEBC774" w14:textId="77777777" w:rsidR="00C77AC0" w:rsidRPr="002F79A8" w:rsidRDefault="00C77AC0" w:rsidP="00C77AC0">
      <w:pPr>
        <w:pStyle w:val="SingleTxt"/>
        <w:rPr>
          <w:ins w:id="645" w:author="Author"/>
          <w:lang w:val="es-419"/>
        </w:rPr>
      </w:pPr>
      <w:ins w:id="646" w:author="Author">
        <w:r>
          <w:rPr>
            <w:lang w:val="es-419"/>
          </w:rPr>
          <w:tab/>
          <w:t>b)</w:t>
        </w:r>
        <w:r>
          <w:rPr>
            <w:lang w:val="es-419"/>
          </w:rPr>
          <w:tab/>
        </w:r>
        <w:r w:rsidRPr="002F79A8">
          <w:rPr>
            <w:lang w:val="es-419"/>
          </w:rPr>
          <w:t xml:space="preserve">Velará por que la actividad esté sujeta a vigilancia, presentación de informes y examen </w:t>
        </w:r>
        <w:r>
          <w:rPr>
            <w:lang w:val="es-419"/>
          </w:rPr>
          <w:t>en la forma</w:t>
        </w:r>
        <w:r w:rsidRPr="002F79A8">
          <w:rPr>
            <w:lang w:val="es-419"/>
          </w:rPr>
          <w:t xml:space="preserve"> previst</w:t>
        </w:r>
        <w:r>
          <w:rPr>
            <w:lang w:val="es-419"/>
          </w:rPr>
          <w:t>a</w:t>
        </w:r>
        <w:r w:rsidRPr="002F79A8">
          <w:rPr>
            <w:lang w:val="es-419"/>
          </w:rPr>
          <w:t xml:space="preserve"> en la presente parte;</w:t>
        </w:r>
      </w:ins>
    </w:p>
    <w:p w14:paraId="2F4F9BD0" w14:textId="22EC6C4A" w:rsidR="00C77AC0" w:rsidRDefault="00C77AC0" w:rsidP="00C77AC0">
      <w:pPr>
        <w:pStyle w:val="SingleTxt"/>
        <w:rPr>
          <w:ins w:id="647" w:author="Author"/>
          <w:lang w:val="es-419"/>
        </w:rPr>
      </w:pPr>
      <w:ins w:id="648" w:author="Author">
        <w:r w:rsidRPr="002F79A8">
          <w:rPr>
            <w:lang w:val="es-419"/>
          </w:rPr>
          <w:tab/>
          <w:t>c)</w:t>
        </w:r>
        <w:r w:rsidRPr="002F79A8">
          <w:rPr>
            <w:lang w:val="es-419"/>
          </w:rPr>
          <w:tab/>
          <w:t>Velará por que todos los informes</w:t>
        </w:r>
        <w:r>
          <w:rPr>
            <w:lang w:val="es-419"/>
          </w:rPr>
          <w:t xml:space="preserve"> relativos a la actividad</w:t>
        </w:r>
        <w:r w:rsidRPr="002F79A8">
          <w:rPr>
            <w:lang w:val="es-419"/>
          </w:rPr>
          <w:t xml:space="preserve"> se hagan públicos en la forma prevista en la presente parte.</w:t>
        </w:r>
      </w:ins>
    </w:p>
    <w:p w14:paraId="6303181D" w14:textId="3829953C" w:rsidR="00C02DE4" w:rsidRPr="00C20CB3" w:rsidRDefault="00C02DE4" w:rsidP="00C20CB3">
      <w:pPr>
        <w:pStyle w:val="SingleTxt"/>
        <w:spacing w:after="0" w:line="120" w:lineRule="exact"/>
        <w:rPr>
          <w:ins w:id="649" w:author="Author"/>
          <w:sz w:val="10"/>
          <w:lang w:val="es-419"/>
        </w:rPr>
      </w:pPr>
    </w:p>
    <w:p w14:paraId="1C1938E8" w14:textId="5345576B" w:rsidR="00C77AC0" w:rsidRDefault="00C02DE4" w:rsidP="00C20C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650" w:author="Author"/>
          <w:lang w:val="es-419"/>
        </w:rPr>
      </w:pPr>
      <w:ins w:id="651" w:author="Author">
        <w:r>
          <w:rPr>
            <w:lang w:val="es-419"/>
          </w:rPr>
          <w:tab/>
        </w:r>
        <w:r>
          <w:rPr>
            <w:lang w:val="es-419"/>
          </w:rPr>
          <w:tab/>
        </w:r>
        <w:r w:rsidR="00C77AC0" w:rsidRPr="002D5602">
          <w:rPr>
            <w:lang w:val="es-419"/>
          </w:rPr>
          <w:t>O</w:t>
        </w:r>
        <w:r w:rsidR="00C77AC0">
          <w:rPr>
            <w:lang w:val="es-419"/>
          </w:rPr>
          <w:t>pción</w:t>
        </w:r>
        <w:r w:rsidR="00C77AC0" w:rsidRPr="002D5602">
          <w:rPr>
            <w:lang w:val="es-419"/>
          </w:rPr>
          <w:t xml:space="preserve"> </w:t>
        </w:r>
        <w:r w:rsidR="00C77AC0">
          <w:rPr>
            <w:lang w:val="es-419"/>
          </w:rPr>
          <w:t>II</w:t>
        </w:r>
        <w:r w:rsidR="00C77AC0" w:rsidRPr="002D5602">
          <w:rPr>
            <w:lang w:val="es-419"/>
          </w:rPr>
          <w:t>I</w:t>
        </w:r>
        <w:r w:rsidR="00C77AC0">
          <w:rPr>
            <w:lang w:val="es-419"/>
          </w:rPr>
          <w:t>:</w:t>
        </w:r>
      </w:ins>
    </w:p>
    <w:p w14:paraId="1D36037E" w14:textId="77777777" w:rsidR="00C02DE4" w:rsidRPr="00C20CB3" w:rsidRDefault="00C02DE4" w:rsidP="00C20CB3">
      <w:pPr>
        <w:pStyle w:val="SingleTxt"/>
        <w:spacing w:after="0" w:line="120" w:lineRule="exact"/>
        <w:rPr>
          <w:ins w:id="652" w:author="Author"/>
          <w:sz w:val="10"/>
          <w:lang w:val="es-419"/>
        </w:rPr>
      </w:pPr>
    </w:p>
    <w:p w14:paraId="0EA8D48E" w14:textId="666DCBF2" w:rsidR="00C77AC0" w:rsidRDefault="00C77AC0" w:rsidP="00C77AC0">
      <w:pPr>
        <w:pStyle w:val="SingleTxt"/>
        <w:rPr>
          <w:ins w:id="653" w:author="Author"/>
          <w:lang w:val="es-419"/>
        </w:rPr>
      </w:pPr>
      <w:ins w:id="654" w:author="Author">
        <w:r w:rsidRPr="002F79A8">
          <w:rPr>
            <w:lang w:val="es-419"/>
          </w:rPr>
          <w:t>3.</w:t>
        </w:r>
        <w:r w:rsidRPr="002F79A8">
          <w:rPr>
            <w:lang w:val="es-419"/>
          </w:rPr>
          <w:tab/>
        </w:r>
        <w:r w:rsidRPr="008E6354">
          <w:rPr>
            <w:lang w:val="es-419"/>
          </w:rPr>
          <w:t xml:space="preserve">Cuando una actividad proyectada bajo la jurisdicción de una Parte tenga el potencial de </w:t>
        </w:r>
        <w:r>
          <w:rPr>
            <w:lang w:val="es-419"/>
          </w:rPr>
          <w:t>causa</w:t>
        </w:r>
        <w:r w:rsidRPr="008E6354">
          <w:rPr>
            <w:lang w:val="es-419"/>
          </w:rPr>
          <w:t>r impactos/efectos en zonas situadas fuera de la jurisdicción nacional y alcance o supere el umbral para la realización de evaluaciones del impacto ambiental establecido en la presente parte, será objeto de una evaluación del impacto ambiental que sea sustancialmente equivalente a la exigida en la presente parte.</w:t>
        </w:r>
        <w:r w:rsidRPr="008E6354">
          <w:t xml:space="preserve"> </w:t>
        </w:r>
        <w:r w:rsidRPr="008E6354">
          <w:rPr>
            <w:lang w:val="es-419"/>
          </w:rPr>
          <w:t>La Parte podrá solicitar a la Conferencia de las Partes que preste asesoramiento y asistencia para realizar la evaluación del impacto ambiental, así como para determinar si una actividad proyectada bajo su jurisdicción puede llevarse a cabo</w:t>
        </w:r>
        <w:r>
          <w:rPr>
            <w:lang w:val="es-419"/>
          </w:rPr>
          <w:t>,</w:t>
        </w:r>
        <w:r w:rsidRPr="008E6354">
          <w:rPr>
            <w:lang w:val="es-419"/>
          </w:rPr>
          <w:t xml:space="preserve"> </w:t>
        </w:r>
        <w:r w:rsidRPr="006370D9">
          <w:rPr>
            <w:lang w:val="es-419"/>
          </w:rPr>
          <w:t xml:space="preserve">según </w:t>
        </w:r>
        <w:r>
          <w:rPr>
            <w:lang w:val="es-419"/>
          </w:rPr>
          <w:t xml:space="preserve">se prevé en </w:t>
        </w:r>
        <w:r w:rsidRPr="008E6354">
          <w:rPr>
            <w:lang w:val="es-419"/>
          </w:rPr>
          <w:t xml:space="preserve">el artículo 38, párrafo 4, y </w:t>
        </w:r>
        <w:r>
          <w:rPr>
            <w:lang w:val="es-419"/>
          </w:rPr>
          <w:t>para</w:t>
        </w:r>
        <w:r w:rsidRPr="008E6354">
          <w:rPr>
            <w:lang w:val="es-419"/>
          </w:rPr>
          <w:t xml:space="preserve"> </w:t>
        </w:r>
        <w:r>
          <w:rPr>
            <w:lang w:val="es-419"/>
          </w:rPr>
          <w:t>la vigilancia</w:t>
        </w:r>
        <w:r w:rsidRPr="008E6354">
          <w:rPr>
            <w:lang w:val="es-419"/>
          </w:rPr>
          <w:t>, la presentación de informes y el examen de las actividades autorizadas.</w:t>
        </w:r>
      </w:ins>
    </w:p>
    <w:p w14:paraId="571A5F32" w14:textId="77777777" w:rsidR="00C77AC0" w:rsidRPr="002F79A8" w:rsidRDefault="00C77AC0" w:rsidP="00C77AC0">
      <w:pPr>
        <w:pStyle w:val="SingleTxt"/>
        <w:spacing w:after="0" w:line="120" w:lineRule="exact"/>
        <w:rPr>
          <w:sz w:val="10"/>
          <w:lang w:val="es-419"/>
        </w:rPr>
      </w:pPr>
    </w:p>
    <w:p w14:paraId="29C2E771" w14:textId="77777777" w:rsidR="00C77AC0" w:rsidRPr="002F79A8" w:rsidRDefault="00C77AC0" w:rsidP="00C77AC0">
      <w:pPr>
        <w:pStyle w:val="SingleTxt"/>
        <w:spacing w:after="0" w:line="120" w:lineRule="exact"/>
        <w:rPr>
          <w:sz w:val="10"/>
          <w:lang w:val="es-419"/>
        </w:rPr>
      </w:pPr>
    </w:p>
    <w:p w14:paraId="3535B19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lastRenderedPageBreak/>
        <w:t>Artículo 23</w:t>
      </w:r>
    </w:p>
    <w:p w14:paraId="67E9E782" w14:textId="77777777" w:rsidR="00C77AC0" w:rsidRPr="002F79A8" w:rsidRDefault="00C77AC0" w:rsidP="00C77AC0">
      <w:pPr>
        <w:pStyle w:val="H1"/>
        <w:tabs>
          <w:tab w:val="left" w:pos="1267"/>
          <w:tab w:val="right" w:pos="1530"/>
          <w:tab w:val="left" w:pos="1742"/>
          <w:tab w:val="left" w:pos="2218"/>
          <w:tab w:val="left" w:pos="2693"/>
          <w:tab w:val="left" w:pos="3182"/>
          <w:tab w:val="left" w:pos="3658"/>
          <w:tab w:val="left" w:pos="4133"/>
          <w:tab w:val="left" w:pos="4622"/>
          <w:tab w:val="left" w:pos="5098"/>
          <w:tab w:val="left" w:pos="5573"/>
          <w:tab w:val="left" w:pos="6048"/>
        </w:tabs>
        <w:ind w:left="1260" w:right="1267" w:firstLine="7"/>
        <w:jc w:val="center"/>
        <w:rPr>
          <w:lang w:val="es-419"/>
        </w:rPr>
      </w:pPr>
      <w:r w:rsidRPr="002F79A8">
        <w:rPr>
          <w:lang w:val="es-419"/>
        </w:rPr>
        <w:t>Relación entre el presente Acuerdo y los procesos de evaluación del impacto ambiental previstos en otros instrumentos y marcos jurídicos pertinentes y órganos mundiales, regionales, subregionales y sectoriales competentes</w:t>
      </w:r>
    </w:p>
    <w:p w14:paraId="13634C48" w14:textId="77777777" w:rsidR="00C77AC0" w:rsidRPr="002F79A8" w:rsidRDefault="00C77AC0" w:rsidP="00C77AC0">
      <w:pPr>
        <w:pStyle w:val="SingleTxt"/>
        <w:spacing w:after="0" w:line="120" w:lineRule="exact"/>
        <w:rPr>
          <w:sz w:val="10"/>
          <w:lang w:val="es-419"/>
        </w:rPr>
      </w:pPr>
    </w:p>
    <w:p w14:paraId="637228C4" w14:textId="77777777" w:rsidR="00C77AC0" w:rsidRPr="002F79A8" w:rsidRDefault="00C77AC0" w:rsidP="00C77AC0">
      <w:pPr>
        <w:pStyle w:val="SingleTxt"/>
        <w:spacing w:after="0" w:line="120" w:lineRule="exact"/>
        <w:rPr>
          <w:sz w:val="10"/>
          <w:lang w:val="es-419"/>
        </w:rPr>
      </w:pPr>
    </w:p>
    <w:p w14:paraId="74C4D4FB" w14:textId="7B33328F" w:rsidR="00C77AC0" w:rsidRPr="002F79A8" w:rsidRDefault="00C77AC0" w:rsidP="00C77AC0">
      <w:pPr>
        <w:pStyle w:val="SingleTxt"/>
        <w:rPr>
          <w:lang w:val="es-419"/>
        </w:rPr>
      </w:pPr>
      <w:r w:rsidRPr="002F79A8">
        <w:rPr>
          <w:lang w:val="es-419"/>
        </w:rPr>
        <w:t>1.</w:t>
      </w:r>
      <w:r w:rsidRPr="002F79A8">
        <w:rPr>
          <w:lang w:val="es-419"/>
        </w:rPr>
        <w:tab/>
        <w:t xml:space="preserve">La Conferencia de las Partes </w:t>
      </w:r>
      <w:del w:id="655" w:author="Author">
        <w:r w:rsidR="007667E4" w:rsidRPr="00F27C80">
          <w:rPr>
            <w:lang w:val="es-419"/>
          </w:rPr>
          <w:delText>[</w:delText>
        </w:r>
      </w:del>
      <w:r>
        <w:rPr>
          <w:lang w:val="es-419"/>
        </w:rPr>
        <w:t>establece</w:t>
      </w:r>
      <w:r w:rsidRPr="002F79A8">
        <w:rPr>
          <w:lang w:val="es-419"/>
        </w:rPr>
        <w:t xml:space="preserve">rá </w:t>
      </w:r>
      <w:del w:id="656" w:author="Author">
        <w:r w:rsidR="007667E4">
          <w:rPr>
            <w:lang w:val="es-419"/>
          </w:rPr>
          <w:delText>[</w:delText>
        </w:r>
        <w:r w:rsidR="00740BAA" w:rsidRPr="002F79A8">
          <w:rPr>
            <w:lang w:val="es-419"/>
          </w:rPr>
          <w:delText>procedimientos</w:delText>
        </w:r>
        <w:r w:rsidR="007667E4">
          <w:rPr>
            <w:lang w:val="es-419"/>
          </w:rPr>
          <w:delText>] [</w:delText>
        </w:r>
      </w:del>
      <w:r>
        <w:rPr>
          <w:lang w:val="es-419"/>
        </w:rPr>
        <w:t>mecanismos</w:t>
      </w:r>
      <w:del w:id="657" w:author="Author">
        <w:r w:rsidR="007667E4">
          <w:rPr>
            <w:lang w:val="es-419"/>
          </w:rPr>
          <w:delText>]]</w:delText>
        </w:r>
      </w:del>
      <w:r w:rsidRPr="002F79A8">
        <w:rPr>
          <w:lang w:val="es-419"/>
        </w:rPr>
        <w:t xml:space="preserve"> para que el Órgano Científico y Técnico </w:t>
      </w:r>
      <w:r>
        <w:rPr>
          <w:lang w:val="es-419"/>
        </w:rPr>
        <w:t xml:space="preserve">celebre </w:t>
      </w:r>
      <w:r w:rsidRPr="002F79A8">
        <w:rPr>
          <w:lang w:val="es-419"/>
        </w:rPr>
        <w:t>consult</w:t>
      </w:r>
      <w:r>
        <w:rPr>
          <w:lang w:val="es-419"/>
        </w:rPr>
        <w:t>as</w:t>
      </w:r>
      <w:r w:rsidRPr="002F79A8">
        <w:rPr>
          <w:lang w:val="es-419"/>
        </w:rPr>
        <w:t xml:space="preserve"> o se coordine con los instrumentos y marcos jurídicos pertinentes y los órganos mundiales, regionales, subregionales y sectoriales competentes con el mandato de regular las actividades [con impactos] en las zonas situadas fuera de la jurisdicción nacional o de proteger el medio marino. </w:t>
      </w:r>
    </w:p>
    <w:p w14:paraId="3E2B94B9" w14:textId="76279C0B" w:rsidR="00C77AC0" w:rsidRPr="002F79A8" w:rsidRDefault="00C77AC0" w:rsidP="00C77AC0">
      <w:pPr>
        <w:pStyle w:val="SingleTxt"/>
        <w:rPr>
          <w:lang w:val="es-419"/>
        </w:rPr>
      </w:pPr>
      <w:r>
        <w:rPr>
          <w:lang w:val="es-419"/>
        </w:rPr>
        <w:t>2</w:t>
      </w:r>
      <w:r w:rsidRPr="002F79A8">
        <w:rPr>
          <w:lang w:val="es-419"/>
        </w:rPr>
        <w:t>.</w:t>
      </w:r>
      <w:r w:rsidRPr="002F79A8">
        <w:rPr>
          <w:lang w:val="es-419"/>
        </w:rPr>
        <w:tab/>
        <w:t>Las Partes promover</w:t>
      </w:r>
      <w:r>
        <w:rPr>
          <w:lang w:val="es-419"/>
        </w:rPr>
        <w:t>án</w:t>
      </w:r>
      <w:r w:rsidRPr="002F79A8">
        <w:rPr>
          <w:lang w:val="es-419"/>
        </w:rPr>
        <w:t xml:space="preserve"> la utilización de evaluaciones del impacto ambiental y </w:t>
      </w:r>
      <w:r>
        <w:rPr>
          <w:lang w:val="es-419"/>
        </w:rPr>
        <w:t>de las [</w:t>
      </w:r>
      <w:r w:rsidRPr="002F79A8">
        <w:rPr>
          <w:lang w:val="es-419"/>
        </w:rPr>
        <w:t>normas</w:t>
      </w:r>
      <w:r>
        <w:rPr>
          <w:lang w:val="es-419"/>
        </w:rPr>
        <w:t xml:space="preserve"> </w:t>
      </w:r>
      <w:ins w:id="658" w:author="Author">
        <w:r>
          <w:rPr>
            <w:lang w:val="es-419"/>
          </w:rPr>
          <w:t>[mínimas mundiales]</w:t>
        </w:r>
        <w:r w:rsidRPr="002F79A8">
          <w:rPr>
            <w:lang w:val="es-419"/>
          </w:rPr>
          <w:t xml:space="preserve"> </w:t>
        </w:r>
      </w:ins>
      <w:r w:rsidRPr="002F79A8">
        <w:rPr>
          <w:lang w:val="es-419"/>
        </w:rPr>
        <w:t>y</w:t>
      </w:r>
      <w:r>
        <w:rPr>
          <w:lang w:val="es-419"/>
        </w:rPr>
        <w:t>]</w:t>
      </w:r>
      <w:r w:rsidRPr="002F79A8">
        <w:rPr>
          <w:lang w:val="es-419"/>
        </w:rPr>
        <w:t xml:space="preserve"> directrices </w:t>
      </w:r>
      <w:del w:id="659" w:author="Author">
        <w:r w:rsidR="00740BAA" w:rsidRPr="002F79A8">
          <w:rPr>
            <w:lang w:val="es-419"/>
          </w:rPr>
          <w:delText>elaboradas con arreglo a</w:delText>
        </w:r>
      </w:del>
      <w:ins w:id="660" w:author="Author">
        <w:r>
          <w:rPr>
            <w:lang w:val="es-419"/>
          </w:rPr>
          <w:t>previstas en</w:t>
        </w:r>
      </w:ins>
      <w:r w:rsidRPr="002F79A8">
        <w:rPr>
          <w:lang w:val="es-419"/>
        </w:rPr>
        <w:t xml:space="preserve"> la presente parte en los instrumentos y marcos jurídicos pertinentes y los órganos mundiales, regionales, subregionales y sectoriales competentes</w:t>
      </w:r>
      <w:r>
        <w:rPr>
          <w:lang w:val="es-419"/>
        </w:rPr>
        <w:t xml:space="preserve"> de los que son miembros</w:t>
      </w:r>
      <w:r w:rsidRPr="002F79A8">
        <w:rPr>
          <w:lang w:val="es-419"/>
        </w:rPr>
        <w:t>.</w:t>
      </w:r>
    </w:p>
    <w:p w14:paraId="28F55AA5" w14:textId="69C040AA" w:rsidR="00C77AC0" w:rsidRPr="002F79A8" w:rsidRDefault="00C77AC0" w:rsidP="00C77AC0">
      <w:pPr>
        <w:pStyle w:val="SingleTxt"/>
        <w:rPr>
          <w:lang w:val="es-419"/>
        </w:rPr>
      </w:pPr>
      <w:r>
        <w:rPr>
          <w:lang w:val="es-419"/>
        </w:rPr>
        <w:t>3</w:t>
      </w:r>
      <w:r w:rsidRPr="002F79A8">
        <w:rPr>
          <w:lang w:val="es-419"/>
        </w:rPr>
        <w:t>.</w:t>
      </w:r>
      <w:r w:rsidRPr="002F79A8">
        <w:rPr>
          <w:lang w:val="es-419"/>
        </w:rPr>
        <w:tab/>
        <w:t xml:space="preserve">El Órgano Científico y Técnico elaborará </w:t>
      </w:r>
      <w:r>
        <w:rPr>
          <w:lang w:val="es-419"/>
        </w:rPr>
        <w:t>[</w:t>
      </w:r>
      <w:r w:rsidRPr="002F79A8">
        <w:rPr>
          <w:lang w:val="es-419"/>
        </w:rPr>
        <w:t>normas mínimas mundiales y</w:t>
      </w:r>
      <w:r>
        <w:rPr>
          <w:lang w:val="es-419"/>
        </w:rPr>
        <w:t>]</w:t>
      </w:r>
      <w:r w:rsidRPr="002F79A8">
        <w:rPr>
          <w:lang w:val="es-419"/>
        </w:rPr>
        <w:t xml:space="preserve"> directrices para la realización </w:t>
      </w:r>
      <w:ins w:id="661" w:author="Author">
        <w:r>
          <w:rPr>
            <w:lang w:val="es-419"/>
          </w:rPr>
          <w:t xml:space="preserve">[por las Partes en el presente Acuerdo] </w:t>
        </w:r>
      </w:ins>
      <w:r w:rsidRPr="002F79A8">
        <w:rPr>
          <w:lang w:val="es-419"/>
        </w:rPr>
        <w:t>de evaluaciones del impacto ambiental</w:t>
      </w:r>
      <w:ins w:id="662" w:author="Author">
        <w:r w:rsidRPr="002F79A8">
          <w:rPr>
            <w:lang w:val="es-419"/>
          </w:rPr>
          <w:t xml:space="preserve"> </w:t>
        </w:r>
        <w:r>
          <w:rPr>
            <w:lang w:val="es-419"/>
          </w:rPr>
          <w:t>de las actividades [con impactos] en las zonas situadas fuera de la jurisdicción nacional</w:t>
        </w:r>
      </w:ins>
      <w:r>
        <w:rPr>
          <w:lang w:val="es-419"/>
        </w:rPr>
        <w:t xml:space="preserve"> en el contexto de </w:t>
      </w:r>
      <w:r w:rsidRPr="002F79A8">
        <w:rPr>
          <w:lang w:val="es-419"/>
        </w:rPr>
        <w:t>los instrumentos y marcos jurídicos pertinentes y los órganos mundiales, regionales, subregionales y sectoriales competentes</w:t>
      </w:r>
      <w:r>
        <w:rPr>
          <w:lang w:val="es-419"/>
        </w:rPr>
        <w:t xml:space="preserve"> </w:t>
      </w:r>
      <w:r w:rsidRPr="002F79A8">
        <w:rPr>
          <w:lang w:val="es-419"/>
        </w:rPr>
        <w:t xml:space="preserve">en consulta o colaboración con </w:t>
      </w:r>
      <w:r>
        <w:rPr>
          <w:lang w:val="es-419"/>
        </w:rPr>
        <w:t>es</w:t>
      </w:r>
      <w:r w:rsidRPr="002F79A8">
        <w:rPr>
          <w:lang w:val="es-419"/>
        </w:rPr>
        <w:t>os instrumentos</w:t>
      </w:r>
      <w:r>
        <w:rPr>
          <w:lang w:val="es-419"/>
        </w:rPr>
        <w:t>,</w:t>
      </w:r>
      <w:r w:rsidRPr="002F79A8">
        <w:rPr>
          <w:lang w:val="es-419"/>
        </w:rPr>
        <w:t xml:space="preserve"> marcos y órganos, para su examen y aprobación por la Conferencia de las Partes. </w:t>
      </w:r>
      <w:ins w:id="663" w:author="Author">
        <w:r>
          <w:rPr>
            <w:lang w:val="es-419"/>
          </w:rPr>
          <w:t>[</w:t>
        </w:r>
      </w:ins>
      <w:r w:rsidRPr="002F79A8">
        <w:rPr>
          <w:lang w:val="es-419"/>
        </w:rPr>
        <w:t xml:space="preserve">Esas </w:t>
      </w:r>
      <w:del w:id="664" w:author="Author">
        <w:r w:rsidR="00010FEE">
          <w:rPr>
            <w:lang w:val="es-419"/>
          </w:rPr>
          <w:delText>[</w:delText>
        </w:r>
      </w:del>
      <w:r w:rsidRPr="002F79A8">
        <w:rPr>
          <w:lang w:val="es-419"/>
        </w:rPr>
        <w:t xml:space="preserve">normas mínimas mundiales </w:t>
      </w:r>
      <w:del w:id="665" w:author="Author">
        <w:r w:rsidR="00740BAA" w:rsidRPr="002F79A8">
          <w:rPr>
            <w:lang w:val="es-419"/>
          </w:rPr>
          <w:delText>y</w:delText>
        </w:r>
        <w:r w:rsidR="00010FEE">
          <w:rPr>
            <w:lang w:val="es-419"/>
          </w:rPr>
          <w:delText>]</w:delText>
        </w:r>
        <w:r w:rsidR="00740BAA" w:rsidRPr="002F79A8">
          <w:rPr>
            <w:lang w:val="es-419"/>
          </w:rPr>
          <w:delText xml:space="preserve"> directrices </w:delText>
        </w:r>
        <w:r w:rsidR="00010FEE">
          <w:rPr>
            <w:lang w:val="es-419"/>
          </w:rPr>
          <w:delText>[</w:delText>
        </w:r>
      </w:del>
      <w:r w:rsidRPr="002F79A8">
        <w:rPr>
          <w:lang w:val="es-419"/>
        </w:rPr>
        <w:t>se establecerán en un anexo del presente Acuerdo</w:t>
      </w:r>
      <w:del w:id="666" w:author="Author">
        <w:r w:rsidR="00740BAA" w:rsidRPr="002F79A8">
          <w:rPr>
            <w:lang w:val="es-419"/>
          </w:rPr>
          <w:delText xml:space="preserve"> y</w:delText>
        </w:r>
        <w:r w:rsidR="00010FEE">
          <w:rPr>
            <w:lang w:val="es-419"/>
          </w:rPr>
          <w:delText>]</w:delText>
        </w:r>
        <w:r w:rsidR="00740BAA" w:rsidRPr="002F79A8">
          <w:rPr>
            <w:lang w:val="es-419"/>
          </w:rPr>
          <w:delText xml:space="preserve"> </w:delText>
        </w:r>
      </w:del>
      <w:ins w:id="667" w:author="Author">
        <w:r>
          <w:rPr>
            <w:lang w:val="es-419"/>
          </w:rPr>
          <w:t>.] Esas directrices</w:t>
        </w:r>
        <w:r w:rsidRPr="002F79A8">
          <w:rPr>
            <w:lang w:val="es-419"/>
          </w:rPr>
          <w:t xml:space="preserve"> </w:t>
        </w:r>
      </w:ins>
      <w:r w:rsidRPr="002F79A8">
        <w:rPr>
          <w:lang w:val="es-419"/>
        </w:rPr>
        <w:t xml:space="preserve">se actualizarán periódicamente. Las Partes </w:t>
      </w:r>
      <w:r>
        <w:rPr>
          <w:lang w:val="es-419"/>
        </w:rPr>
        <w:t xml:space="preserve">promoverán la adopción y la implementación de esas [normas mínimas mundiales y] directrices en la realización de </w:t>
      </w:r>
      <w:r w:rsidRPr="002F79A8">
        <w:rPr>
          <w:lang w:val="es-419"/>
        </w:rPr>
        <w:t xml:space="preserve">las evaluaciones del impacto ambiental de las actividades en las zonas situadas fuera de la jurisdicción nacional que estén comprendidas en los instrumentos y marcos jurídicos pertinentes y en los órganos mundiales, regionales, subregionales y sectoriales competentes </w:t>
      </w:r>
      <w:r>
        <w:rPr>
          <w:lang w:val="es-419"/>
        </w:rPr>
        <w:t>de los que son miembros</w:t>
      </w:r>
      <w:r w:rsidRPr="002F79A8">
        <w:rPr>
          <w:lang w:val="es-419"/>
        </w:rPr>
        <w:t>.</w:t>
      </w:r>
    </w:p>
    <w:p w14:paraId="0F7DB0D2" w14:textId="77777777" w:rsidR="00740BAA" w:rsidRPr="002F79A8" w:rsidRDefault="00113C38" w:rsidP="00740BAA">
      <w:pPr>
        <w:pStyle w:val="SingleTxt"/>
        <w:rPr>
          <w:del w:id="668" w:author="Author"/>
          <w:lang w:val="es-419"/>
        </w:rPr>
      </w:pPr>
      <w:del w:id="669" w:author="Author">
        <w:r>
          <w:rPr>
            <w:lang w:val="es-419"/>
          </w:rPr>
          <w:delText>[</w:delText>
        </w:r>
        <w:r w:rsidR="00740BAA" w:rsidRPr="002F79A8">
          <w:rPr>
            <w:lang w:val="es-419"/>
          </w:rPr>
          <w:delText>4. Mientras el Órgano Científico y Técnico esté elaborando normas mínimas mundiales y directrices, las evaluaciones del impacto ambiental para las actividades [proyectadas] [propuestas] [con impactos/efectos] en zonas situadas fuera de la jurisdicción nacional se llevarán a cabo de conformidad con la presente parte.</w:delText>
        </w:r>
        <w:r w:rsidR="00626559">
          <w:rPr>
            <w:lang w:val="es-419"/>
          </w:rPr>
          <w:delText>]</w:delText>
        </w:r>
      </w:del>
    </w:p>
    <w:p w14:paraId="3C2C5891" w14:textId="072AEFF9" w:rsidR="00C77AC0" w:rsidRPr="002F79A8" w:rsidRDefault="00740BAA" w:rsidP="00C77AC0">
      <w:pPr>
        <w:pStyle w:val="SingleTxt"/>
        <w:rPr>
          <w:lang w:val="es-419"/>
        </w:rPr>
      </w:pPr>
      <w:del w:id="670" w:author="Author">
        <w:r w:rsidRPr="002F79A8">
          <w:rPr>
            <w:lang w:val="es-419"/>
          </w:rPr>
          <w:delText>5</w:delText>
        </w:r>
      </w:del>
      <w:ins w:id="671" w:author="Author">
        <w:r w:rsidR="00C77AC0">
          <w:rPr>
            <w:lang w:val="es-419"/>
          </w:rPr>
          <w:t>4</w:t>
        </w:r>
      </w:ins>
      <w:r w:rsidR="00C77AC0" w:rsidRPr="002F79A8">
        <w:rPr>
          <w:lang w:val="es-419"/>
        </w:rPr>
        <w:t>.</w:t>
      </w:r>
      <w:r w:rsidR="00C77AC0" w:rsidRPr="002F79A8">
        <w:rPr>
          <w:lang w:val="es-419"/>
        </w:rPr>
        <w:tab/>
        <w:t xml:space="preserve">No </w:t>
      </w:r>
      <w:r w:rsidR="00C77AC0" w:rsidRPr="00016F52">
        <w:rPr>
          <w:lang w:val="es-419"/>
        </w:rPr>
        <w:t>será</w:t>
      </w:r>
      <w:r w:rsidR="00C77AC0" w:rsidRPr="002F79A8">
        <w:rPr>
          <w:lang w:val="es-419"/>
        </w:rPr>
        <w:t xml:space="preserve"> necesario realizar una evaluación del impacto ambiental de una actividad </w:t>
      </w:r>
      <w:del w:id="672" w:author="Author">
        <w:r w:rsidRPr="002F79A8">
          <w:rPr>
            <w:lang w:val="es-419"/>
          </w:rPr>
          <w:delText>[</w:delText>
        </w:r>
      </w:del>
      <w:r w:rsidR="00C77AC0" w:rsidRPr="002F79A8">
        <w:rPr>
          <w:lang w:val="es-419"/>
        </w:rPr>
        <w:t>proyectada</w:t>
      </w:r>
      <w:del w:id="673" w:author="Author">
        <w:r w:rsidRPr="002F79A8">
          <w:rPr>
            <w:lang w:val="es-419"/>
          </w:rPr>
          <w:delText>] [propuesta] bajo la jurisdicción o el control de una Parte</w:delText>
        </w:r>
      </w:del>
      <w:r w:rsidR="00C77AC0" w:rsidRPr="002F79A8">
        <w:rPr>
          <w:lang w:val="es-419"/>
        </w:rPr>
        <w:t xml:space="preserve"> [con impactos] en las zonas situadas fuera de la jurisdicción nacional </w:t>
      </w:r>
      <w:del w:id="674" w:author="Author">
        <w:r w:rsidRPr="002F79A8">
          <w:rPr>
            <w:lang w:val="es-419"/>
          </w:rPr>
          <w:delText xml:space="preserve">cuando </w:delText>
        </w:r>
      </w:del>
      <w:ins w:id="675" w:author="Author">
        <w:r w:rsidR="00C77AC0">
          <w:rPr>
            <w:lang w:val="es-419"/>
          </w:rPr>
          <w:t>siempre que</w:t>
        </w:r>
        <w:r w:rsidR="00C77AC0" w:rsidRPr="002F79A8">
          <w:rPr>
            <w:lang w:val="es-419"/>
          </w:rPr>
          <w:t xml:space="preserve"> </w:t>
        </w:r>
        <w:r w:rsidR="00C77AC0">
          <w:rPr>
            <w:lang w:val="es-419"/>
          </w:rPr>
          <w:t>[</w:t>
        </w:r>
      </w:ins>
      <w:r w:rsidR="00C77AC0" w:rsidRPr="002F79A8">
        <w:rPr>
          <w:lang w:val="es-419"/>
        </w:rPr>
        <w:t xml:space="preserve">la Parte con jurisdicción o control sobre la actividad </w:t>
      </w:r>
      <w:del w:id="676" w:author="Author">
        <w:r w:rsidRPr="002F79A8">
          <w:rPr>
            <w:lang w:val="es-419"/>
          </w:rPr>
          <w:delText>[</w:delText>
        </w:r>
      </w:del>
      <w:r w:rsidR="00C77AC0" w:rsidRPr="002F79A8">
        <w:rPr>
          <w:lang w:val="es-419"/>
        </w:rPr>
        <w:t>proyectada] [</w:t>
      </w:r>
      <w:del w:id="677" w:author="Author">
        <w:r w:rsidRPr="002F79A8">
          <w:rPr>
            <w:lang w:val="es-419"/>
          </w:rPr>
          <w:delText>propuesta</w:delText>
        </w:r>
      </w:del>
      <w:ins w:id="678" w:author="Author">
        <w:r w:rsidR="00C77AC0">
          <w:rPr>
            <w:lang w:val="es-419"/>
          </w:rPr>
          <w:t>el Órgano Científico y Técnico</w:t>
        </w:r>
      </w:ins>
      <w:r w:rsidR="00C77AC0" w:rsidRPr="002F79A8">
        <w:rPr>
          <w:lang w:val="es-419"/>
        </w:rPr>
        <w:t xml:space="preserve">] [, tras celebrar consultas con el instrumento </w:t>
      </w:r>
      <w:del w:id="679" w:author="Author">
        <w:r w:rsidRPr="002F79A8">
          <w:rPr>
            <w:lang w:val="es-419"/>
          </w:rPr>
          <w:delText>y</w:delText>
        </w:r>
      </w:del>
      <w:ins w:id="680" w:author="Author">
        <w:r w:rsidR="00C77AC0">
          <w:rPr>
            <w:lang w:val="es-419"/>
          </w:rPr>
          <w:t>o</w:t>
        </w:r>
      </w:ins>
      <w:r w:rsidR="00C77AC0" w:rsidRPr="002F79A8">
        <w:rPr>
          <w:lang w:val="es-419"/>
        </w:rPr>
        <w:t xml:space="preserve"> marco jurídico pertinente o el </w:t>
      </w:r>
      <w:r w:rsidR="00C77AC0">
        <w:rPr>
          <w:lang w:val="es-419"/>
        </w:rPr>
        <w:t>órgano</w:t>
      </w:r>
      <w:r w:rsidR="00C77AC0" w:rsidRPr="002F79A8">
        <w:rPr>
          <w:lang w:val="es-419"/>
        </w:rPr>
        <w:t xml:space="preserve"> mundial, regional, subregional o sectorial competente,] determine que:</w:t>
      </w:r>
    </w:p>
    <w:p w14:paraId="1544C4CE" w14:textId="77777777" w:rsidR="00740BAA" w:rsidRPr="002F79A8" w:rsidRDefault="00740BAA" w:rsidP="00740BAA">
      <w:pPr>
        <w:pStyle w:val="SingleTxt"/>
        <w:rPr>
          <w:del w:id="681" w:author="Author"/>
          <w:lang w:val="es-419"/>
        </w:rPr>
      </w:pPr>
      <w:r w:rsidRPr="002F79A8">
        <w:rPr>
          <w:lang w:val="es-419"/>
        </w:rPr>
        <w:tab/>
      </w:r>
      <w:r w:rsidRPr="002F79A8">
        <w:rPr>
          <w:b/>
          <w:bCs/>
          <w:lang w:val="es-419"/>
        </w:rPr>
        <w:t>Opción 1</w:t>
      </w:r>
      <w:r w:rsidRPr="002F79A8">
        <w:rPr>
          <w:lang w:val="es-419"/>
        </w:rPr>
        <w:t>:</w:t>
      </w:r>
      <w:r w:rsidR="007A1506" w:rsidRPr="002F79A8">
        <w:rPr>
          <w:lang w:val="es-419"/>
        </w:rPr>
        <w:t xml:space="preserve"> </w:t>
      </w:r>
      <w:r w:rsidRPr="002F79A8">
        <w:rPr>
          <w:lang w:val="es-419"/>
        </w:rPr>
        <w:t>a)</w:t>
      </w:r>
      <w:r w:rsidRPr="002F79A8">
        <w:rPr>
          <w:lang w:val="es-419"/>
        </w:rPr>
        <w:tab/>
      </w:r>
      <w:del w:id="682" w:author="Author">
        <w:r w:rsidRPr="002F79A8">
          <w:rPr>
            <w:lang w:val="es-419"/>
          </w:rPr>
          <w:delText>El umbral para la realización de la evaluación del impacto ambiental es igual o superior al umbral establecido en la presente parte;</w:delText>
        </w:r>
      </w:del>
    </w:p>
    <w:p w14:paraId="0A3EBFCC" w14:textId="77777777" w:rsidR="00740BAA" w:rsidRPr="002F79A8" w:rsidRDefault="00740BAA" w:rsidP="00740BAA">
      <w:pPr>
        <w:pStyle w:val="SingleTxt"/>
        <w:rPr>
          <w:del w:id="683" w:author="Author"/>
          <w:lang w:val="es-419"/>
        </w:rPr>
      </w:pPr>
      <w:del w:id="684" w:author="Author">
        <w:r w:rsidRPr="002F79A8">
          <w:rPr>
            <w:lang w:val="es-419"/>
          </w:rPr>
          <w:tab/>
        </w:r>
        <w:r w:rsidRPr="002F79A8">
          <w:rPr>
            <w:lang w:val="es-419"/>
          </w:rPr>
          <w:tab/>
        </w:r>
        <w:r w:rsidRPr="002F79A8">
          <w:rPr>
            <w:lang w:val="es-419"/>
          </w:rPr>
          <w:tab/>
          <w:delText>b)</w:delText>
        </w:r>
        <w:r w:rsidRPr="002F79A8">
          <w:rPr>
            <w:lang w:val="es-419"/>
          </w:rPr>
          <w:tab/>
          <w:delText>La actividad ha sido objeto de una evaluación reciente del impacto ambiental en virtud de otras obligaciones y acuerdos de evaluación del impacto ambiental;</w:delText>
        </w:r>
      </w:del>
    </w:p>
    <w:p w14:paraId="70DD71B2" w14:textId="36A7B7D9" w:rsidR="00C77AC0" w:rsidRPr="002F79A8" w:rsidRDefault="00740BAA" w:rsidP="00C77AC0">
      <w:pPr>
        <w:pStyle w:val="SingleTxt"/>
        <w:rPr>
          <w:ins w:id="685" w:author="Author"/>
          <w:lang w:val="es-419"/>
        </w:rPr>
      </w:pPr>
      <w:del w:id="686" w:author="Author">
        <w:r w:rsidRPr="002F79A8">
          <w:rPr>
            <w:lang w:val="es-419"/>
          </w:rPr>
          <w:tab/>
        </w:r>
        <w:r w:rsidRPr="002F79A8">
          <w:rPr>
            <w:lang w:val="es-419"/>
          </w:rPr>
          <w:tab/>
        </w:r>
        <w:r w:rsidRPr="002F79A8">
          <w:rPr>
            <w:lang w:val="es-419"/>
          </w:rPr>
          <w:tab/>
          <w:delText>c)</w:delText>
        </w:r>
        <w:r w:rsidRPr="002F79A8">
          <w:rPr>
            <w:lang w:val="es-419"/>
          </w:rPr>
          <w:tab/>
          <w:delText xml:space="preserve">La evaluación del impacto ambiental </w:delText>
        </w:r>
      </w:del>
      <w:ins w:id="687" w:author="Author">
        <w:r w:rsidR="00C77AC0" w:rsidRPr="002F79A8">
          <w:rPr>
            <w:lang w:val="es-419"/>
          </w:rPr>
          <w:t xml:space="preserve">Los impactos potenciales de la actividad </w:t>
        </w:r>
        <w:r w:rsidR="00C77AC0">
          <w:rPr>
            <w:lang w:val="es-419"/>
          </w:rPr>
          <w:t xml:space="preserve">o la categoría de actividad </w:t>
        </w:r>
        <w:r w:rsidR="00C77AC0" w:rsidRPr="002F79A8">
          <w:rPr>
            <w:lang w:val="es-419"/>
          </w:rPr>
          <w:t xml:space="preserve">proyectada se han evaluado de conformidad </w:t>
        </w:r>
        <w:r w:rsidR="00C77AC0" w:rsidRPr="002F79A8">
          <w:rPr>
            <w:lang w:val="es-419"/>
          </w:rPr>
          <w:lastRenderedPageBreak/>
          <w:t xml:space="preserve">con lo previsto en otros instrumentos </w:t>
        </w:r>
        <w:r w:rsidR="00C77AC0">
          <w:rPr>
            <w:lang w:val="es-419"/>
          </w:rPr>
          <w:t>o</w:t>
        </w:r>
        <w:r w:rsidR="00C77AC0" w:rsidRPr="002F79A8">
          <w:rPr>
            <w:lang w:val="es-419"/>
          </w:rPr>
          <w:t xml:space="preserve"> marcos jurídicos pertinentes </w:t>
        </w:r>
        <w:r w:rsidR="00C77AC0">
          <w:rPr>
            <w:lang w:val="es-419"/>
          </w:rPr>
          <w:t>o por los</w:t>
        </w:r>
        <w:r w:rsidR="00C77AC0" w:rsidRPr="002F79A8">
          <w:rPr>
            <w:lang w:val="es-419"/>
          </w:rPr>
          <w:t xml:space="preserve"> órganos mundiales, regionales, subregionales </w:t>
        </w:r>
        <w:r w:rsidR="00C77AC0">
          <w:rPr>
            <w:lang w:val="es-419"/>
          </w:rPr>
          <w:t>o</w:t>
        </w:r>
        <w:r w:rsidR="00C77AC0" w:rsidRPr="002F79A8">
          <w:rPr>
            <w:lang w:val="es-419"/>
          </w:rPr>
          <w:t xml:space="preserve"> sectoriales competentes;</w:t>
        </w:r>
      </w:ins>
    </w:p>
    <w:p w14:paraId="45534C6E" w14:textId="29565986" w:rsidR="00C77AC0" w:rsidRDefault="00C77AC0" w:rsidP="00C77AC0">
      <w:pPr>
        <w:pStyle w:val="SingleTxt"/>
        <w:rPr>
          <w:lang w:val="es-419"/>
        </w:rPr>
      </w:pPr>
      <w:ins w:id="688" w:author="Author">
        <w:r w:rsidRPr="002F79A8">
          <w:rPr>
            <w:lang w:val="es-419"/>
          </w:rPr>
          <w:tab/>
        </w:r>
        <w:r w:rsidRPr="002F79A8">
          <w:rPr>
            <w:lang w:val="es-419"/>
          </w:rPr>
          <w:tab/>
          <w:t>b)</w:t>
        </w:r>
        <w:r w:rsidRPr="002F79A8">
          <w:rPr>
            <w:lang w:val="es-419"/>
          </w:rPr>
          <w:tab/>
        </w:r>
        <w:r>
          <w:rPr>
            <w:lang w:val="es-419"/>
          </w:rPr>
          <w:t>i)</w:t>
        </w:r>
        <w:r w:rsidR="00E76136">
          <w:rPr>
            <w:lang w:val="es-419"/>
          </w:rPr>
          <w:tab/>
        </w:r>
        <w:r w:rsidRPr="002F79A8">
          <w:rPr>
            <w:lang w:val="es-419"/>
          </w:rPr>
          <w:t xml:space="preserve">La evaluación </w:t>
        </w:r>
      </w:ins>
      <w:r w:rsidRPr="002F79A8">
        <w:rPr>
          <w:lang w:val="es-419"/>
        </w:rPr>
        <w:t>ya realizada</w:t>
      </w:r>
      <w:r>
        <w:rPr>
          <w:lang w:val="es-419"/>
        </w:rPr>
        <w:t xml:space="preserve"> </w:t>
      </w:r>
      <w:del w:id="689" w:author="Author">
        <w:r w:rsidR="00740BAA" w:rsidRPr="002F79A8">
          <w:rPr>
            <w:lang w:val="es-419"/>
          </w:rPr>
          <w:delText xml:space="preserve">es </w:delText>
        </w:r>
      </w:del>
      <w:ins w:id="690" w:author="Author">
        <w:r>
          <w:rPr>
            <w:lang w:val="es-419"/>
          </w:rPr>
          <w:t>de la actividad proyectada</w:t>
        </w:r>
        <w:r w:rsidRPr="002F79A8">
          <w:rPr>
            <w:lang w:val="es-419"/>
          </w:rPr>
          <w:t xml:space="preserve"> es </w:t>
        </w:r>
        <w:r>
          <w:rPr>
            <w:lang w:val="es-419"/>
          </w:rPr>
          <w:t>[</w:t>
        </w:r>
        <w:r w:rsidRPr="002F79A8">
          <w:rPr>
            <w:lang w:val="es-419"/>
          </w:rPr>
          <w:t>funcionalmente</w:t>
        </w:r>
        <w:r>
          <w:rPr>
            <w:lang w:val="es-419"/>
          </w:rPr>
          <w:t>] [</w:t>
        </w:r>
      </w:ins>
      <w:r>
        <w:rPr>
          <w:lang w:val="es-419"/>
        </w:rPr>
        <w:t>sustancialmente</w:t>
      </w:r>
      <w:ins w:id="691" w:author="Author">
        <w:r>
          <w:rPr>
            <w:lang w:val="es-419"/>
          </w:rPr>
          <w:t>]</w:t>
        </w:r>
      </w:ins>
      <w:r w:rsidRPr="002F79A8">
        <w:rPr>
          <w:lang w:val="es-419"/>
        </w:rPr>
        <w:t xml:space="preserve"> equivalente a la exigida en la presente parte</w:t>
      </w:r>
      <w:r>
        <w:rPr>
          <w:lang w:val="es-419"/>
        </w:rPr>
        <w:t xml:space="preserve"> </w:t>
      </w:r>
      <w:ins w:id="692" w:author="Author">
        <w:r w:rsidRPr="00861C2A">
          <w:rPr>
            <w:lang w:val="es-419"/>
          </w:rPr>
          <w:t>[</w:t>
        </w:r>
      </w:ins>
      <w:r>
        <w:rPr>
          <w:lang w:val="es-419"/>
        </w:rPr>
        <w:t xml:space="preserve">y </w:t>
      </w:r>
      <w:r w:rsidRPr="00861C2A">
        <w:rPr>
          <w:lang w:val="es-419"/>
        </w:rPr>
        <w:t xml:space="preserve">de una amplitud comparable, entre otras cosas en lo que respecta a elementos tales como la evaluación de los </w:t>
      </w:r>
      <w:r>
        <w:rPr>
          <w:lang w:val="es-419"/>
        </w:rPr>
        <w:t>impa</w:t>
      </w:r>
      <w:r w:rsidRPr="00861C2A">
        <w:rPr>
          <w:lang w:val="es-419"/>
        </w:rPr>
        <w:t>ctos acumulativos</w:t>
      </w:r>
      <w:del w:id="693" w:author="Author">
        <w:r w:rsidR="00740BAA" w:rsidRPr="002F79A8">
          <w:rPr>
            <w:lang w:val="es-419"/>
          </w:rPr>
          <w:delText>.</w:delText>
        </w:r>
      </w:del>
      <w:ins w:id="694" w:author="Author">
        <w:r>
          <w:rPr>
            <w:lang w:val="es-419"/>
          </w:rPr>
          <w:t>,</w:t>
        </w:r>
        <w:r w:rsidRPr="00861C2A">
          <w:rPr>
            <w:lang w:val="es-419"/>
          </w:rPr>
          <w:t>]</w:t>
        </w:r>
        <w:r>
          <w:rPr>
            <w:lang w:val="es-419"/>
          </w:rPr>
          <w:t xml:space="preserve"> y se han tenido en cuenta los resultados de la evaluación; [o]</w:t>
        </w:r>
      </w:ins>
    </w:p>
    <w:p w14:paraId="4D9A79B0" w14:textId="3A6F27B6" w:rsidR="00740BAA" w:rsidRPr="002F79A8" w:rsidRDefault="00C77AC0" w:rsidP="00A03AFF">
      <w:pPr>
        <w:pStyle w:val="SingleTxt"/>
        <w:rPr>
          <w:del w:id="695" w:author="Author"/>
          <w:lang w:val="es-419"/>
        </w:rPr>
      </w:pPr>
      <w:r>
        <w:rPr>
          <w:lang w:val="es-419"/>
        </w:rPr>
        <w:tab/>
      </w:r>
      <w:del w:id="696" w:author="Author">
        <w:r w:rsidR="00740BAA" w:rsidRPr="002F79A8">
          <w:rPr>
            <w:b/>
            <w:bCs/>
            <w:lang w:val="es-419"/>
          </w:rPr>
          <w:delText>Opción 2</w:delText>
        </w:r>
        <w:r w:rsidR="00740BAA" w:rsidRPr="002F79A8">
          <w:rPr>
            <w:lang w:val="es-419"/>
          </w:rPr>
          <w:delText>:</w:delText>
        </w:r>
        <w:r w:rsidR="007A1506" w:rsidRPr="002F79A8">
          <w:rPr>
            <w:lang w:val="es-419"/>
          </w:rPr>
          <w:delText xml:space="preserve"> </w:delText>
        </w:r>
        <w:r w:rsidR="00740BAA" w:rsidRPr="002F79A8">
          <w:rPr>
            <w:lang w:val="es-419"/>
          </w:rPr>
          <w:delText>a</w:delText>
        </w:r>
      </w:del>
      <w:ins w:id="697" w:author="Author">
        <w:r>
          <w:rPr>
            <w:lang w:val="es-419"/>
          </w:rPr>
          <w:tab/>
        </w:r>
        <w:r>
          <w:rPr>
            <w:lang w:val="es-419"/>
          </w:rPr>
          <w:tab/>
          <w:t>ii</w:t>
        </w:r>
      </w:ins>
      <w:r>
        <w:rPr>
          <w:lang w:val="es-419"/>
        </w:rPr>
        <w:t>)</w:t>
      </w:r>
      <w:r>
        <w:rPr>
          <w:lang w:val="es-419"/>
        </w:rPr>
        <w:tab/>
        <w:t xml:space="preserve">Los </w:t>
      </w:r>
      <w:del w:id="698" w:author="Author">
        <w:r w:rsidR="00740BAA" w:rsidRPr="002F79A8">
          <w:rPr>
            <w:lang w:val="es-419"/>
          </w:rPr>
          <w:delText xml:space="preserve">impactos potenciales </w:delText>
        </w:r>
      </w:del>
      <w:ins w:id="699" w:author="Author">
        <w:r>
          <w:rPr>
            <w:lang w:val="es-419"/>
          </w:rPr>
          <w:t xml:space="preserve">reglamentos o normas </w:t>
        </w:r>
      </w:ins>
      <w:r>
        <w:rPr>
          <w:lang w:val="es-419"/>
        </w:rPr>
        <w:t xml:space="preserve">de </w:t>
      </w:r>
      <w:del w:id="700" w:author="Author">
        <w:r w:rsidR="00740BAA" w:rsidRPr="002F79A8">
          <w:rPr>
            <w:lang w:val="es-419"/>
          </w:rPr>
          <w:delText>la actividad [proyectada] [propuesta] se han evaluado de conformidad con lo previsto en otros</w:delText>
        </w:r>
      </w:del>
      <w:ins w:id="701" w:author="Author">
        <w:r>
          <w:rPr>
            <w:lang w:val="es-419"/>
          </w:rPr>
          <w:t>los</w:t>
        </w:r>
      </w:ins>
      <w:r>
        <w:rPr>
          <w:lang w:val="es-419"/>
        </w:rPr>
        <w:t xml:space="preserve"> instrumentos </w:t>
      </w:r>
      <w:del w:id="702" w:author="Author">
        <w:r w:rsidR="00740BAA" w:rsidRPr="002F79A8">
          <w:rPr>
            <w:lang w:val="es-419"/>
          </w:rPr>
          <w:delText>y</w:delText>
        </w:r>
      </w:del>
      <w:ins w:id="703" w:author="Author">
        <w:r>
          <w:rPr>
            <w:lang w:val="es-419"/>
          </w:rPr>
          <w:t>o</w:t>
        </w:r>
      </w:ins>
      <w:r>
        <w:rPr>
          <w:lang w:val="es-419"/>
        </w:rPr>
        <w:t xml:space="preserve"> marcos jurídicos pertinentes </w:t>
      </w:r>
      <w:del w:id="704" w:author="Author">
        <w:r w:rsidR="00740BAA" w:rsidRPr="002F79A8">
          <w:rPr>
            <w:lang w:val="es-419"/>
          </w:rPr>
          <w:delText>y</w:delText>
        </w:r>
      </w:del>
      <w:ins w:id="705" w:author="Author">
        <w:r>
          <w:rPr>
            <w:lang w:val="es-419"/>
          </w:rPr>
          <w:t>o de los</w:t>
        </w:r>
      </w:ins>
      <w:r>
        <w:rPr>
          <w:lang w:val="es-419"/>
        </w:rPr>
        <w:t xml:space="preserve"> órganos mundiales, regionales, subregionales </w:t>
      </w:r>
      <w:del w:id="706" w:author="Author">
        <w:r w:rsidR="00740BAA" w:rsidRPr="002F79A8">
          <w:rPr>
            <w:lang w:val="es-419"/>
          </w:rPr>
          <w:delText>y</w:delText>
        </w:r>
      </w:del>
      <w:ins w:id="707" w:author="Author">
        <w:r>
          <w:rPr>
            <w:lang w:val="es-419"/>
          </w:rPr>
          <w:t>o</w:t>
        </w:r>
      </w:ins>
      <w:r>
        <w:rPr>
          <w:lang w:val="es-419"/>
        </w:rPr>
        <w:t xml:space="preserve"> sectoriales</w:t>
      </w:r>
      <w:r w:rsidRPr="00A51803">
        <w:t xml:space="preserve"> </w:t>
      </w:r>
      <w:del w:id="708" w:author="Author">
        <w:r w:rsidR="00740BAA" w:rsidRPr="002F79A8">
          <w:rPr>
            <w:lang w:val="es-419"/>
          </w:rPr>
          <w:delText>competentes;</w:delText>
        </w:r>
      </w:del>
      <w:ins w:id="709" w:author="Author">
        <w:r w:rsidR="008B3E76">
          <w:rPr>
            <w:lang w:val="es-419"/>
          </w:rPr>
          <w:t>resultantes</w:t>
        </w:r>
        <w:r w:rsidR="008B3E76" w:rsidRPr="002C6423">
          <w:rPr>
            <w:lang w:val="es-419"/>
          </w:rPr>
          <w:t xml:space="preserve"> de la evaluación</w:t>
        </w:r>
        <w:r w:rsidR="00A03AFF" w:rsidRPr="00AF5BA7">
          <w:rPr>
            <w:lang w:val="es-419"/>
          </w:rPr>
          <w:t xml:space="preserve">, cuando se cumplen, </w:t>
        </w:r>
        <w:r w:rsidR="00A03AFF">
          <w:rPr>
            <w:lang w:val="es-419"/>
          </w:rPr>
          <w:t>previene</w:t>
        </w:r>
        <w:r w:rsidR="00A03AFF" w:rsidRPr="00AF5BA7">
          <w:rPr>
            <w:lang w:val="es-419"/>
          </w:rPr>
          <w:t xml:space="preserve">n o mitigan o gestionan los impactos potenciales </w:t>
        </w:r>
        <w:r w:rsidR="00A03AFF">
          <w:rPr>
            <w:lang w:val="es-419"/>
          </w:rPr>
          <w:t xml:space="preserve">que no alcanzan </w:t>
        </w:r>
        <w:r w:rsidR="00A03AFF" w:rsidRPr="00AF5BA7">
          <w:rPr>
            <w:lang w:val="es-419"/>
          </w:rPr>
          <w:t xml:space="preserve">el umbral para </w:t>
        </w:r>
        <w:r w:rsidR="00A03AFF">
          <w:rPr>
            <w:lang w:val="es-419"/>
          </w:rPr>
          <w:t xml:space="preserve">la realización de </w:t>
        </w:r>
        <w:r w:rsidR="00A03AFF" w:rsidRPr="00AF5BA7">
          <w:rPr>
            <w:lang w:val="es-419"/>
          </w:rPr>
          <w:t xml:space="preserve">evaluaciones de impacto ambiental en virtud de </w:t>
        </w:r>
        <w:r w:rsidR="00A03AFF">
          <w:rPr>
            <w:lang w:val="es-419"/>
          </w:rPr>
          <w:t>la presente p</w:t>
        </w:r>
        <w:r w:rsidR="00A03AFF" w:rsidRPr="00AF5BA7">
          <w:rPr>
            <w:lang w:val="es-419"/>
          </w:rPr>
          <w:t>arte, y se han cumplido</w:t>
        </w:r>
        <w:r w:rsidR="00A77B41">
          <w:rPr>
            <w:lang w:val="es-419"/>
          </w:rPr>
          <w:t>.</w:t>
        </w:r>
      </w:ins>
    </w:p>
    <w:p w14:paraId="09F76B8F" w14:textId="6ED50CC8" w:rsidR="00740BAA" w:rsidRPr="002F79A8" w:rsidRDefault="00740BAA" w:rsidP="00A03AFF">
      <w:pPr>
        <w:pStyle w:val="SingleTxt"/>
        <w:rPr>
          <w:del w:id="710" w:author="Author"/>
          <w:lang w:val="es-419"/>
        </w:rPr>
      </w:pPr>
      <w:del w:id="711" w:author="Author">
        <w:r w:rsidRPr="002F79A8">
          <w:rPr>
            <w:lang w:val="es-419"/>
          </w:rPr>
          <w:tab/>
        </w:r>
        <w:r w:rsidRPr="002F79A8">
          <w:rPr>
            <w:lang w:val="es-419"/>
          </w:rPr>
          <w:tab/>
        </w:r>
        <w:r w:rsidRPr="002F79A8">
          <w:rPr>
            <w:lang w:val="es-419"/>
          </w:rPr>
          <w:tab/>
          <w:delText>b)</w:delText>
        </w:r>
        <w:r w:rsidRPr="002F79A8">
          <w:rPr>
            <w:lang w:val="es-419"/>
          </w:rPr>
          <w:tab/>
          <w:delText>Los resultados</w:delText>
        </w:r>
        <w:r w:rsidR="00C77AC0" w:rsidRPr="002C6423" w:rsidDel="00A03AFF">
          <w:rPr>
            <w:lang w:val="es-419"/>
          </w:rPr>
          <w:delText xml:space="preserve"> de la evaluación</w:delText>
        </w:r>
        <w:r w:rsidRPr="002F79A8">
          <w:rPr>
            <w:lang w:val="es-419"/>
          </w:rPr>
          <w:delText xml:space="preserve"> se implementan efectivamente;</w:delText>
        </w:r>
      </w:del>
    </w:p>
    <w:p w14:paraId="27A7F300" w14:textId="757580F2" w:rsidR="00C77AC0" w:rsidRPr="002F79A8" w:rsidRDefault="00740BAA" w:rsidP="00A03AFF">
      <w:pPr>
        <w:pStyle w:val="SingleTxt"/>
        <w:rPr>
          <w:lang w:val="es-419"/>
        </w:rPr>
      </w:pPr>
      <w:del w:id="712" w:author="Author">
        <w:r w:rsidRPr="002F79A8">
          <w:rPr>
            <w:lang w:val="es-419"/>
          </w:rPr>
          <w:tab/>
        </w:r>
        <w:r w:rsidRPr="002F79A8">
          <w:rPr>
            <w:lang w:val="es-419"/>
          </w:rPr>
          <w:tab/>
        </w:r>
        <w:r w:rsidRPr="002F79A8">
          <w:rPr>
            <w:lang w:val="es-419"/>
          </w:rPr>
          <w:tab/>
          <w:delText>c)</w:delText>
        </w:r>
        <w:r w:rsidRPr="002F79A8">
          <w:rPr>
            <w:lang w:val="es-419"/>
          </w:rPr>
          <w:tab/>
          <w:delText>La evaluación ya realizada es funcionalmente equivalente a la exigida en</w:delText>
        </w:r>
        <w:r w:rsidR="00C77AC0" w:rsidRPr="00AF5BA7" w:rsidDel="00A03AFF">
          <w:rPr>
            <w:lang w:val="es-419"/>
          </w:rPr>
          <w:delText xml:space="preserve"> </w:delText>
        </w:r>
        <w:r w:rsidR="00C77AC0" w:rsidDel="00A03AFF">
          <w:rPr>
            <w:lang w:val="es-419"/>
          </w:rPr>
          <w:delText>la presente p</w:delText>
        </w:r>
        <w:r w:rsidR="00C77AC0" w:rsidRPr="00AF5BA7" w:rsidDel="00A03AFF">
          <w:rPr>
            <w:lang w:val="es-419"/>
          </w:rPr>
          <w:delText>arte</w:delText>
        </w:r>
        <w:r w:rsidR="00C77AC0" w:rsidRPr="00AF5BA7" w:rsidDel="00A77B41">
          <w:rPr>
            <w:lang w:val="es-419"/>
          </w:rPr>
          <w:delText>.</w:delText>
        </w:r>
      </w:del>
    </w:p>
    <w:p w14:paraId="71221513" w14:textId="02FD04E7" w:rsidR="00C77AC0" w:rsidRPr="002F79A8" w:rsidRDefault="00C77AC0" w:rsidP="00C77AC0">
      <w:pPr>
        <w:pStyle w:val="SingleTxt"/>
        <w:rPr>
          <w:lang w:val="es-419"/>
        </w:rPr>
      </w:pPr>
      <w:r w:rsidRPr="002F79A8">
        <w:rPr>
          <w:lang w:val="es-419"/>
        </w:rPr>
        <w:tab/>
      </w:r>
      <w:r w:rsidRPr="002F79A8">
        <w:rPr>
          <w:b/>
          <w:bCs/>
          <w:lang w:val="es-419"/>
        </w:rPr>
        <w:t xml:space="preserve">Opción </w:t>
      </w:r>
      <w:del w:id="713" w:author="Author">
        <w:r w:rsidR="00740BAA" w:rsidRPr="002F79A8" w:rsidDel="000E64F7">
          <w:rPr>
            <w:b/>
            <w:bCs/>
            <w:lang w:val="es-419"/>
          </w:rPr>
          <w:delText>3</w:delText>
        </w:r>
      </w:del>
      <w:ins w:id="714" w:author="Author">
        <w:r w:rsidR="000E64F7">
          <w:rPr>
            <w:b/>
            <w:bCs/>
            <w:lang w:val="es-419"/>
          </w:rPr>
          <w:t>2</w:t>
        </w:r>
      </w:ins>
      <w:r w:rsidR="00740BAA" w:rsidRPr="002F79A8">
        <w:rPr>
          <w:b/>
          <w:bCs/>
          <w:lang w:val="es-419"/>
        </w:rPr>
        <w:t>:</w:t>
      </w:r>
      <w:del w:id="715" w:author="Author">
        <w:r w:rsidR="007A1506" w:rsidRPr="002F79A8">
          <w:rPr>
            <w:lang w:val="es-419"/>
          </w:rPr>
          <w:delText xml:space="preserve"> </w:delText>
        </w:r>
        <w:r w:rsidR="00740BAA" w:rsidRPr="002F79A8">
          <w:rPr>
            <w:lang w:val="es-419"/>
          </w:rPr>
          <w:delText>... la</w:delText>
        </w:r>
      </w:del>
      <w:ins w:id="716" w:author="Author">
        <w:r w:rsidRPr="002F79A8">
          <w:rPr>
            <w:lang w:val="es-419"/>
          </w:rPr>
          <w:t xml:space="preserve"> </w:t>
        </w:r>
        <w:r>
          <w:rPr>
            <w:lang w:val="es-419"/>
          </w:rPr>
          <w:t>L</w:t>
        </w:r>
        <w:r w:rsidRPr="002F79A8">
          <w:rPr>
            <w:lang w:val="es-419"/>
          </w:rPr>
          <w:t>a</w:t>
        </w:r>
      </w:ins>
      <w:r w:rsidRPr="002F79A8">
        <w:rPr>
          <w:lang w:val="es-419"/>
        </w:rPr>
        <w:t xml:space="preserve"> actividad se está realizando de conformidad con normas y directrices debidamente establecidas con arreglo a instrumentos y marcos jurídicos pertinentes y por órganos mundiales, regionales, subregionales y sectoriales competentes que exigen evaluaciones del impacto ambiental, con independencia de que esas normas o directrices exijan o no una evaluación del impacto ambiental.</w:t>
      </w:r>
    </w:p>
    <w:p w14:paraId="438F5E15" w14:textId="6FF934AC" w:rsidR="00C77AC0" w:rsidRPr="002F79A8" w:rsidRDefault="00C77AC0" w:rsidP="00C77AC0">
      <w:pPr>
        <w:pStyle w:val="SingleTxt"/>
        <w:rPr>
          <w:lang w:val="es-419"/>
        </w:rPr>
      </w:pPr>
      <w:r w:rsidRPr="002F79A8">
        <w:rPr>
          <w:lang w:val="es-419"/>
        </w:rPr>
        <w:t>[</w:t>
      </w:r>
      <w:del w:id="717" w:author="Author">
        <w:r w:rsidR="00740BAA" w:rsidRPr="002F79A8">
          <w:rPr>
            <w:lang w:val="es-419"/>
          </w:rPr>
          <w:delText>6</w:delText>
        </w:r>
      </w:del>
      <w:ins w:id="718" w:author="Author">
        <w:r>
          <w:rPr>
            <w:lang w:val="es-419"/>
          </w:rPr>
          <w:t>5</w:t>
        </w:r>
      </w:ins>
      <w:r w:rsidRPr="002F79A8">
        <w:rPr>
          <w:lang w:val="es-419"/>
        </w:rPr>
        <w:t>.</w:t>
      </w:r>
      <w:r w:rsidRPr="002F79A8">
        <w:rPr>
          <w:lang w:val="es-419"/>
        </w:rPr>
        <w:tab/>
        <w:t xml:space="preserve">Cuando una actividad </w:t>
      </w:r>
      <w:del w:id="719" w:author="Author">
        <w:r w:rsidR="00740BAA" w:rsidRPr="002F79A8">
          <w:rPr>
            <w:lang w:val="es-419"/>
          </w:rPr>
          <w:delText>[</w:delText>
        </w:r>
      </w:del>
      <w:r w:rsidRPr="002F79A8">
        <w:rPr>
          <w:lang w:val="es-419"/>
        </w:rPr>
        <w:t>proyectada</w:t>
      </w:r>
      <w:del w:id="720" w:author="Author">
        <w:r w:rsidR="00740BAA" w:rsidRPr="002F79A8">
          <w:rPr>
            <w:lang w:val="es-419"/>
          </w:rPr>
          <w:delText>] [propuesta]</w:delText>
        </w:r>
      </w:del>
      <w:r w:rsidRPr="002F79A8">
        <w:rPr>
          <w:lang w:val="es-419"/>
        </w:rPr>
        <w:t xml:space="preserve"> bajo la jurisdicción de una Parte tenga el potencial de </w:t>
      </w:r>
      <w:r>
        <w:rPr>
          <w:lang w:val="es-419"/>
        </w:rPr>
        <w:t>causar</w:t>
      </w:r>
      <w:r w:rsidRPr="002F79A8">
        <w:rPr>
          <w:lang w:val="es-419"/>
        </w:rPr>
        <w:t xml:space="preserve"> impactos/efectos en </w:t>
      </w:r>
      <w:r>
        <w:rPr>
          <w:lang w:val="es-419"/>
        </w:rPr>
        <w:t xml:space="preserve">las </w:t>
      </w:r>
      <w:r w:rsidRPr="002F79A8">
        <w:rPr>
          <w:lang w:val="es-419"/>
        </w:rPr>
        <w:t>zonas situadas fuera de la jurisdicción nacional y alcance o supere el umbral para la realización de evaluaciones del impacto ambiental establecido en la presente parte, será objeto de una evaluación del impacto ambiental que sea sustancialmente equivalente a la exigida en la presente parte. La Parte:</w:t>
      </w:r>
    </w:p>
    <w:p w14:paraId="6E191FEC" w14:textId="77777777" w:rsidR="00C77AC0" w:rsidRPr="002F79A8" w:rsidRDefault="00C77AC0" w:rsidP="00C77AC0">
      <w:pPr>
        <w:pStyle w:val="SingleTxt"/>
        <w:rPr>
          <w:lang w:val="es-419"/>
        </w:rPr>
      </w:pPr>
      <w:r w:rsidRPr="002F79A8">
        <w:rPr>
          <w:lang w:val="es-419"/>
        </w:rPr>
        <w:tab/>
        <w:t>a)</w:t>
      </w:r>
      <w:r w:rsidRPr="002F79A8">
        <w:rPr>
          <w:lang w:val="es-419"/>
        </w:rPr>
        <w:tab/>
        <w:t>Presentará la evaluación del impacto al Órgano Científico y Técnico para que este haga observaciones y recomendaciones;</w:t>
      </w:r>
    </w:p>
    <w:p w14:paraId="54EA87D6" w14:textId="70A1A4F8" w:rsidR="00C77AC0" w:rsidRPr="002F79A8" w:rsidRDefault="00C77AC0" w:rsidP="00C77AC0">
      <w:pPr>
        <w:pStyle w:val="SingleTxt"/>
        <w:rPr>
          <w:lang w:val="es-419"/>
        </w:rPr>
      </w:pPr>
      <w:r w:rsidRPr="002F79A8">
        <w:rPr>
          <w:lang w:val="es-419"/>
        </w:rPr>
        <w:tab/>
        <w:t>b)</w:t>
      </w:r>
      <w:r w:rsidRPr="002F79A8">
        <w:rPr>
          <w:lang w:val="es-419"/>
        </w:rPr>
        <w:tab/>
        <w:t xml:space="preserve">Velará por que las actividades aprobadas estén sujetas a vigilancia, presentación de informes y examen </w:t>
      </w:r>
      <w:r>
        <w:rPr>
          <w:lang w:val="es-419"/>
        </w:rPr>
        <w:t>en la forma</w:t>
      </w:r>
      <w:r w:rsidRPr="002F79A8">
        <w:rPr>
          <w:lang w:val="es-419"/>
        </w:rPr>
        <w:t xml:space="preserve"> previst</w:t>
      </w:r>
      <w:r>
        <w:rPr>
          <w:lang w:val="es-419"/>
        </w:rPr>
        <w:t>a</w:t>
      </w:r>
      <w:r w:rsidRPr="002F79A8">
        <w:rPr>
          <w:lang w:val="es-419"/>
        </w:rPr>
        <w:t xml:space="preserve"> en la presente parte;</w:t>
      </w:r>
    </w:p>
    <w:p w14:paraId="4469F42F" w14:textId="77777777" w:rsidR="00C77AC0" w:rsidRPr="002F79A8" w:rsidRDefault="00C77AC0" w:rsidP="00C77AC0">
      <w:pPr>
        <w:pStyle w:val="SingleTxt"/>
        <w:rPr>
          <w:lang w:val="es-419"/>
        </w:rPr>
      </w:pPr>
      <w:r w:rsidRPr="002F79A8">
        <w:rPr>
          <w:lang w:val="es-419"/>
        </w:rPr>
        <w:tab/>
        <w:t>c)</w:t>
      </w:r>
      <w:r w:rsidRPr="002F79A8">
        <w:rPr>
          <w:lang w:val="es-419"/>
        </w:rPr>
        <w:tab/>
        <w:t>Velará por que todos los informes se hagan públicos en la forma prevista en la presente parte.]</w:t>
      </w:r>
    </w:p>
    <w:p w14:paraId="2FC987F1" w14:textId="67900312" w:rsidR="00C77AC0" w:rsidRPr="002F79A8" w:rsidRDefault="00740BAA" w:rsidP="00C77AC0">
      <w:pPr>
        <w:pStyle w:val="SingleTxt"/>
        <w:rPr>
          <w:lang w:val="es-419"/>
        </w:rPr>
      </w:pPr>
      <w:del w:id="721" w:author="Author">
        <w:r w:rsidRPr="002F79A8">
          <w:rPr>
            <w:lang w:val="es-419"/>
          </w:rPr>
          <w:delText>7</w:delText>
        </w:r>
      </w:del>
      <w:ins w:id="722" w:author="Author">
        <w:r w:rsidR="00C77AC0">
          <w:rPr>
            <w:lang w:val="es-419"/>
          </w:rPr>
          <w:t>6</w:t>
        </w:r>
      </w:ins>
      <w:r w:rsidR="00C77AC0" w:rsidRPr="002F79A8">
        <w:rPr>
          <w:lang w:val="es-419"/>
        </w:rPr>
        <w:t>.</w:t>
      </w:r>
      <w:r w:rsidR="00C77AC0" w:rsidRPr="002F79A8">
        <w:rPr>
          <w:lang w:val="es-419"/>
        </w:rPr>
        <w:tab/>
        <w:t>Toda Parte que haya realizado una evaluación del impacto ambiental</w:t>
      </w:r>
      <w:ins w:id="723" w:author="Author">
        <w:r w:rsidR="00C77AC0" w:rsidRPr="002F79A8">
          <w:rPr>
            <w:lang w:val="es-419"/>
          </w:rPr>
          <w:t xml:space="preserve"> </w:t>
        </w:r>
        <w:r w:rsidR="00C77AC0">
          <w:rPr>
            <w:lang w:val="es-419"/>
          </w:rPr>
          <w:t>de una actividad proyectada [con impactos] en las zonas situadas fuera de la jurisdicción nacional,</w:t>
        </w:r>
      </w:ins>
      <w:r w:rsidR="00C77AC0">
        <w:rPr>
          <w:lang w:val="es-419"/>
        </w:rPr>
        <w:t xml:space="preserve"> </w:t>
      </w:r>
      <w:r w:rsidR="00C77AC0" w:rsidRPr="002F79A8">
        <w:rPr>
          <w:lang w:val="es-419"/>
        </w:rPr>
        <w:t xml:space="preserve">en virtud de un instrumento o marco jurídico pertinente o un órgano mundial, regional, subregional o sectorial </w:t>
      </w:r>
      <w:del w:id="724" w:author="Author">
        <w:r w:rsidRPr="002F79A8">
          <w:rPr>
            <w:lang w:val="es-419"/>
          </w:rPr>
          <w:delText>publicará</w:delText>
        </w:r>
      </w:del>
      <w:ins w:id="725" w:author="Author">
        <w:r w:rsidR="00C77AC0">
          <w:rPr>
            <w:lang w:val="es-419"/>
          </w:rPr>
          <w:t>competente, velará por que</w:t>
        </w:r>
      </w:ins>
      <w:r w:rsidR="00C77AC0">
        <w:rPr>
          <w:lang w:val="es-419"/>
        </w:rPr>
        <w:t xml:space="preserve"> </w:t>
      </w:r>
      <w:r w:rsidR="00C77AC0" w:rsidRPr="002F79A8">
        <w:rPr>
          <w:lang w:val="es-419"/>
        </w:rPr>
        <w:t>el informe de evaluación del impacto ambiental</w:t>
      </w:r>
      <w:ins w:id="726" w:author="Author">
        <w:r w:rsidR="00C77AC0" w:rsidRPr="002F79A8">
          <w:rPr>
            <w:lang w:val="es-419"/>
          </w:rPr>
          <w:t xml:space="preserve"> </w:t>
        </w:r>
        <w:r w:rsidR="00C77AC0">
          <w:rPr>
            <w:lang w:val="es-419"/>
          </w:rPr>
          <w:t>se publique</w:t>
        </w:r>
      </w:ins>
      <w:r w:rsidR="00C77AC0">
        <w:rPr>
          <w:lang w:val="es-419"/>
        </w:rPr>
        <w:t xml:space="preserve"> </w:t>
      </w:r>
      <w:r w:rsidR="00C77AC0" w:rsidRPr="002F79A8">
        <w:rPr>
          <w:lang w:val="es-419"/>
        </w:rPr>
        <w:t>a través del mecanismo de intercambio de información.</w:t>
      </w:r>
    </w:p>
    <w:p w14:paraId="6170EC5C" w14:textId="3AC056D1" w:rsidR="00C77AC0" w:rsidRPr="002F79A8" w:rsidRDefault="00740BAA" w:rsidP="00C77AC0">
      <w:pPr>
        <w:pStyle w:val="SingleTxt"/>
        <w:rPr>
          <w:lang w:val="es-419"/>
        </w:rPr>
      </w:pPr>
      <w:del w:id="727" w:author="Author">
        <w:r w:rsidRPr="002F79A8">
          <w:rPr>
            <w:lang w:val="es-419"/>
          </w:rPr>
          <w:delText>8.</w:delText>
        </w:r>
        <w:r w:rsidRPr="002F79A8">
          <w:rPr>
            <w:lang w:val="es-419"/>
          </w:rPr>
          <w:tab/>
          <w:delText>Las</w:delText>
        </w:r>
      </w:del>
      <w:ins w:id="728" w:author="Author">
        <w:r w:rsidR="00C77AC0">
          <w:rPr>
            <w:lang w:val="es-419"/>
          </w:rPr>
          <w:t>7</w:t>
        </w:r>
        <w:r w:rsidR="00C77AC0" w:rsidRPr="002F79A8">
          <w:rPr>
            <w:lang w:val="es-419"/>
          </w:rPr>
          <w:t>.</w:t>
        </w:r>
        <w:r w:rsidR="00C77AC0" w:rsidRPr="002F79A8">
          <w:rPr>
            <w:lang w:val="es-419"/>
          </w:rPr>
          <w:tab/>
        </w:r>
        <w:r w:rsidR="00C77AC0">
          <w:rPr>
            <w:lang w:val="es-419"/>
          </w:rPr>
          <w:t>A menos que l</w:t>
        </w:r>
        <w:r w:rsidR="00C77AC0" w:rsidRPr="002F79A8">
          <w:rPr>
            <w:lang w:val="es-419"/>
          </w:rPr>
          <w:t>as</w:t>
        </w:r>
      </w:ins>
      <w:r w:rsidR="00C77AC0" w:rsidRPr="002F79A8">
        <w:rPr>
          <w:lang w:val="es-419"/>
        </w:rPr>
        <w:t xml:space="preserve"> actividades </w:t>
      </w:r>
      <w:del w:id="729" w:author="Author">
        <w:r w:rsidRPr="002F79A8">
          <w:rPr>
            <w:lang w:val="es-419"/>
          </w:rPr>
          <w:delText>[</w:delText>
        </w:r>
      </w:del>
      <w:r w:rsidR="00C77AC0" w:rsidRPr="002F79A8">
        <w:rPr>
          <w:lang w:val="es-419"/>
        </w:rPr>
        <w:t>proyectadas</w:t>
      </w:r>
      <w:del w:id="730" w:author="Author">
        <w:r w:rsidRPr="002F79A8">
          <w:rPr>
            <w:lang w:val="es-419"/>
          </w:rPr>
          <w:delText>] [propuestas]</w:delText>
        </w:r>
      </w:del>
      <w:r w:rsidR="00C77AC0" w:rsidRPr="002F79A8">
        <w:rPr>
          <w:lang w:val="es-419"/>
        </w:rPr>
        <w:t xml:space="preserve"> que cumplan los criterios establecidos en el párrafo </w:t>
      </w:r>
      <w:del w:id="731" w:author="Author">
        <w:r w:rsidRPr="002F79A8">
          <w:rPr>
            <w:lang w:val="es-419"/>
          </w:rPr>
          <w:delText>5 estarán</w:delText>
        </w:r>
      </w:del>
      <w:ins w:id="732" w:author="Author">
        <w:r w:rsidR="00C77AC0">
          <w:rPr>
            <w:lang w:val="es-419"/>
          </w:rPr>
          <w:t>4</w:t>
        </w:r>
        <w:r w:rsidR="00C77AC0" w:rsidRPr="002F79A8">
          <w:rPr>
            <w:lang w:val="es-419"/>
          </w:rPr>
          <w:t xml:space="preserve"> </w:t>
        </w:r>
        <w:r w:rsidR="00C77AC0">
          <w:rPr>
            <w:lang w:val="es-419"/>
          </w:rPr>
          <w:t>estén</w:t>
        </w:r>
      </w:ins>
      <w:r w:rsidR="00C77AC0" w:rsidRPr="002F79A8">
        <w:rPr>
          <w:lang w:val="es-419"/>
        </w:rPr>
        <w:t xml:space="preserve"> sujetas a vigilancia</w:t>
      </w:r>
      <w:del w:id="733" w:author="Author">
        <w:r w:rsidRPr="002F79A8">
          <w:rPr>
            <w:lang w:val="es-419"/>
          </w:rPr>
          <w:delText>, presentación de informes</w:delText>
        </w:r>
      </w:del>
      <w:r w:rsidR="00C77AC0" w:rsidRPr="002F79A8">
        <w:rPr>
          <w:lang w:val="es-419"/>
        </w:rPr>
        <w:t xml:space="preserve"> y examen </w:t>
      </w:r>
      <w:ins w:id="734" w:author="Author">
        <w:r w:rsidR="004D7957">
          <w:rPr>
            <w:lang w:val="es-419"/>
          </w:rPr>
          <w:t xml:space="preserve">con arreglo a un instrumento o marco jurídico pertinente o un órgano mundial, regional, subregional o sectorial competente, las Partes vigilarán y examinarán las actividades y velarán por que los informes de vigilancia y examen se publiquen </w:t>
        </w:r>
        <w:r w:rsidR="004D7957" w:rsidRPr="002F79A8">
          <w:rPr>
            <w:lang w:val="es-419"/>
          </w:rPr>
          <w:t>a través del mecanismo de intercambio de información</w:t>
        </w:r>
      </w:ins>
      <w:del w:id="735" w:author="Author">
        <w:r w:rsidRPr="002F79A8">
          <w:rPr>
            <w:lang w:val="es-419"/>
          </w:rPr>
          <w:delText>del mismo modo previsto en la presente parte</w:delText>
        </w:r>
        <w:r w:rsidR="00C77AC0" w:rsidDel="008711F5">
          <w:rPr>
            <w:lang w:val="es-419"/>
          </w:rPr>
          <w:delText xml:space="preserve"> y los informes se </w:delText>
        </w:r>
        <w:r w:rsidRPr="002F79A8">
          <w:rPr>
            <w:lang w:val="es-419"/>
          </w:rPr>
          <w:delText>harán públicos en la forma prevista en ella</w:delText>
        </w:r>
      </w:del>
      <w:r w:rsidR="00C77AC0" w:rsidRPr="002F79A8">
        <w:rPr>
          <w:lang w:val="es-419"/>
        </w:rPr>
        <w:t>.</w:t>
      </w:r>
    </w:p>
    <w:p w14:paraId="44286E06" w14:textId="77777777" w:rsidR="00C77AC0" w:rsidRPr="002F79A8" w:rsidRDefault="00C77AC0" w:rsidP="00C77AC0">
      <w:pPr>
        <w:pStyle w:val="SingleTxt"/>
        <w:spacing w:after="0" w:line="120" w:lineRule="exact"/>
        <w:rPr>
          <w:sz w:val="10"/>
          <w:lang w:val="es-419"/>
        </w:rPr>
      </w:pPr>
    </w:p>
    <w:p w14:paraId="5E11A588" w14:textId="77777777" w:rsidR="00C77AC0" w:rsidRPr="002F79A8" w:rsidRDefault="00C77AC0" w:rsidP="00C77AC0">
      <w:pPr>
        <w:pStyle w:val="SingleTxt"/>
        <w:spacing w:after="0" w:line="120" w:lineRule="exact"/>
        <w:rPr>
          <w:sz w:val="10"/>
          <w:lang w:val="es-419"/>
        </w:rPr>
      </w:pPr>
    </w:p>
    <w:p w14:paraId="66084BF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24</w:t>
      </w:r>
    </w:p>
    <w:p w14:paraId="675627DA" w14:textId="5D4C26B4" w:rsidR="00C77AC0" w:rsidRPr="002F79A8" w:rsidRDefault="00C77AC0" w:rsidP="00A518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38"/>
        <w:jc w:val="center"/>
        <w:rPr>
          <w:lang w:val="es-419"/>
        </w:rPr>
      </w:pPr>
      <w:r w:rsidRPr="002F79A8">
        <w:rPr>
          <w:lang w:val="es-419"/>
        </w:rPr>
        <w:t>Umbral</w:t>
      </w:r>
      <w:r>
        <w:rPr>
          <w:lang w:val="es-419"/>
        </w:rPr>
        <w:t>[</w:t>
      </w:r>
      <w:r w:rsidRPr="002F79A8">
        <w:rPr>
          <w:lang w:val="es-419"/>
        </w:rPr>
        <w:t>es</w:t>
      </w:r>
      <w:r>
        <w:rPr>
          <w:lang w:val="es-419"/>
        </w:rPr>
        <w:t>]</w:t>
      </w:r>
      <w:r w:rsidRPr="002F79A8">
        <w:rPr>
          <w:lang w:val="es-419"/>
        </w:rPr>
        <w:t xml:space="preserve"> y </w:t>
      </w:r>
      <w:r>
        <w:rPr>
          <w:lang w:val="es-419"/>
        </w:rPr>
        <w:t xml:space="preserve">factores </w:t>
      </w:r>
      <w:r w:rsidRPr="002F79A8">
        <w:rPr>
          <w:lang w:val="es-419"/>
        </w:rPr>
        <w:t xml:space="preserve">para </w:t>
      </w:r>
      <w:r>
        <w:rPr>
          <w:lang w:val="es-419"/>
        </w:rPr>
        <w:t xml:space="preserve">realizar </w:t>
      </w:r>
      <w:r w:rsidRPr="002F79A8">
        <w:rPr>
          <w:lang w:val="es-419"/>
        </w:rPr>
        <w:t xml:space="preserve">las evaluaciones </w:t>
      </w:r>
      <w:ins w:id="736" w:author="Author">
        <w:r w:rsidR="00E76136">
          <w:rPr>
            <w:lang w:val="es-419"/>
          </w:rPr>
          <w:br/>
        </w:r>
      </w:ins>
      <w:r w:rsidRPr="002F79A8">
        <w:rPr>
          <w:lang w:val="es-419"/>
        </w:rPr>
        <w:t>del impacto ambiental</w:t>
      </w:r>
    </w:p>
    <w:p w14:paraId="6F43C516" w14:textId="77777777" w:rsidR="00C77AC0" w:rsidRPr="002F79A8" w:rsidRDefault="00C77AC0" w:rsidP="00C77AC0">
      <w:pPr>
        <w:pStyle w:val="SingleTxt"/>
        <w:spacing w:after="0" w:line="120" w:lineRule="exact"/>
        <w:rPr>
          <w:sz w:val="10"/>
          <w:lang w:val="es-419"/>
        </w:rPr>
      </w:pPr>
    </w:p>
    <w:p w14:paraId="15ECD69B" w14:textId="77777777" w:rsidR="00C77AC0" w:rsidRPr="002F79A8" w:rsidRDefault="00C77AC0" w:rsidP="00C77AC0">
      <w:pPr>
        <w:pStyle w:val="SingleTxt"/>
        <w:spacing w:after="0" w:line="120" w:lineRule="exact"/>
        <w:rPr>
          <w:sz w:val="10"/>
          <w:lang w:val="es-419"/>
        </w:rPr>
      </w:pPr>
    </w:p>
    <w:p w14:paraId="39F1A44B" w14:textId="77777777" w:rsidR="00C77AC0" w:rsidRPr="002F79A8" w:rsidRDefault="00C77AC0" w:rsidP="00C77AC0">
      <w:pPr>
        <w:pStyle w:val="SingleTxt"/>
        <w:rPr>
          <w:b/>
          <w:bCs/>
          <w:lang w:val="es-419"/>
        </w:rPr>
      </w:pPr>
      <w:r w:rsidRPr="002F79A8">
        <w:rPr>
          <w:lang w:val="es-419"/>
        </w:rPr>
        <w:t>1.</w:t>
      </w:r>
      <w:r w:rsidRPr="002F79A8">
        <w:rPr>
          <w:lang w:val="es-419"/>
        </w:rPr>
        <w:tab/>
      </w:r>
      <w:r w:rsidRPr="002F79A8">
        <w:rPr>
          <w:b/>
          <w:bCs/>
          <w:lang w:val="es-419"/>
        </w:rPr>
        <w:t>Opción A</w:t>
      </w:r>
      <w:r w:rsidRPr="002F79A8">
        <w:rPr>
          <w:lang w:val="es-419"/>
        </w:rPr>
        <w:t>:</w:t>
      </w:r>
    </w:p>
    <w:p w14:paraId="06389CA1" w14:textId="6DD04BEE" w:rsidR="00C77AC0" w:rsidRPr="002F79A8" w:rsidRDefault="00C77AC0" w:rsidP="00C77AC0">
      <w:pPr>
        <w:pStyle w:val="SingleTxt"/>
        <w:rPr>
          <w:b/>
          <w:bCs/>
          <w:lang w:val="es-419"/>
        </w:rPr>
      </w:pPr>
      <w:r w:rsidRPr="002F79A8">
        <w:rPr>
          <w:lang w:val="es-419"/>
        </w:rPr>
        <w:tab/>
      </w:r>
      <w:r w:rsidRPr="002F79A8">
        <w:rPr>
          <w:i/>
          <w:iCs/>
          <w:lang w:val="es-419"/>
        </w:rPr>
        <w:t>Opción A.1</w:t>
      </w:r>
      <w:r w:rsidRPr="002F79A8">
        <w:rPr>
          <w:lang w:val="es-419"/>
        </w:rPr>
        <w:t>:</w:t>
      </w:r>
      <w:r w:rsidRPr="002F79A8">
        <w:rPr>
          <w:lang w:val="es-419"/>
        </w:rPr>
        <w:tab/>
        <w:t>Cuando una Parte [proponga] [</w:t>
      </w:r>
      <w:r>
        <w:rPr>
          <w:lang w:val="es-419"/>
        </w:rPr>
        <w:t>proyecte</w:t>
      </w:r>
      <w:r w:rsidRPr="002F79A8">
        <w:rPr>
          <w:lang w:val="es-419"/>
        </w:rPr>
        <w:t>] cualquier actividad que pueda tener un efecto en el medio marino, llevará a cabo una verificación preliminar para determinar los efectos probables sobre el medio marino:</w:t>
      </w:r>
    </w:p>
    <w:p w14:paraId="44DD75A0" w14:textId="105A8B8F" w:rsidR="00C77AC0" w:rsidRPr="002F79A8" w:rsidRDefault="00C77AC0" w:rsidP="00C77AC0">
      <w:pPr>
        <w:pStyle w:val="SingleTxt"/>
        <w:rPr>
          <w:lang w:val="es-419"/>
        </w:rPr>
      </w:pPr>
      <w:r w:rsidRPr="002F79A8">
        <w:rPr>
          <w:lang w:val="es-419"/>
        </w:rPr>
        <w:tab/>
        <w:t>a)</w:t>
      </w:r>
      <w:r w:rsidRPr="002F79A8">
        <w:rPr>
          <w:lang w:val="es-419"/>
        </w:rPr>
        <w:tab/>
        <w:t xml:space="preserve">Si se determina, sobre la base de la verificación preliminar, que es probable que la actividad </w:t>
      </w:r>
      <w:del w:id="737" w:author="Author">
        <w:r w:rsidR="00740BAA" w:rsidRPr="002F79A8">
          <w:rPr>
            <w:lang w:val="es-419"/>
          </w:rPr>
          <w:delText>[</w:delText>
        </w:r>
      </w:del>
      <w:r w:rsidRPr="002F79A8">
        <w:rPr>
          <w:lang w:val="es-419"/>
        </w:rPr>
        <w:t>proyectada</w:t>
      </w:r>
      <w:del w:id="738" w:author="Author">
        <w:r w:rsidR="00740BAA" w:rsidRPr="002F79A8">
          <w:rPr>
            <w:lang w:val="es-419"/>
          </w:rPr>
          <w:delText>] [propuesta]</w:delText>
        </w:r>
      </w:del>
      <w:r w:rsidRPr="002F79A8">
        <w:rPr>
          <w:lang w:val="es-419"/>
        </w:rPr>
        <w:t xml:space="preserve"> tenga un efecto de menor entidad que un efecto mínimo o transitorio en el medio marino, no se requerirá ninguna otra evaluación con arreglo a las disposiciones de la presente parte;</w:t>
      </w:r>
    </w:p>
    <w:p w14:paraId="7EF64A3F" w14:textId="6A4D9C38" w:rsidR="00C77AC0" w:rsidRPr="002F79A8" w:rsidRDefault="00C77AC0" w:rsidP="00C77AC0">
      <w:pPr>
        <w:pStyle w:val="SingleTxt"/>
        <w:rPr>
          <w:lang w:val="es-419"/>
        </w:rPr>
      </w:pPr>
      <w:r w:rsidRPr="002F79A8">
        <w:rPr>
          <w:lang w:val="es-419"/>
        </w:rPr>
        <w:tab/>
        <w:t>b)</w:t>
      </w:r>
      <w:r w:rsidRPr="002F79A8">
        <w:rPr>
          <w:lang w:val="es-419"/>
        </w:rPr>
        <w:tab/>
        <w:t xml:space="preserve">Si se determina, sobre la base de la verificación preliminar, que es probable que la actividad </w:t>
      </w:r>
      <w:del w:id="739" w:author="Author">
        <w:r w:rsidR="00740BAA" w:rsidRPr="002F79A8">
          <w:rPr>
            <w:lang w:val="es-419"/>
          </w:rPr>
          <w:delText>[</w:delText>
        </w:r>
      </w:del>
      <w:r w:rsidRPr="002F79A8">
        <w:rPr>
          <w:lang w:val="es-419"/>
        </w:rPr>
        <w:t>proyectada</w:t>
      </w:r>
      <w:del w:id="740" w:author="Author">
        <w:r w:rsidR="00740BAA" w:rsidRPr="002F79A8">
          <w:rPr>
            <w:lang w:val="es-419"/>
          </w:rPr>
          <w:delText>] [propuesta]</w:delText>
        </w:r>
      </w:del>
      <w:r w:rsidRPr="002F79A8">
        <w:rPr>
          <w:lang w:val="es-419"/>
        </w:rPr>
        <w:t xml:space="preserve"> tenga un efecto mínimo o transitorio en el medio marino o un efecto de mayor entidad, o si los efectos son desconocidos o poco conocidos, se realizará una evaluación del impacto ambiental </w:t>
      </w:r>
      <w:r>
        <w:rPr>
          <w:lang w:val="es-419"/>
        </w:rPr>
        <w:t>de</w:t>
      </w:r>
      <w:r w:rsidRPr="002F79A8">
        <w:rPr>
          <w:lang w:val="es-419"/>
        </w:rPr>
        <w:t xml:space="preserve"> </w:t>
      </w:r>
      <w:r>
        <w:rPr>
          <w:lang w:val="es-419"/>
        </w:rPr>
        <w:t>es</w:t>
      </w:r>
      <w:r w:rsidRPr="002F79A8">
        <w:rPr>
          <w:lang w:val="es-419"/>
        </w:rPr>
        <w:t>a actividad de conformidad con las disposiciones de la presente parte.</w:t>
      </w:r>
    </w:p>
    <w:p w14:paraId="498B4BE5" w14:textId="4259C4E2" w:rsidR="00C77AC0" w:rsidRPr="002F79A8" w:rsidRDefault="00C77AC0" w:rsidP="00C77AC0">
      <w:pPr>
        <w:pStyle w:val="SingleTxt"/>
        <w:rPr>
          <w:lang w:val="es-419"/>
        </w:rPr>
      </w:pPr>
      <w:r w:rsidRPr="002F79A8">
        <w:rPr>
          <w:lang w:val="es-419"/>
        </w:rPr>
        <w:tab/>
        <w:t>1 </w:t>
      </w:r>
      <w:r w:rsidRPr="002F79A8">
        <w:rPr>
          <w:i/>
          <w:iCs/>
          <w:lang w:val="es-419"/>
        </w:rPr>
        <w:t>bis</w:t>
      </w:r>
      <w:r w:rsidRPr="002F79A8">
        <w:rPr>
          <w:lang w:val="es-419"/>
        </w:rPr>
        <w:t xml:space="preserve">. Antes de que la actividad </w:t>
      </w:r>
      <w:del w:id="741" w:author="Author">
        <w:r w:rsidR="00740BAA" w:rsidRPr="002F79A8">
          <w:rPr>
            <w:lang w:val="es-419"/>
          </w:rPr>
          <w:delText>[</w:delText>
        </w:r>
      </w:del>
      <w:r w:rsidRPr="002F79A8">
        <w:rPr>
          <w:lang w:val="es-419"/>
        </w:rPr>
        <w:t>proyectada</w:t>
      </w:r>
      <w:del w:id="742" w:author="Author">
        <w:r w:rsidR="00740BAA" w:rsidRPr="002F79A8">
          <w:rPr>
            <w:lang w:val="es-419"/>
          </w:rPr>
          <w:delText>] [propuesta]</w:delText>
        </w:r>
      </w:del>
      <w:r w:rsidRPr="002F79A8">
        <w:rPr>
          <w:lang w:val="es-419"/>
        </w:rPr>
        <w:t xml:space="preserve"> sea autorizada en virtud de la presente parte, se presentarán al Órgano Científico y Técnico datos, información y análisis que respalden las determinaciones realizadas con arreglo al párrafo 1. El Órgano Científico y Técnico examinará los datos, la información y los análisis presentados para respaldar las determinaciones realizadas con arreglo al párrafo 1, apartado a). Las Partes publicarán y comunicarán informes que detallen la base de las determinaciones realizadas con arreglo al párrafo 1, [lo cual podrá hacerse] a través del mecanismo de intercambio de información.</w:t>
      </w:r>
    </w:p>
    <w:p w14:paraId="7FEB7784" w14:textId="01A82F13" w:rsidR="00C77AC0" w:rsidRPr="002F79A8" w:rsidRDefault="00C77AC0" w:rsidP="00C77AC0">
      <w:pPr>
        <w:pStyle w:val="SingleTxt"/>
        <w:rPr>
          <w:lang w:val="es-419"/>
        </w:rPr>
      </w:pPr>
      <w:r w:rsidRPr="002F79A8">
        <w:rPr>
          <w:lang w:val="es-419"/>
        </w:rPr>
        <w:tab/>
      </w:r>
      <w:r w:rsidRPr="002F79A8">
        <w:rPr>
          <w:i/>
          <w:iCs/>
          <w:lang w:val="es-419"/>
        </w:rPr>
        <w:t>Opción A.2</w:t>
      </w:r>
      <w:r w:rsidRPr="002F79A8">
        <w:rPr>
          <w:lang w:val="es-419"/>
        </w:rPr>
        <w:t xml:space="preserve">: Cuando las Partes tengan motivos razonables para creer que las actividades </w:t>
      </w:r>
      <w:del w:id="743" w:author="Author">
        <w:r w:rsidR="00740BAA" w:rsidRPr="002F79A8">
          <w:rPr>
            <w:lang w:val="es-419"/>
          </w:rPr>
          <w:delText>[</w:delText>
        </w:r>
      </w:del>
      <w:r w:rsidRPr="002F79A8">
        <w:rPr>
          <w:lang w:val="es-419"/>
        </w:rPr>
        <w:t>proyectadas</w:t>
      </w:r>
      <w:del w:id="744" w:author="Author">
        <w:r w:rsidR="00740BAA" w:rsidRPr="002F79A8">
          <w:rPr>
            <w:lang w:val="es-419"/>
          </w:rPr>
          <w:delText>] [propuestas]</w:delText>
        </w:r>
        <w:r w:rsidRPr="002F79A8" w:rsidDel="00733058">
          <w:rPr>
            <w:lang w:val="es-419"/>
          </w:rPr>
          <w:delText xml:space="preserve"> </w:delText>
        </w:r>
      </w:del>
      <w:r w:rsidRPr="002F79A8">
        <w:rPr>
          <w:lang w:val="es-419"/>
        </w:rPr>
        <w:t>bajo su jurisdicción o control:</w:t>
      </w:r>
    </w:p>
    <w:p w14:paraId="0754EF4E" w14:textId="77777777" w:rsidR="00C77AC0" w:rsidRPr="002F79A8" w:rsidRDefault="00C77AC0" w:rsidP="00C77AC0">
      <w:pPr>
        <w:pStyle w:val="SingleTxt"/>
        <w:rPr>
          <w:lang w:val="es-419"/>
        </w:rPr>
      </w:pPr>
      <w:r w:rsidRPr="002F79A8">
        <w:rPr>
          <w:lang w:val="es-419"/>
        </w:rPr>
        <w:tab/>
        <w:t>a)</w:t>
      </w:r>
      <w:r w:rsidRPr="002F79A8">
        <w:rPr>
          <w:lang w:val="es-419"/>
        </w:rPr>
        <w:tab/>
        <w:t>Pueden probablemente tener un efecto de mayor entidad que un efecto mínimo o transitorio en el medio marino, llevarán a cabo, en la medida de lo posible, una verificación preliminar, de conformidad con el artículo 30, de los efectos potenciales de esas actividades sobre el medio marino en la forma prevista en la presente parte; o</w:t>
      </w:r>
    </w:p>
    <w:p w14:paraId="606D299F" w14:textId="394C2CAB" w:rsidR="00C77AC0" w:rsidRPr="002F79A8" w:rsidRDefault="00C77AC0" w:rsidP="00C77AC0">
      <w:pPr>
        <w:pStyle w:val="SingleTxt"/>
        <w:rPr>
          <w:lang w:val="es-419"/>
        </w:rPr>
      </w:pPr>
      <w:r w:rsidRPr="002F79A8">
        <w:rPr>
          <w:lang w:val="es-419"/>
        </w:rPr>
        <w:tab/>
        <w:t>b)</w:t>
      </w:r>
      <w:r w:rsidRPr="002F79A8">
        <w:rPr>
          <w:lang w:val="es-419"/>
        </w:rPr>
        <w:tab/>
        <w:t xml:space="preserve">Pueden causar una contaminación sustancial o cambios significativos y nocivos en el medio marino, [realizarán] [velarán por que se realice], en la medida de lo posible, una evaluación del impacto ambiental en relación con los efectos potenciales de esas actividades </w:t>
      </w:r>
      <w:r>
        <w:rPr>
          <w:lang w:val="es-419"/>
        </w:rPr>
        <w:t>en</w:t>
      </w:r>
      <w:r w:rsidRPr="002F79A8">
        <w:rPr>
          <w:lang w:val="es-419"/>
        </w:rPr>
        <w:t xml:space="preserve"> el medio marino y presentarán los resultados de esa evaluación en la forma prevista en la presente parte.</w:t>
      </w:r>
    </w:p>
    <w:p w14:paraId="56E2B1FF" w14:textId="48DB8BCE" w:rsidR="00C77AC0" w:rsidRPr="002F79A8" w:rsidRDefault="00C77AC0" w:rsidP="00C77AC0">
      <w:pPr>
        <w:pStyle w:val="SingleTxt"/>
        <w:rPr>
          <w:lang w:val="es-419"/>
        </w:rPr>
      </w:pPr>
      <w:r w:rsidRPr="002F79A8">
        <w:rPr>
          <w:lang w:val="es-419"/>
        </w:rPr>
        <w:tab/>
      </w:r>
      <w:r w:rsidRPr="002F79A8">
        <w:rPr>
          <w:b/>
          <w:bCs/>
          <w:lang w:val="es-419"/>
        </w:rPr>
        <w:t>Opción B</w:t>
      </w:r>
      <w:r w:rsidRPr="002F79A8">
        <w:rPr>
          <w:lang w:val="es-419"/>
        </w:rPr>
        <w:t>:</w:t>
      </w:r>
      <w:r w:rsidRPr="002F79A8">
        <w:rPr>
          <w:b/>
          <w:bCs/>
          <w:lang w:val="es-419"/>
        </w:rPr>
        <w:t xml:space="preserve"> </w:t>
      </w:r>
      <w:r w:rsidRPr="002F79A8">
        <w:rPr>
          <w:lang w:val="es-419"/>
        </w:rPr>
        <w:t xml:space="preserve">De conformidad con el artículo 206 de la Convención, cuando las Partes tengan motivos razonables para creer que las actividades </w:t>
      </w:r>
      <w:del w:id="745" w:author="Author">
        <w:r w:rsidR="00740BAA" w:rsidRPr="002F79A8">
          <w:rPr>
            <w:lang w:val="es-419"/>
          </w:rPr>
          <w:delText>[</w:delText>
        </w:r>
      </w:del>
      <w:r w:rsidRPr="002F79A8">
        <w:rPr>
          <w:lang w:val="es-419"/>
        </w:rPr>
        <w:t>proyectadas</w:t>
      </w:r>
      <w:del w:id="746" w:author="Author">
        <w:r w:rsidR="00740BAA" w:rsidRPr="002F79A8">
          <w:rPr>
            <w:lang w:val="es-419"/>
          </w:rPr>
          <w:delText>] [propuestas]</w:delText>
        </w:r>
      </w:del>
      <w:r w:rsidRPr="002F79A8">
        <w:rPr>
          <w:lang w:val="es-419"/>
        </w:rPr>
        <w:t xml:space="preserve"> bajo su jurisdicción o control en zonas situadas fuera de la jurisdicción nacional pueden causar una contaminación sustancial o cambios significativos y nocivos en el medio marino, evaluarán, [individual o colectivamente,] en la medida de lo posible, los efectos potenciales de esas actividades </w:t>
      </w:r>
      <w:r>
        <w:rPr>
          <w:lang w:val="es-419"/>
        </w:rPr>
        <w:t>en</w:t>
      </w:r>
      <w:r w:rsidRPr="002F79A8">
        <w:rPr>
          <w:lang w:val="es-419"/>
        </w:rPr>
        <w:t xml:space="preserve"> el medio marino.</w:t>
      </w:r>
    </w:p>
    <w:p w14:paraId="51D3596E" w14:textId="723C506E" w:rsidR="00C77AC0" w:rsidRPr="002F79A8" w:rsidRDefault="00C77AC0" w:rsidP="00C77AC0">
      <w:pPr>
        <w:pStyle w:val="SingleTxt"/>
        <w:rPr>
          <w:lang w:val="es-419"/>
        </w:rPr>
      </w:pPr>
      <w:r w:rsidRPr="002F79A8">
        <w:rPr>
          <w:lang w:val="es-419"/>
        </w:rPr>
        <w:t>2.</w:t>
      </w:r>
      <w:r w:rsidRPr="002F79A8">
        <w:rPr>
          <w:lang w:val="es-419"/>
        </w:rPr>
        <w:tab/>
      </w:r>
      <w:ins w:id="747" w:author="Author">
        <w:r>
          <w:rPr>
            <w:lang w:val="es-419"/>
          </w:rPr>
          <w:t>[</w:t>
        </w:r>
      </w:ins>
      <w:r w:rsidRPr="002F79A8">
        <w:rPr>
          <w:lang w:val="es-419"/>
        </w:rPr>
        <w:t xml:space="preserve">Las evaluaciones del impacto ambiental previstas en el presente Acuerdo se realizarán de conformidad con </w:t>
      </w:r>
      <w:r>
        <w:rPr>
          <w:lang w:val="es-419"/>
        </w:rPr>
        <w:t>el umbral [</w:t>
      </w:r>
      <w:r w:rsidRPr="002F79A8">
        <w:rPr>
          <w:lang w:val="es-419"/>
        </w:rPr>
        <w:t>los umbrales</w:t>
      </w:r>
      <w:r>
        <w:rPr>
          <w:lang w:val="es-419"/>
        </w:rPr>
        <w:t>]</w:t>
      </w:r>
      <w:r w:rsidRPr="002F79A8">
        <w:rPr>
          <w:lang w:val="es-419"/>
        </w:rPr>
        <w:t xml:space="preserve"> y </w:t>
      </w:r>
      <w:r>
        <w:rPr>
          <w:lang w:val="es-419"/>
        </w:rPr>
        <w:t xml:space="preserve">los procesos </w:t>
      </w:r>
      <w:r w:rsidRPr="002F79A8">
        <w:rPr>
          <w:lang w:val="es-419"/>
        </w:rPr>
        <w:t xml:space="preserve">establecidos en la presente parte, incluidos los siguientes </w:t>
      </w:r>
      <w:ins w:id="748" w:author="Author">
        <w:r w:rsidR="001C4F18">
          <w:rPr>
            <w:lang w:val="es-419"/>
          </w:rPr>
          <w:t>[criterios] [</w:t>
        </w:r>
      </w:ins>
      <w:r w:rsidR="00675B6B">
        <w:rPr>
          <w:lang w:val="es-419"/>
        </w:rPr>
        <w:t>factores</w:t>
      </w:r>
      <w:ins w:id="749" w:author="Author">
        <w:r w:rsidR="001C4F18">
          <w:rPr>
            <w:lang w:val="es-419"/>
          </w:rPr>
          <w:t>]</w:t>
        </w:r>
      </w:ins>
      <w:r w:rsidR="00675B6B" w:rsidRPr="002F79A8">
        <w:rPr>
          <w:lang w:val="es-419"/>
        </w:rPr>
        <w:t xml:space="preserve"> </w:t>
      </w:r>
      <w:r w:rsidR="00740BAA" w:rsidRPr="002F79A8">
        <w:rPr>
          <w:lang w:val="es-419"/>
        </w:rPr>
        <w:t>no exhaustivos</w:t>
      </w:r>
      <w:ins w:id="750" w:author="Author">
        <w:r w:rsidR="00820F3F">
          <w:rPr>
            <w:lang w:val="es-419"/>
          </w:rPr>
          <w:t>]</w:t>
        </w:r>
        <w:r w:rsidR="001C4F18">
          <w:rPr>
            <w:lang w:val="es-419"/>
          </w:rPr>
          <w:t xml:space="preserve"> [A fin de determinar si las actividades proyectadas bajo su jurisdicción o control alcanzan el umbral establecido en el párrafo 1, las Partes tendrán en cuenta los siguientes factores no exhaustivos]</w:t>
        </w:r>
      </w:ins>
      <w:r w:rsidR="00740BAA" w:rsidRPr="002F79A8">
        <w:rPr>
          <w:lang w:val="es-419"/>
        </w:rPr>
        <w:t>:</w:t>
      </w:r>
    </w:p>
    <w:p w14:paraId="341AA9FA" w14:textId="300A08EC" w:rsidR="00C77AC0" w:rsidRPr="002F79A8" w:rsidRDefault="00C77AC0" w:rsidP="00C77AC0">
      <w:pPr>
        <w:pStyle w:val="SingleTxt"/>
        <w:rPr>
          <w:lang w:val="es-419"/>
        </w:rPr>
      </w:pPr>
      <w:r w:rsidRPr="002F79A8">
        <w:rPr>
          <w:lang w:val="es-419"/>
        </w:rPr>
        <w:lastRenderedPageBreak/>
        <w:tab/>
        <w:t>a)</w:t>
      </w:r>
      <w:r w:rsidRPr="002F79A8">
        <w:rPr>
          <w:lang w:val="es-419"/>
        </w:rPr>
        <w:tab/>
        <w:t xml:space="preserve">Tipo </w:t>
      </w:r>
      <w:ins w:id="751" w:author="Author">
        <w:r w:rsidRPr="002F79A8">
          <w:rPr>
            <w:lang w:val="es-419"/>
          </w:rPr>
          <w:t>de actividad</w:t>
        </w:r>
        <w:r>
          <w:rPr>
            <w:lang w:val="es-419"/>
          </w:rPr>
          <w:t xml:space="preserve"> </w:t>
        </w:r>
      </w:ins>
      <w:r>
        <w:rPr>
          <w:lang w:val="es-419"/>
        </w:rPr>
        <w:t>[y tecnología</w:t>
      </w:r>
      <w:ins w:id="752" w:author="Author">
        <w:r w:rsidR="00BA38E0">
          <w:rPr>
            <w:lang w:val="es-419"/>
          </w:rPr>
          <w:t xml:space="preserve"> empleada</w:t>
        </w:r>
      </w:ins>
      <w:r w:rsidR="00675B6B">
        <w:rPr>
          <w:lang w:val="es-419"/>
        </w:rPr>
        <w:t xml:space="preserve">] </w:t>
      </w:r>
      <w:del w:id="753" w:author="Author">
        <w:r w:rsidR="00740BAA" w:rsidRPr="002F79A8">
          <w:rPr>
            <w:lang w:val="es-419"/>
          </w:rPr>
          <w:delText xml:space="preserve">de </w:delText>
        </w:r>
      </w:del>
      <w:r w:rsidR="00675B6B">
        <w:rPr>
          <w:lang w:val="es-419"/>
        </w:rPr>
        <w:t>[</w:t>
      </w:r>
      <w:ins w:id="754" w:author="Author">
        <w:r>
          <w:rPr>
            <w:lang w:val="es-419"/>
          </w:rPr>
          <w:t xml:space="preserve">y manera en que se llevará a cabo </w:t>
        </w:r>
      </w:ins>
      <w:r>
        <w:rPr>
          <w:lang w:val="es-419"/>
        </w:rPr>
        <w:t>la</w:t>
      </w:r>
      <w:del w:id="755" w:author="Author">
        <w:r w:rsidR="00675B6B">
          <w:rPr>
            <w:lang w:val="es-419"/>
          </w:rPr>
          <w:delText>]</w:delText>
        </w:r>
      </w:del>
      <w:r>
        <w:rPr>
          <w:lang w:val="es-419"/>
        </w:rPr>
        <w:t xml:space="preserve"> actividad</w:t>
      </w:r>
      <w:ins w:id="756" w:author="Author">
        <w:r w:rsidR="00E22944">
          <w:rPr>
            <w:lang w:val="es-419"/>
          </w:rPr>
          <w:t>]</w:t>
        </w:r>
      </w:ins>
      <w:r w:rsidR="00740BAA" w:rsidRPr="002F79A8">
        <w:rPr>
          <w:lang w:val="es-419"/>
        </w:rPr>
        <w:t>;</w:t>
      </w:r>
    </w:p>
    <w:p w14:paraId="7DF7AD90" w14:textId="77777777" w:rsidR="00C77AC0" w:rsidRPr="002F79A8" w:rsidRDefault="00C77AC0" w:rsidP="00C77AC0">
      <w:pPr>
        <w:pStyle w:val="SingleTxt"/>
        <w:rPr>
          <w:lang w:val="es-419"/>
        </w:rPr>
      </w:pPr>
      <w:r w:rsidRPr="002F79A8">
        <w:rPr>
          <w:lang w:val="es-419"/>
        </w:rPr>
        <w:tab/>
        <w:t>b)</w:t>
      </w:r>
      <w:r w:rsidRPr="002F79A8">
        <w:rPr>
          <w:lang w:val="es-419"/>
        </w:rPr>
        <w:tab/>
        <w:t>Duración de la actividad;</w:t>
      </w:r>
    </w:p>
    <w:p w14:paraId="21CA7409" w14:textId="61435789" w:rsidR="00C77AC0" w:rsidRPr="002F79A8" w:rsidRDefault="00C77AC0" w:rsidP="00C77AC0">
      <w:pPr>
        <w:pStyle w:val="SingleTxt"/>
        <w:rPr>
          <w:lang w:val="es-419"/>
        </w:rPr>
      </w:pPr>
      <w:r w:rsidRPr="002F79A8">
        <w:rPr>
          <w:lang w:val="es-419"/>
        </w:rPr>
        <w:tab/>
        <w:t>c)</w:t>
      </w:r>
      <w:r w:rsidRPr="002F79A8">
        <w:rPr>
          <w:lang w:val="es-419"/>
        </w:rPr>
        <w:tab/>
      </w:r>
      <w:r>
        <w:rPr>
          <w:lang w:val="es-419"/>
        </w:rPr>
        <w:t>Ubicación</w:t>
      </w:r>
      <w:r w:rsidRPr="002F79A8">
        <w:rPr>
          <w:lang w:val="es-419"/>
        </w:rPr>
        <w:t xml:space="preserve"> de la actividad;</w:t>
      </w:r>
    </w:p>
    <w:p w14:paraId="6ED24785" w14:textId="6F8210B0" w:rsidR="00C77AC0" w:rsidRPr="002F79A8" w:rsidRDefault="00C77AC0" w:rsidP="00C77AC0">
      <w:pPr>
        <w:pStyle w:val="SingleTxt"/>
        <w:rPr>
          <w:lang w:val="es-419"/>
        </w:rPr>
      </w:pPr>
      <w:r w:rsidRPr="002F79A8">
        <w:rPr>
          <w:lang w:val="es-419"/>
        </w:rPr>
        <w:tab/>
        <w:t>d)</w:t>
      </w:r>
      <w:r w:rsidRPr="002F79A8">
        <w:rPr>
          <w:lang w:val="es-419"/>
        </w:rPr>
        <w:tab/>
        <w:t>Características y ecosistema de</w:t>
      </w:r>
      <w:r>
        <w:rPr>
          <w:lang w:val="es-419"/>
        </w:rPr>
        <w:t xml:space="preserve"> </w:t>
      </w:r>
      <w:r w:rsidRPr="002F79A8">
        <w:rPr>
          <w:lang w:val="es-419"/>
        </w:rPr>
        <w:t>l</w:t>
      </w:r>
      <w:r>
        <w:rPr>
          <w:lang w:val="es-419"/>
        </w:rPr>
        <w:t>a ubicación</w:t>
      </w:r>
      <w:r w:rsidRPr="002F79A8">
        <w:rPr>
          <w:lang w:val="es-419"/>
        </w:rPr>
        <w:t xml:space="preserve"> (incluidas las zonas de especial importancia o vulnerabilidad ecológica o biológica);</w:t>
      </w:r>
    </w:p>
    <w:p w14:paraId="408BA975" w14:textId="77777777" w:rsidR="00B645B9" w:rsidRDefault="00C77AC0" w:rsidP="00740BAA">
      <w:pPr>
        <w:pStyle w:val="SingleTxt"/>
        <w:rPr>
          <w:del w:id="757" w:author="Author"/>
          <w:lang w:val="es-419"/>
        </w:rPr>
      </w:pPr>
      <w:r w:rsidRPr="002F79A8">
        <w:rPr>
          <w:lang w:val="es-419"/>
        </w:rPr>
        <w:tab/>
        <w:t>e)</w:t>
      </w:r>
      <w:r w:rsidRPr="002F79A8">
        <w:rPr>
          <w:lang w:val="es-419"/>
        </w:rPr>
        <w:tab/>
      </w:r>
      <w:r>
        <w:rPr>
          <w:lang w:val="es-419"/>
        </w:rPr>
        <w:t>Impactos potenciales de la actividad, incluidos los</w:t>
      </w:r>
      <w:del w:id="758" w:author="Author">
        <w:r w:rsidR="00B645B9">
          <w:rPr>
            <w:lang w:val="es-419"/>
          </w:rPr>
          <w:delText>:</w:delText>
        </w:r>
      </w:del>
    </w:p>
    <w:p w14:paraId="55422D7D" w14:textId="77777777" w:rsidR="00B645B9" w:rsidRDefault="00B645B9" w:rsidP="00740BAA">
      <w:pPr>
        <w:pStyle w:val="SingleTxt"/>
        <w:rPr>
          <w:del w:id="759" w:author="Author"/>
          <w:lang w:val="es-419"/>
        </w:rPr>
      </w:pPr>
      <w:del w:id="760" w:author="Author">
        <w:r>
          <w:rPr>
            <w:lang w:val="es-419"/>
          </w:rPr>
          <w:tab/>
        </w:r>
        <w:r>
          <w:rPr>
            <w:lang w:val="es-419"/>
          </w:rPr>
          <w:tab/>
          <w:delText>i)</w:delText>
        </w:r>
        <w:r>
          <w:rPr>
            <w:lang w:val="es-419"/>
          </w:rPr>
          <w:tab/>
        </w:r>
        <w:r w:rsidR="00820DAD">
          <w:rPr>
            <w:lang w:val="es-419"/>
          </w:rPr>
          <w:delText>Impactos</w:delText>
        </w:r>
      </w:del>
      <w:ins w:id="761" w:author="Author">
        <w:r w:rsidR="00C77AC0">
          <w:rPr>
            <w:lang w:val="es-419"/>
          </w:rPr>
          <w:t xml:space="preserve"> impactos</w:t>
        </w:r>
      </w:ins>
      <w:r w:rsidR="00C77AC0">
        <w:rPr>
          <w:lang w:val="es-419"/>
        </w:rPr>
        <w:t xml:space="preserve"> acumulativos potenciales de la actividad</w:t>
      </w:r>
      <w:del w:id="762" w:author="Author">
        <w:r w:rsidR="00A07885">
          <w:rPr>
            <w:lang w:val="es-419"/>
          </w:rPr>
          <w:delText>;</w:delText>
        </w:r>
      </w:del>
    </w:p>
    <w:p w14:paraId="140EB9BF" w14:textId="351E0364" w:rsidR="00C77AC0" w:rsidRPr="002F79A8" w:rsidRDefault="00B645B9" w:rsidP="00C77AC0">
      <w:pPr>
        <w:pStyle w:val="SingleTxt"/>
        <w:rPr>
          <w:lang w:val="es-419"/>
        </w:rPr>
      </w:pPr>
      <w:del w:id="763" w:author="Author">
        <w:r>
          <w:rPr>
            <w:lang w:val="es-419"/>
          </w:rPr>
          <w:tab/>
        </w:r>
        <w:r w:rsidR="00820DAD">
          <w:rPr>
            <w:lang w:val="es-419"/>
          </w:rPr>
          <w:tab/>
          <w:delText>ii)</w:delText>
        </w:r>
        <w:r w:rsidR="00820DAD">
          <w:rPr>
            <w:lang w:val="es-419"/>
          </w:rPr>
          <w:tab/>
        </w:r>
        <w:r w:rsidR="00A07885">
          <w:rPr>
            <w:lang w:val="es-419"/>
          </w:rPr>
          <w:delText>Impactos</w:delText>
        </w:r>
      </w:del>
      <w:ins w:id="764" w:author="Author">
        <w:r w:rsidR="00C77AC0">
          <w:rPr>
            <w:lang w:val="es-419"/>
          </w:rPr>
          <w:t xml:space="preserve"> y los impactos</w:t>
        </w:r>
      </w:ins>
      <w:r w:rsidR="00C77AC0">
        <w:rPr>
          <w:lang w:val="es-419"/>
        </w:rPr>
        <w:t xml:space="preserve"> potenciales en las zonas situadas dentro de la jurisdicción nacional, teniendo en cuenta la p</w:t>
      </w:r>
      <w:r w:rsidR="00C77AC0" w:rsidRPr="002F79A8">
        <w:rPr>
          <w:lang w:val="es-419"/>
        </w:rPr>
        <w:t xml:space="preserve">resencia de </w:t>
      </w:r>
      <w:r w:rsidR="00C77AC0">
        <w:rPr>
          <w:lang w:val="es-419"/>
        </w:rPr>
        <w:t xml:space="preserve">cualquier </w:t>
      </w:r>
      <w:r w:rsidR="00C77AC0" w:rsidRPr="002F79A8">
        <w:rPr>
          <w:lang w:val="es-419"/>
        </w:rPr>
        <w:t xml:space="preserve">otra actividad </w:t>
      </w:r>
      <w:r w:rsidR="00C77AC0">
        <w:rPr>
          <w:lang w:val="es-419"/>
        </w:rPr>
        <w:t xml:space="preserve">razonablemente previsible </w:t>
      </w:r>
      <w:r w:rsidR="00C77AC0" w:rsidRPr="002F79A8">
        <w:rPr>
          <w:lang w:val="es-419"/>
        </w:rPr>
        <w:t xml:space="preserve">en </w:t>
      </w:r>
      <w:r w:rsidR="00C77AC0">
        <w:rPr>
          <w:lang w:val="es-419"/>
        </w:rPr>
        <w:t xml:space="preserve">una </w:t>
      </w:r>
      <w:r w:rsidR="00C77AC0" w:rsidRPr="002F79A8">
        <w:rPr>
          <w:lang w:val="es-419"/>
        </w:rPr>
        <w:t xml:space="preserve">zona situada dentro o fuera de la jurisdicción nacional </w:t>
      </w:r>
      <w:ins w:id="765" w:author="Author">
        <w:r w:rsidR="00C77AC0">
          <w:rPr>
            <w:lang w:val="es-419"/>
          </w:rPr>
          <w:t>[</w:t>
        </w:r>
      </w:ins>
      <w:r w:rsidR="00C77AC0" w:rsidRPr="002F79A8">
        <w:rPr>
          <w:lang w:val="es-419"/>
        </w:rPr>
        <w:t>que pueda generar impactos acumulativos</w:t>
      </w:r>
      <w:ins w:id="766" w:author="Author">
        <w:r w:rsidR="005945B1">
          <w:rPr>
            <w:lang w:val="es-419"/>
          </w:rPr>
          <w:t>] [con impactos acumulativos potenciales]</w:t>
        </w:r>
      </w:ins>
      <w:r w:rsidR="00740BAA" w:rsidRPr="002F79A8">
        <w:rPr>
          <w:lang w:val="es-419"/>
        </w:rPr>
        <w:t>;</w:t>
      </w:r>
    </w:p>
    <w:p w14:paraId="72996DCA" w14:textId="263E43AB" w:rsidR="00C77AC0" w:rsidRPr="002F79A8" w:rsidRDefault="00C77AC0" w:rsidP="00C77AC0">
      <w:pPr>
        <w:pStyle w:val="SingleTxt"/>
        <w:rPr>
          <w:lang w:val="es-419"/>
        </w:rPr>
      </w:pPr>
      <w:r w:rsidRPr="002F79A8">
        <w:rPr>
          <w:lang w:val="es-419"/>
        </w:rPr>
        <w:tab/>
        <w:t>f)</w:t>
      </w:r>
      <w:r w:rsidRPr="002F79A8">
        <w:rPr>
          <w:lang w:val="es-419"/>
        </w:rPr>
        <w:tab/>
        <w:t>Otros criterios ecológicos o biológicos</w:t>
      </w:r>
      <w:r>
        <w:rPr>
          <w:lang w:val="es-419"/>
        </w:rPr>
        <w:t xml:space="preserve"> pertinentes</w:t>
      </w:r>
      <w:r w:rsidRPr="002F79A8">
        <w:rPr>
          <w:lang w:val="es-419"/>
        </w:rPr>
        <w:t>.</w:t>
      </w:r>
    </w:p>
    <w:p w14:paraId="0315D898" w14:textId="77777777" w:rsidR="00C77AC0" w:rsidRPr="002F79A8" w:rsidRDefault="00C77AC0" w:rsidP="00C77AC0">
      <w:pPr>
        <w:pStyle w:val="SingleTxt"/>
        <w:spacing w:after="0" w:line="120" w:lineRule="exact"/>
        <w:rPr>
          <w:sz w:val="10"/>
          <w:lang w:val="es-419"/>
        </w:rPr>
      </w:pPr>
    </w:p>
    <w:p w14:paraId="7822FC95" w14:textId="77777777" w:rsidR="00C77AC0" w:rsidRPr="002F79A8" w:rsidRDefault="00C77AC0" w:rsidP="00C77AC0">
      <w:pPr>
        <w:pStyle w:val="SingleTxt"/>
        <w:spacing w:after="0" w:line="120" w:lineRule="exact"/>
        <w:rPr>
          <w:sz w:val="10"/>
          <w:lang w:val="es-419"/>
        </w:rPr>
      </w:pPr>
    </w:p>
    <w:p w14:paraId="7140D74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25</w:t>
      </w:r>
    </w:p>
    <w:p w14:paraId="5085C5D1" w14:textId="77777777" w:rsidR="00740BAA" w:rsidRPr="002F79A8" w:rsidRDefault="00740BAA" w:rsidP="00740B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del w:id="767" w:author="Author"/>
          <w:lang w:val="es-419"/>
        </w:rPr>
      </w:pPr>
      <w:del w:id="768" w:author="Author">
        <w:r w:rsidRPr="002F79A8">
          <w:rPr>
            <w:lang w:val="es-419"/>
          </w:rPr>
          <w:delText>Impactos acumulativos e impactos transfronterizos</w:delText>
        </w:r>
      </w:del>
    </w:p>
    <w:p w14:paraId="3702BF3D" w14:textId="77777777" w:rsidR="00740BAA" w:rsidRPr="002F79A8" w:rsidRDefault="00740BAA" w:rsidP="00740BAA">
      <w:pPr>
        <w:pStyle w:val="SingleTxt"/>
        <w:spacing w:after="0" w:line="120" w:lineRule="exact"/>
        <w:rPr>
          <w:del w:id="769" w:author="Author"/>
          <w:sz w:val="10"/>
          <w:lang w:val="es-419"/>
        </w:rPr>
      </w:pPr>
    </w:p>
    <w:p w14:paraId="7F6F589B" w14:textId="77777777" w:rsidR="00740BAA" w:rsidRPr="002F79A8" w:rsidRDefault="00740BAA" w:rsidP="00740BAA">
      <w:pPr>
        <w:pStyle w:val="SingleTxt"/>
        <w:spacing w:after="0" w:line="120" w:lineRule="exact"/>
        <w:rPr>
          <w:del w:id="770" w:author="Author"/>
          <w:sz w:val="10"/>
          <w:lang w:val="es-419"/>
        </w:rPr>
      </w:pPr>
    </w:p>
    <w:p w14:paraId="6DA71D27" w14:textId="77777777" w:rsidR="00740BAA" w:rsidRPr="002F79A8" w:rsidRDefault="00262F15" w:rsidP="00740BAA">
      <w:pPr>
        <w:pStyle w:val="SingleTxt"/>
        <w:rPr>
          <w:del w:id="771" w:author="Author"/>
          <w:lang w:val="es-419"/>
        </w:rPr>
      </w:pPr>
      <w:del w:id="772" w:author="Author">
        <w:r w:rsidRPr="00262F15">
          <w:rPr>
            <w:i/>
            <w:iCs/>
            <w:lang w:val="es-419"/>
          </w:rPr>
          <w:delText>Se suprime para fusionarse con otras disposiciones de la presente parte</w:delText>
        </w:r>
        <w:r>
          <w:rPr>
            <w:lang w:val="es-419"/>
          </w:rPr>
          <w:delText>.</w:delText>
        </w:r>
      </w:del>
    </w:p>
    <w:p w14:paraId="13FBBC16" w14:textId="77777777" w:rsidR="00C77AC0" w:rsidRPr="002F79A8" w:rsidRDefault="00C77AC0" w:rsidP="00C77AC0">
      <w:pPr>
        <w:pStyle w:val="SingleTxt"/>
        <w:spacing w:after="0" w:line="120" w:lineRule="exact"/>
        <w:rPr>
          <w:ins w:id="773" w:author="Author"/>
          <w:sz w:val="10"/>
          <w:lang w:val="es-419"/>
        </w:rPr>
      </w:pPr>
    </w:p>
    <w:p w14:paraId="3B6B62EC" w14:textId="77777777" w:rsidR="00C77AC0" w:rsidRPr="002F79A8" w:rsidRDefault="00C77AC0" w:rsidP="00C77AC0">
      <w:pPr>
        <w:pStyle w:val="SingleTxt"/>
        <w:spacing w:after="0" w:line="120" w:lineRule="exact"/>
        <w:rPr>
          <w:ins w:id="774" w:author="Author"/>
          <w:sz w:val="10"/>
          <w:lang w:val="es-419"/>
        </w:rPr>
      </w:pPr>
    </w:p>
    <w:p w14:paraId="2E718469" w14:textId="509E1044" w:rsidR="00C77AC0" w:rsidRPr="002F79A8" w:rsidRDefault="00C77AC0" w:rsidP="00C77AC0">
      <w:pPr>
        <w:pStyle w:val="SingleTxt"/>
        <w:rPr>
          <w:ins w:id="775" w:author="Author"/>
          <w:lang w:val="es-419"/>
        </w:rPr>
      </w:pPr>
      <w:ins w:id="776" w:author="Author">
        <w:r w:rsidRPr="00AC7FCB">
          <w:rPr>
            <w:i/>
            <w:iCs/>
            <w:lang w:val="es-419"/>
          </w:rPr>
          <w:t>Suprimido</w:t>
        </w:r>
        <w:r>
          <w:rPr>
            <w:i/>
            <w:iCs/>
            <w:lang w:val="es-419"/>
          </w:rPr>
          <w:t>.</w:t>
        </w:r>
      </w:ins>
    </w:p>
    <w:p w14:paraId="53F18629" w14:textId="77777777" w:rsidR="00C77AC0" w:rsidRPr="002F79A8" w:rsidRDefault="00C77AC0" w:rsidP="00C77AC0">
      <w:pPr>
        <w:pStyle w:val="SingleTxt"/>
        <w:spacing w:after="0" w:line="120" w:lineRule="exact"/>
        <w:rPr>
          <w:sz w:val="10"/>
          <w:lang w:val="es-419"/>
        </w:rPr>
      </w:pPr>
    </w:p>
    <w:p w14:paraId="73B4C0D0" w14:textId="77777777" w:rsidR="00C77AC0" w:rsidRPr="002F79A8" w:rsidRDefault="00C77AC0" w:rsidP="00C77AC0">
      <w:pPr>
        <w:pStyle w:val="SingleTxt"/>
        <w:spacing w:after="0" w:line="120" w:lineRule="exact"/>
        <w:rPr>
          <w:sz w:val="10"/>
          <w:lang w:val="es-419"/>
        </w:rPr>
      </w:pPr>
    </w:p>
    <w:p w14:paraId="7855D74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26</w:t>
      </w:r>
    </w:p>
    <w:p w14:paraId="1031D356" w14:textId="77777777" w:rsidR="00C77AC0" w:rsidRPr="002F79A8" w:rsidRDefault="00C77AC0" w:rsidP="00C77AC0">
      <w:pPr>
        <w:pStyle w:val="SingleTxt"/>
        <w:spacing w:after="0" w:line="120" w:lineRule="exact"/>
        <w:rPr>
          <w:sz w:val="10"/>
          <w:lang w:val="es-419"/>
        </w:rPr>
      </w:pPr>
    </w:p>
    <w:p w14:paraId="6285316E" w14:textId="77777777" w:rsidR="00C77AC0" w:rsidRPr="002F79A8" w:rsidRDefault="00C77AC0" w:rsidP="00C77AC0">
      <w:pPr>
        <w:pStyle w:val="SingleTxt"/>
        <w:spacing w:after="0" w:line="120" w:lineRule="exact"/>
        <w:rPr>
          <w:sz w:val="10"/>
          <w:lang w:val="es-419"/>
        </w:rPr>
      </w:pPr>
    </w:p>
    <w:p w14:paraId="3F166245" w14:textId="77777777" w:rsidR="00740BAA" w:rsidRPr="002F79A8" w:rsidRDefault="00740BAA" w:rsidP="00740BAA">
      <w:pPr>
        <w:pStyle w:val="SingleTxt"/>
        <w:rPr>
          <w:del w:id="777" w:author="Author"/>
          <w:lang w:val="es-419"/>
        </w:rPr>
      </w:pPr>
      <w:del w:id="778" w:author="Author">
        <w:r w:rsidRPr="002F79A8">
          <w:rPr>
            <w:i/>
            <w:iCs/>
            <w:lang w:val="es-419"/>
          </w:rPr>
          <w:delText>Se suprime para fusionarse con el artículo 25 revisado.</w:delText>
        </w:r>
      </w:del>
    </w:p>
    <w:p w14:paraId="2AC622BA" w14:textId="4BAA7AE2" w:rsidR="00C77AC0" w:rsidRPr="002F79A8" w:rsidRDefault="00C77AC0" w:rsidP="00C77AC0">
      <w:pPr>
        <w:pStyle w:val="SingleTxt"/>
        <w:rPr>
          <w:ins w:id="779" w:author="Author"/>
          <w:lang w:val="es-419"/>
        </w:rPr>
      </w:pPr>
      <w:ins w:id="780" w:author="Author">
        <w:r w:rsidRPr="002F79A8">
          <w:rPr>
            <w:i/>
            <w:iCs/>
            <w:lang w:val="es-419"/>
          </w:rPr>
          <w:t>S</w:t>
        </w:r>
        <w:r>
          <w:rPr>
            <w:i/>
            <w:iCs/>
            <w:lang w:val="es-419"/>
          </w:rPr>
          <w:t>uprimido</w:t>
        </w:r>
        <w:r w:rsidRPr="002F79A8">
          <w:rPr>
            <w:i/>
            <w:iCs/>
            <w:lang w:val="es-419"/>
          </w:rPr>
          <w:t>.</w:t>
        </w:r>
      </w:ins>
    </w:p>
    <w:p w14:paraId="0E2F0447" w14:textId="77777777" w:rsidR="00C77AC0" w:rsidRPr="002F79A8" w:rsidRDefault="00C77AC0" w:rsidP="00C77AC0">
      <w:pPr>
        <w:pStyle w:val="SingleTxt"/>
        <w:spacing w:after="0" w:line="120" w:lineRule="exact"/>
        <w:rPr>
          <w:sz w:val="10"/>
          <w:lang w:val="es-419"/>
        </w:rPr>
      </w:pPr>
    </w:p>
    <w:p w14:paraId="3CC3CEF1" w14:textId="77777777" w:rsidR="00C77AC0" w:rsidRPr="002F79A8" w:rsidRDefault="00C77AC0" w:rsidP="00C77AC0">
      <w:pPr>
        <w:pStyle w:val="SingleTxt"/>
        <w:spacing w:after="0" w:line="120" w:lineRule="exact"/>
        <w:rPr>
          <w:sz w:val="10"/>
          <w:lang w:val="es-419"/>
        </w:rPr>
      </w:pPr>
    </w:p>
    <w:p w14:paraId="3EE6C16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27</w:t>
      </w:r>
    </w:p>
    <w:p w14:paraId="58C4C9B5" w14:textId="77777777" w:rsidR="00740BAA" w:rsidRPr="002F79A8" w:rsidRDefault="00740BAA" w:rsidP="00740B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688"/>
        <w:jc w:val="center"/>
        <w:rPr>
          <w:del w:id="781" w:author="Author"/>
          <w:lang w:val="es-419"/>
        </w:rPr>
      </w:pPr>
      <w:del w:id="782" w:author="Author">
        <w:r w:rsidRPr="002F79A8">
          <w:rPr>
            <w:lang w:val="es-419"/>
          </w:rPr>
          <w:delText>Zonas definidas como vulnerables o importantes desde el punto de vista ecológico o biológico</w:delText>
        </w:r>
      </w:del>
    </w:p>
    <w:p w14:paraId="107AFA07" w14:textId="77777777" w:rsidR="00740BAA" w:rsidRPr="002F79A8" w:rsidRDefault="00740BAA" w:rsidP="00740BAA">
      <w:pPr>
        <w:pStyle w:val="SingleTxt"/>
        <w:spacing w:after="0" w:line="120" w:lineRule="exact"/>
        <w:rPr>
          <w:del w:id="783" w:author="Author"/>
          <w:sz w:val="10"/>
          <w:lang w:val="es-419"/>
        </w:rPr>
      </w:pPr>
    </w:p>
    <w:p w14:paraId="58D686C7" w14:textId="77777777" w:rsidR="00740BAA" w:rsidRPr="002F79A8" w:rsidRDefault="00740BAA" w:rsidP="00740BAA">
      <w:pPr>
        <w:pStyle w:val="SingleTxt"/>
        <w:spacing w:after="0" w:line="120" w:lineRule="exact"/>
        <w:rPr>
          <w:del w:id="784" w:author="Author"/>
          <w:sz w:val="10"/>
          <w:lang w:val="es-419"/>
        </w:rPr>
      </w:pPr>
    </w:p>
    <w:p w14:paraId="38FD6EE3" w14:textId="77777777" w:rsidR="00740BAA" w:rsidRPr="002F79A8" w:rsidRDefault="00740BAA" w:rsidP="00740BAA">
      <w:pPr>
        <w:pStyle w:val="SingleTxt"/>
        <w:rPr>
          <w:del w:id="785" w:author="Author"/>
          <w:i/>
          <w:iCs/>
          <w:lang w:val="es-419"/>
        </w:rPr>
      </w:pPr>
      <w:del w:id="786" w:author="Author">
        <w:r w:rsidRPr="002F79A8">
          <w:rPr>
            <w:i/>
            <w:iCs/>
            <w:lang w:val="es-419"/>
          </w:rPr>
          <w:delText>Suprimido: se elimina el párrafo 1 y el párrafo 2 se traslada para convertirse en el artículo 41 </w:delText>
        </w:r>
        <w:r w:rsidRPr="002F79A8">
          <w:rPr>
            <w:lang w:val="es-419"/>
          </w:rPr>
          <w:delText>bis</w:delText>
        </w:r>
        <w:r w:rsidRPr="002F79A8">
          <w:rPr>
            <w:i/>
            <w:iCs/>
            <w:lang w:val="es-419"/>
          </w:rPr>
          <w:delText>, párrafo 2, apartado c).</w:delText>
        </w:r>
      </w:del>
    </w:p>
    <w:p w14:paraId="644875E2" w14:textId="77777777" w:rsidR="00C77AC0" w:rsidRPr="002F79A8" w:rsidRDefault="00C77AC0" w:rsidP="00C77AC0">
      <w:pPr>
        <w:pStyle w:val="SingleTxt"/>
        <w:spacing w:after="0" w:line="120" w:lineRule="exact"/>
        <w:rPr>
          <w:ins w:id="787" w:author="Author"/>
          <w:sz w:val="10"/>
          <w:lang w:val="es-419"/>
        </w:rPr>
      </w:pPr>
    </w:p>
    <w:p w14:paraId="4ADF3E1C" w14:textId="77777777" w:rsidR="00C77AC0" w:rsidRPr="002F79A8" w:rsidRDefault="00C77AC0" w:rsidP="00C77AC0">
      <w:pPr>
        <w:pStyle w:val="SingleTxt"/>
        <w:spacing w:after="0" w:line="120" w:lineRule="exact"/>
        <w:rPr>
          <w:ins w:id="788" w:author="Author"/>
          <w:sz w:val="10"/>
          <w:lang w:val="es-419"/>
        </w:rPr>
      </w:pPr>
    </w:p>
    <w:p w14:paraId="715E9E4C" w14:textId="130E8C94" w:rsidR="00C77AC0" w:rsidRPr="002F79A8" w:rsidRDefault="00C77AC0" w:rsidP="00C77AC0">
      <w:pPr>
        <w:pStyle w:val="SingleTxt"/>
        <w:rPr>
          <w:ins w:id="789" w:author="Author"/>
          <w:i/>
          <w:iCs/>
          <w:lang w:val="es-419"/>
        </w:rPr>
      </w:pPr>
      <w:ins w:id="790" w:author="Author">
        <w:r w:rsidRPr="002F79A8">
          <w:rPr>
            <w:i/>
            <w:iCs/>
            <w:lang w:val="es-419"/>
          </w:rPr>
          <w:t>Suprimido.</w:t>
        </w:r>
      </w:ins>
    </w:p>
    <w:p w14:paraId="55EBB98D" w14:textId="77777777" w:rsidR="00C77AC0" w:rsidRPr="002F79A8" w:rsidRDefault="00C77AC0" w:rsidP="00C77AC0">
      <w:pPr>
        <w:pStyle w:val="SingleTxt"/>
        <w:spacing w:after="0" w:line="120" w:lineRule="exact"/>
        <w:rPr>
          <w:sz w:val="10"/>
          <w:lang w:val="es-419"/>
        </w:rPr>
      </w:pPr>
    </w:p>
    <w:p w14:paraId="4F3A3E73" w14:textId="77777777" w:rsidR="00C77AC0" w:rsidRPr="002F79A8" w:rsidRDefault="00C77AC0" w:rsidP="00C77AC0">
      <w:pPr>
        <w:pStyle w:val="SingleTxt"/>
        <w:spacing w:after="0" w:line="120" w:lineRule="exact"/>
        <w:rPr>
          <w:sz w:val="10"/>
          <w:lang w:val="es-419"/>
        </w:rPr>
      </w:pPr>
    </w:p>
    <w:p w14:paraId="087A8EA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28</w:t>
      </w:r>
    </w:p>
    <w:p w14:paraId="60BF8471" w14:textId="77777777" w:rsidR="00C77AC0" w:rsidRPr="002F79A8" w:rsidRDefault="00C77AC0" w:rsidP="00C77AC0">
      <w:pPr>
        <w:pStyle w:val="SingleTxt"/>
        <w:spacing w:after="0" w:line="120" w:lineRule="exact"/>
        <w:rPr>
          <w:sz w:val="10"/>
          <w:lang w:val="es-419"/>
        </w:rPr>
      </w:pPr>
    </w:p>
    <w:p w14:paraId="2E48D2D8" w14:textId="77777777" w:rsidR="00C77AC0" w:rsidRPr="002F79A8" w:rsidRDefault="00C77AC0" w:rsidP="00C77AC0">
      <w:pPr>
        <w:pStyle w:val="SingleTxt"/>
        <w:spacing w:after="0" w:line="120" w:lineRule="exact"/>
        <w:rPr>
          <w:sz w:val="10"/>
          <w:lang w:val="es-419"/>
        </w:rPr>
      </w:pPr>
    </w:p>
    <w:p w14:paraId="6D93D833" w14:textId="77777777" w:rsidR="00740BAA" w:rsidRPr="002F79A8" w:rsidRDefault="00740BAA" w:rsidP="00740BAA">
      <w:pPr>
        <w:pStyle w:val="SingleTxt"/>
        <w:rPr>
          <w:del w:id="791" w:author="Author"/>
          <w:i/>
          <w:iCs/>
          <w:lang w:val="es-419"/>
        </w:rPr>
      </w:pPr>
      <w:del w:id="792" w:author="Author">
        <w:r w:rsidRPr="002F79A8">
          <w:rPr>
            <w:i/>
            <w:iCs/>
            <w:lang w:val="es-419"/>
          </w:rPr>
          <w:delText>Se traslada para convertirse en el artículo 41 </w:delText>
        </w:r>
        <w:r w:rsidRPr="002F79A8">
          <w:rPr>
            <w:lang w:val="es-419"/>
          </w:rPr>
          <w:delText>ter</w:delText>
        </w:r>
        <w:r w:rsidRPr="002F79A8">
          <w:rPr>
            <w:i/>
            <w:iCs/>
            <w:lang w:val="es-419"/>
          </w:rPr>
          <w:delText>.</w:delText>
        </w:r>
      </w:del>
    </w:p>
    <w:p w14:paraId="3ACD829C" w14:textId="4ECFA416" w:rsidR="00C77AC0" w:rsidRDefault="00C77AC0" w:rsidP="00C77AC0">
      <w:pPr>
        <w:pStyle w:val="SingleTxt"/>
        <w:rPr>
          <w:ins w:id="793" w:author="Author"/>
          <w:i/>
          <w:iCs/>
          <w:lang w:val="es-419"/>
        </w:rPr>
      </w:pPr>
      <w:ins w:id="794" w:author="Author">
        <w:r w:rsidRPr="002F79A8">
          <w:rPr>
            <w:i/>
            <w:iCs/>
            <w:lang w:val="es-419"/>
          </w:rPr>
          <w:t>S</w:t>
        </w:r>
        <w:r>
          <w:rPr>
            <w:i/>
            <w:iCs/>
            <w:lang w:val="es-419"/>
          </w:rPr>
          <w:t>uprimido</w:t>
        </w:r>
        <w:r w:rsidRPr="002F79A8">
          <w:rPr>
            <w:i/>
            <w:iCs/>
            <w:lang w:val="es-419"/>
          </w:rPr>
          <w:t>.</w:t>
        </w:r>
      </w:ins>
    </w:p>
    <w:p w14:paraId="791861DA" w14:textId="77777777" w:rsidR="00C77AC0" w:rsidRPr="002F79A8" w:rsidRDefault="00C77AC0" w:rsidP="00C77AC0">
      <w:pPr>
        <w:pStyle w:val="SingleTxt"/>
        <w:spacing w:after="0" w:line="120" w:lineRule="exact"/>
        <w:rPr>
          <w:ins w:id="795" w:author="Author"/>
          <w:sz w:val="10"/>
          <w:lang w:val="es-419"/>
        </w:rPr>
      </w:pPr>
    </w:p>
    <w:p w14:paraId="376ED777" w14:textId="77777777" w:rsidR="00C77AC0" w:rsidRPr="002F79A8" w:rsidRDefault="00C77AC0" w:rsidP="00C77AC0">
      <w:pPr>
        <w:pStyle w:val="SingleTxt"/>
        <w:spacing w:after="0" w:line="120" w:lineRule="exact"/>
        <w:rPr>
          <w:ins w:id="796" w:author="Author"/>
          <w:sz w:val="10"/>
          <w:lang w:val="es-419"/>
        </w:rPr>
      </w:pPr>
    </w:p>
    <w:p w14:paraId="324CC00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29</w:t>
      </w:r>
    </w:p>
    <w:p w14:paraId="456FB78A" w14:textId="77777777" w:rsidR="00C77AC0" w:rsidRPr="002F79A8" w:rsidRDefault="00C77AC0" w:rsidP="00C77AC0">
      <w:pPr>
        <w:pStyle w:val="SingleTxt"/>
        <w:spacing w:after="0" w:line="120" w:lineRule="exact"/>
        <w:rPr>
          <w:sz w:val="10"/>
          <w:lang w:val="es-419"/>
        </w:rPr>
      </w:pPr>
    </w:p>
    <w:p w14:paraId="69E111A8" w14:textId="77777777" w:rsidR="00C77AC0" w:rsidRPr="002F79A8" w:rsidRDefault="00C77AC0" w:rsidP="00C77AC0">
      <w:pPr>
        <w:pStyle w:val="SingleTxt"/>
        <w:spacing w:after="0" w:line="120" w:lineRule="exact"/>
        <w:rPr>
          <w:sz w:val="10"/>
          <w:lang w:val="es-419"/>
        </w:rPr>
      </w:pPr>
    </w:p>
    <w:p w14:paraId="5BD9FF48" w14:textId="77777777" w:rsidR="00740BAA" w:rsidRPr="002F79A8" w:rsidRDefault="00740BAA" w:rsidP="00740BAA">
      <w:pPr>
        <w:pStyle w:val="SingleTxt"/>
        <w:rPr>
          <w:del w:id="797" w:author="Author"/>
          <w:lang w:val="es-419"/>
        </w:rPr>
      </w:pPr>
      <w:del w:id="798" w:author="Author">
        <w:r w:rsidRPr="002F79A8">
          <w:rPr>
            <w:i/>
            <w:iCs/>
            <w:lang w:val="es-419"/>
          </w:rPr>
          <w:delText>Se traslada para convertirse en el artículo 41 </w:delText>
        </w:r>
        <w:r w:rsidRPr="002F79A8">
          <w:rPr>
            <w:lang w:val="es-419"/>
          </w:rPr>
          <w:delText>bis</w:delText>
        </w:r>
        <w:r w:rsidRPr="002F79A8">
          <w:rPr>
            <w:i/>
            <w:iCs/>
            <w:lang w:val="es-419"/>
          </w:rPr>
          <w:delText>, párrafo 2, apartado a).</w:delText>
        </w:r>
      </w:del>
    </w:p>
    <w:p w14:paraId="7A6F42C7" w14:textId="034D1EC8" w:rsidR="00C77AC0" w:rsidRPr="002F79A8" w:rsidRDefault="00C77AC0" w:rsidP="00C77AC0">
      <w:pPr>
        <w:pStyle w:val="SingleTxt"/>
        <w:rPr>
          <w:ins w:id="799" w:author="Author"/>
          <w:lang w:val="es-419"/>
        </w:rPr>
      </w:pPr>
      <w:ins w:id="800" w:author="Author">
        <w:r w:rsidRPr="002F79A8">
          <w:rPr>
            <w:i/>
            <w:iCs/>
            <w:lang w:val="es-419"/>
          </w:rPr>
          <w:t>S</w:t>
        </w:r>
        <w:r>
          <w:rPr>
            <w:i/>
            <w:iCs/>
            <w:lang w:val="es-419"/>
          </w:rPr>
          <w:t>uprimido</w:t>
        </w:r>
        <w:r w:rsidRPr="002F79A8">
          <w:rPr>
            <w:i/>
            <w:iCs/>
            <w:lang w:val="es-419"/>
          </w:rPr>
          <w:t>.</w:t>
        </w:r>
      </w:ins>
    </w:p>
    <w:p w14:paraId="1961C9F3" w14:textId="77777777" w:rsidR="00C77AC0" w:rsidRPr="002F79A8" w:rsidRDefault="00C77AC0" w:rsidP="00C77AC0">
      <w:pPr>
        <w:pStyle w:val="SingleTxt"/>
        <w:spacing w:after="0" w:line="120" w:lineRule="exact"/>
        <w:rPr>
          <w:sz w:val="10"/>
          <w:lang w:val="es-419"/>
        </w:rPr>
      </w:pPr>
    </w:p>
    <w:p w14:paraId="578D3A48" w14:textId="77777777" w:rsidR="00C77AC0" w:rsidRPr="002F79A8" w:rsidRDefault="00C77AC0" w:rsidP="00C77AC0">
      <w:pPr>
        <w:pStyle w:val="SingleTxt"/>
        <w:spacing w:after="0" w:line="120" w:lineRule="exact"/>
        <w:rPr>
          <w:sz w:val="10"/>
          <w:lang w:val="es-419"/>
        </w:rPr>
      </w:pPr>
    </w:p>
    <w:p w14:paraId="6001AF2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30</w:t>
      </w:r>
    </w:p>
    <w:p w14:paraId="3BAA351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Proceso para las evaluaciones del impacto ambiental</w:t>
      </w:r>
    </w:p>
    <w:p w14:paraId="0BC3110B" w14:textId="77777777" w:rsidR="00C77AC0" w:rsidRPr="002F79A8" w:rsidRDefault="00C77AC0" w:rsidP="00C77AC0">
      <w:pPr>
        <w:pStyle w:val="SingleTxt"/>
        <w:spacing w:after="0" w:line="120" w:lineRule="exact"/>
        <w:rPr>
          <w:sz w:val="10"/>
          <w:lang w:val="es-419"/>
        </w:rPr>
      </w:pPr>
    </w:p>
    <w:p w14:paraId="55717F21" w14:textId="77777777" w:rsidR="00C77AC0" w:rsidRPr="002F79A8" w:rsidRDefault="00C77AC0" w:rsidP="00C77AC0">
      <w:pPr>
        <w:pStyle w:val="SingleTxt"/>
        <w:spacing w:after="0" w:line="120" w:lineRule="exact"/>
        <w:rPr>
          <w:sz w:val="10"/>
          <w:lang w:val="es-419"/>
        </w:rPr>
      </w:pPr>
    </w:p>
    <w:p w14:paraId="7E26EE4D" w14:textId="47BD5B69" w:rsidR="00C77AC0" w:rsidRPr="002F79A8" w:rsidRDefault="00C77AC0" w:rsidP="00C77AC0">
      <w:pPr>
        <w:pStyle w:val="SingleTxt"/>
        <w:rPr>
          <w:lang w:val="es-419"/>
        </w:rPr>
      </w:pPr>
      <w:r w:rsidRPr="002F79A8">
        <w:rPr>
          <w:lang w:val="es-419"/>
        </w:rPr>
        <w:t>1.</w:t>
      </w:r>
      <w:r w:rsidRPr="002F79A8">
        <w:rPr>
          <w:lang w:val="es-419"/>
        </w:rPr>
        <w:tab/>
        <w:t xml:space="preserve">Las Partes velarán por que el proceso para realizar una evaluación del impacto ambiental de conformidad con la presente parte incluya </w:t>
      </w:r>
      <w:del w:id="801" w:author="Author">
        <w:r w:rsidR="00740BAA" w:rsidRPr="002F79A8">
          <w:rPr>
            <w:lang w:val="es-419"/>
          </w:rPr>
          <w:delText>los</w:delText>
        </w:r>
      </w:del>
      <w:ins w:id="802" w:author="Author">
        <w:r w:rsidRPr="002F79A8">
          <w:rPr>
            <w:lang w:val="es-419"/>
          </w:rPr>
          <w:t>l</w:t>
        </w:r>
        <w:r>
          <w:rPr>
            <w:lang w:val="es-419"/>
          </w:rPr>
          <w:t>a</w:t>
        </w:r>
        <w:r w:rsidRPr="002F79A8">
          <w:rPr>
            <w:lang w:val="es-419"/>
          </w:rPr>
          <w:t>s</w:t>
        </w:r>
      </w:ins>
      <w:r w:rsidRPr="002F79A8">
        <w:rPr>
          <w:lang w:val="es-419"/>
        </w:rPr>
        <w:t xml:space="preserve"> siguientes </w:t>
      </w:r>
      <w:del w:id="803" w:author="Author">
        <w:r w:rsidR="00740BAA" w:rsidRPr="002F79A8">
          <w:rPr>
            <w:lang w:val="es-419"/>
          </w:rPr>
          <w:delText>elementos</w:delText>
        </w:r>
      </w:del>
      <w:ins w:id="804" w:author="Author">
        <w:r>
          <w:rPr>
            <w:lang w:val="es-419"/>
          </w:rPr>
          <w:t>etapas</w:t>
        </w:r>
      </w:ins>
      <w:r w:rsidRPr="002F79A8">
        <w:rPr>
          <w:lang w:val="es-419"/>
        </w:rPr>
        <w:t>:</w:t>
      </w:r>
    </w:p>
    <w:p w14:paraId="3690ED98" w14:textId="4110BBF0" w:rsidR="00C77AC0" w:rsidRPr="002F79A8" w:rsidRDefault="00C77AC0" w:rsidP="00C77AC0">
      <w:pPr>
        <w:pStyle w:val="SingleTxt"/>
        <w:rPr>
          <w:lang w:val="es-419"/>
        </w:rPr>
      </w:pPr>
      <w:r w:rsidRPr="002F79A8">
        <w:rPr>
          <w:lang w:val="es-419"/>
        </w:rPr>
        <w:tab/>
        <w:t>a)</w:t>
      </w:r>
      <w:r w:rsidRPr="002F79A8">
        <w:rPr>
          <w:lang w:val="es-419"/>
        </w:rPr>
        <w:tab/>
      </w:r>
      <w:r w:rsidRPr="002F79A8">
        <w:rPr>
          <w:i/>
          <w:iCs/>
          <w:lang w:val="es-419"/>
        </w:rPr>
        <w:t>Verificación preliminar.</w:t>
      </w:r>
      <w:r w:rsidRPr="002F79A8">
        <w:rPr>
          <w:lang w:val="es-419"/>
        </w:rPr>
        <w:t xml:space="preserve"> Las Partes llevarán a cabo una verificación preliminar para determinar si es necesario realizar una evaluación del impacto ambiental de una actividad </w:t>
      </w:r>
      <w:del w:id="805" w:author="Author">
        <w:r w:rsidR="00740BAA" w:rsidRPr="002F79A8">
          <w:rPr>
            <w:lang w:val="es-419"/>
          </w:rPr>
          <w:delText>[</w:delText>
        </w:r>
      </w:del>
      <w:r w:rsidRPr="002F79A8">
        <w:rPr>
          <w:lang w:val="es-419"/>
        </w:rPr>
        <w:t>proyectada</w:t>
      </w:r>
      <w:del w:id="806" w:author="Author">
        <w:r w:rsidR="00740BAA" w:rsidRPr="002F79A8">
          <w:rPr>
            <w:lang w:val="es-419"/>
          </w:rPr>
          <w:delText>] [propuesta]</w:delText>
        </w:r>
      </w:del>
      <w:r w:rsidRPr="002F79A8">
        <w:rPr>
          <w:lang w:val="es-419"/>
        </w:rPr>
        <w:t xml:space="preserve"> bajo su jurisdicción o control de conformidad con el artículo 24</w:t>
      </w:r>
      <w:del w:id="807" w:author="Author">
        <w:r w:rsidR="00740BAA" w:rsidRPr="002F79A8">
          <w:rPr>
            <w:lang w:val="es-419"/>
          </w:rPr>
          <w:delText>, con arreglo a las siguientes modalidades</w:delText>
        </w:r>
      </w:del>
      <w:ins w:id="808" w:author="Author">
        <w:r w:rsidR="00247F57">
          <w:rPr>
            <w:lang w:val="es-419"/>
          </w:rPr>
          <w:t xml:space="preserve"> [y harán pública su conclusión]</w:t>
        </w:r>
      </w:ins>
      <w:r w:rsidR="00740BAA" w:rsidRPr="002F79A8">
        <w:rPr>
          <w:lang w:val="es-419"/>
        </w:rPr>
        <w:t>:</w:t>
      </w:r>
      <w:ins w:id="809" w:author="Author">
        <w:r>
          <w:rPr>
            <w:lang w:val="es-419"/>
          </w:rPr>
          <w:t xml:space="preserve"> </w:t>
        </w:r>
      </w:ins>
    </w:p>
    <w:p w14:paraId="6A904F9E" w14:textId="77777777" w:rsidR="00740BAA" w:rsidRPr="002F79A8" w:rsidRDefault="00740BAA" w:rsidP="00740BAA">
      <w:pPr>
        <w:pStyle w:val="SingleTxt"/>
        <w:ind w:left="1742" w:hanging="475"/>
        <w:rPr>
          <w:del w:id="810" w:author="Author"/>
          <w:lang w:val="es-419"/>
        </w:rPr>
      </w:pPr>
      <w:del w:id="811" w:author="Author">
        <w:r w:rsidRPr="002F79A8">
          <w:rPr>
            <w:lang w:val="es-419"/>
          </w:rPr>
          <w:tab/>
          <w:delText>i)</w:delText>
        </w:r>
        <w:r w:rsidRPr="002F79A8">
          <w:rPr>
            <w:lang w:val="es-419"/>
          </w:rPr>
          <w:tab/>
          <w:delText>En la verificación preliminar de las actividades se tendrán en cuenta las características de la zona en que se pretende realizar la actividad [proyectada] [propuesta] bajo la jurisdicción o el control de una Parte, así como del lugar donde se producirán los efectos potenciales. [Si la actividad [proyectada] [propuesta] se realiza en una zona definida como importante o vulnerable, será necesario realizar, con independencia de si se prevé o no que los impactos sean mínimos, una evaluación del impacto ambiental [, con sujeción al procedimiento de decisión previsto en el artículo 38].]</w:delText>
        </w:r>
      </w:del>
    </w:p>
    <w:p w14:paraId="692E3431" w14:textId="3389AB16" w:rsidR="00C77AC0" w:rsidRPr="002F79A8" w:rsidRDefault="00740BAA" w:rsidP="00C77AC0">
      <w:pPr>
        <w:pStyle w:val="SingleTxt"/>
        <w:ind w:left="1742" w:hanging="475"/>
        <w:rPr>
          <w:lang w:val="es-419"/>
        </w:rPr>
      </w:pPr>
      <w:del w:id="812" w:author="Author">
        <w:r w:rsidRPr="002F79A8">
          <w:rPr>
            <w:lang w:val="es-419"/>
          </w:rPr>
          <w:tab/>
          <w:delText>ii</w:delText>
        </w:r>
      </w:del>
      <w:ins w:id="813" w:author="Author">
        <w:r w:rsidR="00C77AC0" w:rsidRPr="002F79A8">
          <w:rPr>
            <w:lang w:val="es-419"/>
          </w:rPr>
          <w:tab/>
          <w:t>i</w:t>
        </w:r>
      </w:ins>
      <w:r w:rsidR="00C77AC0" w:rsidRPr="002F79A8">
        <w:rPr>
          <w:lang w:val="es-419"/>
        </w:rPr>
        <w:t>)</w:t>
      </w:r>
      <w:r w:rsidR="00C77AC0" w:rsidRPr="002F79A8">
        <w:rPr>
          <w:lang w:val="es-419"/>
        </w:rPr>
        <w:tab/>
        <w:t xml:space="preserve">Si una Parte determina que no es necesario realizar una evaluación del impacto ambiental de una actividad </w:t>
      </w:r>
      <w:del w:id="814" w:author="Author">
        <w:r w:rsidRPr="002F79A8">
          <w:rPr>
            <w:lang w:val="es-419"/>
          </w:rPr>
          <w:delText>[</w:delText>
        </w:r>
      </w:del>
      <w:r w:rsidR="00C77AC0" w:rsidRPr="002F79A8">
        <w:rPr>
          <w:lang w:val="es-419"/>
        </w:rPr>
        <w:t>proyectada</w:t>
      </w:r>
      <w:del w:id="815" w:author="Author">
        <w:r w:rsidRPr="002F79A8">
          <w:rPr>
            <w:lang w:val="es-419"/>
          </w:rPr>
          <w:delText>] [propuesta]</w:delText>
        </w:r>
      </w:del>
      <w:r w:rsidR="00C77AC0" w:rsidRPr="002F79A8">
        <w:rPr>
          <w:lang w:val="es-419"/>
        </w:rPr>
        <w:t xml:space="preserve"> bajo su jurisdicción o control, </w:t>
      </w:r>
      <w:del w:id="816" w:author="Author">
        <w:r w:rsidRPr="002F79A8">
          <w:rPr>
            <w:lang w:val="es-419"/>
          </w:rPr>
          <w:delText>[</w:delText>
        </w:r>
      </w:del>
      <w:r w:rsidR="00C77AC0" w:rsidRPr="002F79A8">
        <w:rPr>
          <w:lang w:val="es-419"/>
        </w:rPr>
        <w:t>hará pública la información que respalde esa conclusión</w:t>
      </w:r>
      <w:del w:id="817" w:author="Author">
        <w:r w:rsidRPr="002F79A8">
          <w:rPr>
            <w:lang w:val="es-419"/>
          </w:rPr>
          <w:delText>] [publicará/informará sobre esa determinación] [</w:delText>
        </w:r>
      </w:del>
      <w:ins w:id="818" w:author="Author">
        <w:r w:rsidR="00C77AC0" w:rsidRPr="002F79A8">
          <w:rPr>
            <w:lang w:val="es-419"/>
          </w:rPr>
          <w:t xml:space="preserve"> </w:t>
        </w:r>
      </w:ins>
      <w:r w:rsidR="00C77AC0" w:rsidRPr="002F79A8">
        <w:rPr>
          <w:lang w:val="es-419"/>
        </w:rPr>
        <w:t>a través del mecanismo de intercambio de información previsto en el presente Acuerdo</w:t>
      </w:r>
      <w:del w:id="819" w:author="Author">
        <w:r w:rsidRPr="002F79A8">
          <w:rPr>
            <w:lang w:val="es-419"/>
          </w:rPr>
          <w:delText>].</w:delText>
        </w:r>
      </w:del>
      <w:ins w:id="820" w:author="Author">
        <w:r w:rsidR="00C77AC0">
          <w:rPr>
            <w:lang w:val="es-419"/>
          </w:rPr>
          <w:t>;</w:t>
        </w:r>
      </w:ins>
    </w:p>
    <w:p w14:paraId="2C951C3C" w14:textId="378A6781" w:rsidR="00C77AC0" w:rsidRDefault="00C77AC0" w:rsidP="00C77AC0">
      <w:pPr>
        <w:pStyle w:val="SingleTxt"/>
        <w:ind w:left="1742" w:hanging="475"/>
        <w:rPr>
          <w:ins w:id="821" w:author="Author"/>
          <w:lang w:val="es-419"/>
        </w:rPr>
      </w:pPr>
      <w:r w:rsidRPr="002F79A8">
        <w:rPr>
          <w:lang w:val="es-419"/>
        </w:rPr>
        <w:tab/>
      </w:r>
      <w:del w:id="822" w:author="Author">
        <w:r w:rsidR="00740BAA" w:rsidRPr="002F79A8">
          <w:rPr>
            <w:lang w:val="es-419"/>
          </w:rPr>
          <w:delText>[iii</w:delText>
        </w:r>
      </w:del>
      <w:ins w:id="823" w:author="Author">
        <w:r w:rsidRPr="002F79A8">
          <w:rPr>
            <w:lang w:val="es-419"/>
          </w:rPr>
          <w:t>ii</w:t>
        </w:r>
      </w:ins>
      <w:r w:rsidRPr="002F79A8">
        <w:rPr>
          <w:lang w:val="es-419"/>
        </w:rPr>
        <w:t>)</w:t>
      </w:r>
      <w:r w:rsidRPr="002F79A8">
        <w:rPr>
          <w:lang w:val="es-419"/>
        </w:rPr>
        <w:tab/>
        <w:t xml:space="preserve">Cualquier Parte podrá </w:t>
      </w:r>
      <w:r>
        <w:rPr>
          <w:lang w:val="es-419"/>
        </w:rPr>
        <w:t>comunicar</w:t>
      </w:r>
      <w:r w:rsidRPr="002F79A8">
        <w:rPr>
          <w:lang w:val="es-419"/>
        </w:rPr>
        <w:t xml:space="preserve"> </w:t>
      </w:r>
      <w:ins w:id="824" w:author="Author">
        <w:r w:rsidRPr="002F79A8">
          <w:rPr>
            <w:lang w:val="es-419"/>
          </w:rPr>
          <w:t xml:space="preserve">sus [opiniones] [preocupaciones] sobre </w:t>
        </w:r>
        <w:r>
          <w:rPr>
            <w:lang w:val="es-419"/>
          </w:rPr>
          <w:t xml:space="preserve">una </w:t>
        </w:r>
        <w:r w:rsidRPr="002F79A8">
          <w:rPr>
            <w:lang w:val="es-419"/>
          </w:rPr>
          <w:t xml:space="preserve">decisión publicada de conformidad con el inciso i) </w:t>
        </w:r>
        <w:r>
          <w:rPr>
            <w:lang w:val="es-419"/>
          </w:rPr>
          <w:t>[a la Parte que haya adoptado la decisión] [y] [</w:t>
        </w:r>
      </w:ins>
      <w:r>
        <w:rPr>
          <w:lang w:val="es-419"/>
        </w:rPr>
        <w:t>a</w:t>
      </w:r>
      <w:r w:rsidRPr="002F79A8">
        <w:rPr>
          <w:lang w:val="es-419"/>
        </w:rPr>
        <w:t xml:space="preserve">l </w:t>
      </w:r>
      <w:del w:id="825" w:author="Author">
        <w:r w:rsidR="00740BAA" w:rsidRPr="002F79A8">
          <w:rPr>
            <w:lang w:val="es-419"/>
          </w:rPr>
          <w:delText>[</w:delText>
        </w:r>
      </w:del>
      <w:r w:rsidRPr="002F79A8">
        <w:rPr>
          <w:lang w:val="es-419"/>
        </w:rPr>
        <w:t xml:space="preserve">Órgano Científico y Técnico] </w:t>
      </w:r>
      <w:del w:id="826" w:author="Author">
        <w:r w:rsidR="00740BAA" w:rsidRPr="002F79A8">
          <w:rPr>
            <w:lang w:val="es-419"/>
          </w:rPr>
          <w:delText xml:space="preserve">[Comité de Implementación y Cumplimiento], </w:delText>
        </w:r>
      </w:del>
      <w:r w:rsidRPr="002F79A8">
        <w:rPr>
          <w:lang w:val="es-419"/>
        </w:rPr>
        <w:t>en un plazo de [insertar número] días desde la publicación</w:t>
      </w:r>
      <w:del w:id="827" w:author="Author">
        <w:r w:rsidR="00740BAA" w:rsidRPr="002F79A8">
          <w:rPr>
            <w:lang w:val="es-419"/>
          </w:rPr>
          <w:delText>, sus</w:delText>
        </w:r>
      </w:del>
      <w:ins w:id="828" w:author="Author">
        <w:r>
          <w:rPr>
            <w:lang w:val="es-419"/>
          </w:rPr>
          <w:t>;</w:t>
        </w:r>
        <w:r w:rsidRPr="002F79A8">
          <w:rPr>
            <w:lang w:val="es-419"/>
          </w:rPr>
          <w:t xml:space="preserve"> </w:t>
        </w:r>
      </w:ins>
    </w:p>
    <w:p w14:paraId="296D0505" w14:textId="5CDB9D29" w:rsidR="00C77AC0" w:rsidRDefault="00C77AC0" w:rsidP="00C77AC0">
      <w:pPr>
        <w:pStyle w:val="SingleTxt"/>
        <w:ind w:left="1742" w:hanging="475"/>
        <w:rPr>
          <w:ins w:id="829" w:author="Author"/>
          <w:lang w:val="es-419"/>
        </w:rPr>
      </w:pPr>
      <w:ins w:id="830" w:author="Author">
        <w:r w:rsidRPr="002F79A8">
          <w:rPr>
            <w:lang w:val="es-419"/>
          </w:rPr>
          <w:tab/>
          <w:t>ii</w:t>
        </w:r>
        <w:r>
          <w:rPr>
            <w:lang w:val="es-419"/>
          </w:rPr>
          <w:t>i</w:t>
        </w:r>
        <w:r w:rsidRPr="002F79A8">
          <w:rPr>
            <w:lang w:val="es-419"/>
          </w:rPr>
          <w:t>)</w:t>
        </w:r>
        <w:r w:rsidRPr="002F79A8">
          <w:rPr>
            <w:lang w:val="es-419"/>
          </w:rPr>
          <w:tab/>
        </w:r>
        <w:r>
          <w:rPr>
            <w:lang w:val="es-419"/>
          </w:rPr>
          <w:t xml:space="preserve">La Parte que haya llegado a la conclusión prevista en el inciso </w:t>
        </w:r>
        <w:r w:rsidRPr="00DE44BF">
          <w:rPr>
            <w:lang w:val="es-419"/>
          </w:rPr>
          <w:t xml:space="preserve">i) </w:t>
        </w:r>
        <w:r>
          <w:rPr>
            <w:lang w:val="es-419"/>
          </w:rPr>
          <w:t xml:space="preserve">examinará </w:t>
        </w:r>
        <w:r w:rsidRPr="00DE44BF">
          <w:rPr>
            <w:lang w:val="es-419"/>
          </w:rPr>
          <w:t>las</w:t>
        </w:r>
      </w:ins>
      <w:r w:rsidRPr="00DE44BF">
        <w:rPr>
          <w:lang w:val="es-419"/>
        </w:rPr>
        <w:t xml:space="preserve"> [opiniones]</w:t>
      </w:r>
      <w:r>
        <w:rPr>
          <w:lang w:val="es-419"/>
        </w:rPr>
        <w:t xml:space="preserve"> </w:t>
      </w:r>
      <w:r w:rsidRPr="00DE44BF">
        <w:rPr>
          <w:lang w:val="es-419"/>
        </w:rPr>
        <w:t xml:space="preserve">[preocupaciones] </w:t>
      </w:r>
      <w:del w:id="831" w:author="Author">
        <w:r w:rsidR="00740BAA" w:rsidRPr="002F79A8">
          <w:rPr>
            <w:lang w:val="es-419"/>
          </w:rPr>
          <w:delText>sobre cualquier decisión publicada de conformidad con el</w:delText>
        </w:r>
      </w:del>
      <w:ins w:id="832" w:author="Author">
        <w:r>
          <w:rPr>
            <w:lang w:val="es-419"/>
          </w:rPr>
          <w:t xml:space="preserve">expresadas </w:t>
        </w:r>
        <w:r w:rsidRPr="00DE44BF">
          <w:rPr>
            <w:lang w:val="es-419"/>
          </w:rPr>
          <w:t>conforme a</w:t>
        </w:r>
        <w:r>
          <w:rPr>
            <w:lang w:val="es-419"/>
          </w:rPr>
          <w:t>l</w:t>
        </w:r>
      </w:ins>
      <w:r>
        <w:rPr>
          <w:lang w:val="es-419"/>
        </w:rPr>
        <w:t xml:space="preserve"> inciso</w:t>
      </w:r>
      <w:r w:rsidRPr="00DE44BF">
        <w:rPr>
          <w:lang w:val="es-419"/>
        </w:rPr>
        <w:t xml:space="preserve"> ii</w:t>
      </w:r>
      <w:del w:id="833" w:author="Author">
        <w:r w:rsidR="00740BAA" w:rsidRPr="002F79A8">
          <w:rPr>
            <w:lang w:val="es-419"/>
          </w:rPr>
          <w:delText xml:space="preserve">). </w:delText>
        </w:r>
      </w:del>
      <w:ins w:id="834" w:author="Author">
        <w:r w:rsidRPr="00DE44BF">
          <w:rPr>
            <w:lang w:val="es-419"/>
          </w:rPr>
          <w:t xml:space="preserve">) y podrá revisar su </w:t>
        </w:r>
        <w:r>
          <w:rPr>
            <w:lang w:val="es-419"/>
          </w:rPr>
          <w:t>conclusi</w:t>
        </w:r>
        <w:r w:rsidRPr="00DE44BF">
          <w:rPr>
            <w:lang w:val="es-419"/>
          </w:rPr>
          <w:t>ón</w:t>
        </w:r>
        <w:r>
          <w:rPr>
            <w:lang w:val="es-419"/>
          </w:rPr>
          <w:t>;</w:t>
        </w:r>
        <w:r>
          <w:rPr>
            <w:lang w:val="es-419"/>
          </w:rPr>
          <w:tab/>
        </w:r>
      </w:ins>
    </w:p>
    <w:p w14:paraId="566659B8" w14:textId="083988E6" w:rsidR="00C77AC0" w:rsidRDefault="00C77AC0" w:rsidP="00C77AC0">
      <w:pPr>
        <w:pStyle w:val="SingleTxt"/>
        <w:ind w:left="1742" w:hanging="475"/>
        <w:rPr>
          <w:lang w:val="es-419"/>
        </w:rPr>
      </w:pPr>
      <w:ins w:id="835" w:author="Author">
        <w:r>
          <w:rPr>
            <w:lang w:val="es-419"/>
          </w:rPr>
          <w:tab/>
          <w:t>[iv)</w:t>
        </w:r>
        <w:r>
          <w:rPr>
            <w:lang w:val="es-419"/>
          </w:rPr>
          <w:tab/>
        </w:r>
      </w:ins>
      <w:r w:rsidRPr="00106DAA">
        <w:rPr>
          <w:lang w:val="es-419"/>
        </w:rPr>
        <w:t xml:space="preserve">Una vez examinadas las [opiniones] [preocupaciones] </w:t>
      </w:r>
      <w:r>
        <w:rPr>
          <w:lang w:val="es-419"/>
        </w:rPr>
        <w:t>comunic</w:t>
      </w:r>
      <w:r w:rsidRPr="00106DAA">
        <w:rPr>
          <w:lang w:val="es-419"/>
        </w:rPr>
        <w:t>adas por una Parte</w:t>
      </w:r>
      <w:del w:id="836" w:author="Author">
        <w:r w:rsidR="00740BAA" w:rsidRPr="002F79A8">
          <w:rPr>
            <w:lang w:val="es-419"/>
          </w:rPr>
          <w:delText>,</w:delText>
        </w:r>
      </w:del>
      <w:ins w:id="837" w:author="Author">
        <w:r w:rsidRPr="00106DAA">
          <w:rPr>
            <w:lang w:val="es-419"/>
          </w:rPr>
          <w:t xml:space="preserve"> con arreglo al inciso ii),</w:t>
        </w:r>
      </w:ins>
      <w:r w:rsidRPr="00106DAA">
        <w:rPr>
          <w:lang w:val="es-419"/>
        </w:rPr>
        <w:t xml:space="preserve"> el </w:t>
      </w:r>
      <w:del w:id="838" w:author="Author">
        <w:r w:rsidR="00740BAA" w:rsidRPr="002F79A8">
          <w:rPr>
            <w:lang w:val="es-419"/>
          </w:rPr>
          <w:delText>[</w:delText>
        </w:r>
      </w:del>
      <w:r w:rsidRPr="00106DAA">
        <w:rPr>
          <w:lang w:val="es-419"/>
        </w:rPr>
        <w:t>Órgano Científico y Técnico</w:t>
      </w:r>
      <w:del w:id="839" w:author="Author">
        <w:r w:rsidR="00740BAA" w:rsidRPr="002F79A8">
          <w:rPr>
            <w:lang w:val="es-419"/>
          </w:rPr>
          <w:delText xml:space="preserve">] [Comité de Implementación y Cumplimiento] </w:delText>
        </w:r>
        <w:r w:rsidR="00740BAA" w:rsidRPr="002F79A8" w:rsidDel="00417CC4">
          <w:rPr>
            <w:lang w:val="es-419"/>
          </w:rPr>
          <w:delText xml:space="preserve">[podrá </w:delText>
        </w:r>
        <w:r w:rsidR="00417CC4" w:rsidDel="00417CC4">
          <w:rPr>
            <w:lang w:val="es-419"/>
          </w:rPr>
          <w:delText>revis</w:delText>
        </w:r>
        <w:r w:rsidR="00417CC4" w:rsidRPr="002F79A8" w:rsidDel="00417CC4">
          <w:rPr>
            <w:lang w:val="es-419"/>
          </w:rPr>
          <w:delText>ar</w:delText>
        </w:r>
        <w:r w:rsidR="00740BAA" w:rsidRPr="002F79A8" w:rsidDel="00417CC4">
          <w:rPr>
            <w:lang w:val="es-419"/>
          </w:rPr>
          <w:delText>]</w:delText>
        </w:r>
        <w:r w:rsidR="00740BAA" w:rsidRPr="002F79A8" w:rsidDel="00F03670">
          <w:rPr>
            <w:lang w:val="es-419"/>
          </w:rPr>
          <w:delText xml:space="preserve"> </w:delText>
        </w:r>
      </w:del>
      <w:r w:rsidRPr="00106DAA">
        <w:rPr>
          <w:lang w:val="es-419"/>
        </w:rPr>
        <w:t xml:space="preserve"> [revisará] la decisión [sobre la base de los mejores conocimientos </w:t>
      </w:r>
      <w:ins w:id="840" w:author="Author">
        <w:r w:rsidR="00E31A20">
          <w:rPr>
            <w:lang w:val="es-419"/>
          </w:rPr>
          <w:t xml:space="preserve">e información </w:t>
        </w:r>
      </w:ins>
      <w:r w:rsidR="00740BAA" w:rsidRPr="002F79A8">
        <w:rPr>
          <w:lang w:val="es-419"/>
        </w:rPr>
        <w:t>científicos disponibles</w:t>
      </w:r>
      <w:ins w:id="841" w:author="Author">
        <w:r w:rsidRPr="00106DAA">
          <w:rPr>
            <w:lang w:val="es-419"/>
          </w:rPr>
          <w:t xml:space="preserve"> y, cuando </w:t>
        </w:r>
        <w:r>
          <w:rPr>
            <w:lang w:val="es-419"/>
          </w:rPr>
          <w:t>se disponga de ellos,</w:t>
        </w:r>
        <w:r w:rsidRPr="00106DAA">
          <w:rPr>
            <w:lang w:val="es-419"/>
          </w:rPr>
          <w:t xml:space="preserve"> los conocimientos tradicionales pertinentes de los pueblos indígenas y las comunidades locales</w:t>
        </w:r>
      </w:ins>
      <w:r w:rsidRPr="00106DAA">
        <w:rPr>
          <w:lang w:val="es-419"/>
        </w:rPr>
        <w:t xml:space="preserve">] y, según proceda, </w:t>
      </w:r>
      <w:ins w:id="842" w:author="Author">
        <w:r w:rsidR="00FA1831" w:rsidRPr="00106DAA">
          <w:rPr>
            <w:lang w:val="es-419"/>
          </w:rPr>
          <w:t xml:space="preserve">[podrá formular] recomendaciones a la Parte que haya </w:t>
        </w:r>
        <w:r w:rsidR="00FA1831">
          <w:rPr>
            <w:lang w:val="es-419"/>
          </w:rPr>
          <w:t>adoptado la decis</w:t>
        </w:r>
        <w:r w:rsidR="00FA1831" w:rsidRPr="00106DAA">
          <w:rPr>
            <w:lang w:val="es-419"/>
          </w:rPr>
          <w:t>ión</w:t>
        </w:r>
        <w:r w:rsidR="00FA1831">
          <w:rPr>
            <w:lang w:val="es-419"/>
          </w:rPr>
          <w:t>;]</w:t>
        </w:r>
      </w:ins>
      <w:del w:id="843" w:author="Author">
        <w:r w:rsidR="00740BAA" w:rsidRPr="002F79A8">
          <w:rPr>
            <w:lang w:val="es-419"/>
          </w:rPr>
          <w:delText>recomendará a la Parte responsable que lleve a cabo una evaluación del impacto ambiental de conformidad con la presente parte respecto de la actividad [proyectada] [propuesta] bajo su jurisdicción o control.]</w:delText>
        </w:r>
      </w:del>
    </w:p>
    <w:p w14:paraId="2F8CDDEF" w14:textId="77777777" w:rsidR="00C77AC0" w:rsidRPr="00385645" w:rsidRDefault="00C77AC0" w:rsidP="00C77AC0">
      <w:pPr>
        <w:pStyle w:val="SingleTxt"/>
        <w:ind w:left="1742" w:hanging="475"/>
        <w:rPr>
          <w:ins w:id="844" w:author="Author"/>
          <w:vertAlign w:val="subscript"/>
          <w:lang w:val="es-419"/>
        </w:rPr>
      </w:pPr>
      <w:ins w:id="845" w:author="Author">
        <w:r>
          <w:rPr>
            <w:lang w:val="es-419"/>
          </w:rPr>
          <w:tab/>
          <w:t>[v)</w:t>
        </w:r>
        <w:r>
          <w:rPr>
            <w:lang w:val="es-419"/>
          </w:rPr>
          <w:tab/>
          <w:t>La Parte que haya llegado a la conclusión prevista en el inciso i) examinará las recomendaciones que haya podido formular el Órgano Científico y Técnico;]</w:t>
        </w:r>
      </w:ins>
    </w:p>
    <w:p w14:paraId="6899C30E" w14:textId="6B82DB0E" w:rsidR="00C77AC0" w:rsidRPr="002F79A8" w:rsidRDefault="00C77AC0" w:rsidP="00C77AC0">
      <w:pPr>
        <w:pStyle w:val="SingleTxt"/>
        <w:rPr>
          <w:lang w:val="es-419"/>
        </w:rPr>
      </w:pPr>
      <w:r w:rsidRPr="002F79A8">
        <w:rPr>
          <w:lang w:val="es-419"/>
        </w:rPr>
        <w:tab/>
        <w:t>b)</w:t>
      </w:r>
      <w:r w:rsidRPr="002F79A8">
        <w:rPr>
          <w:lang w:val="es-419"/>
        </w:rPr>
        <w:tab/>
      </w:r>
      <w:r w:rsidRPr="002F79A8">
        <w:rPr>
          <w:i/>
          <w:iCs/>
          <w:lang w:val="es-419"/>
        </w:rPr>
        <w:t>Delimitación del alcance</w:t>
      </w:r>
      <w:r w:rsidRPr="002F79A8">
        <w:rPr>
          <w:lang w:val="es-419"/>
        </w:rPr>
        <w:t xml:space="preserve">. Las Partes </w:t>
      </w:r>
      <w:del w:id="846" w:author="Author">
        <w:r w:rsidR="00740BAA" w:rsidRPr="002F79A8">
          <w:rPr>
            <w:lang w:val="es-419"/>
          </w:rPr>
          <w:delText>establecerán procedimientos</w:delText>
        </w:r>
      </w:del>
      <w:ins w:id="847" w:author="Author">
        <w:r>
          <w:rPr>
            <w:lang w:val="es-419"/>
          </w:rPr>
          <w:t xml:space="preserve">[velarán por que se determinen] [determinarán] los principales </w:t>
        </w:r>
        <w:r w:rsidRPr="002F79A8">
          <w:rPr>
            <w:lang w:val="es-419"/>
          </w:rPr>
          <w:t>impactos ambientales</w:t>
        </w:r>
        <w:r>
          <w:rPr>
            <w:lang w:val="es-419"/>
          </w:rPr>
          <w:t xml:space="preserve"> [</w:t>
        </w:r>
        <w:r w:rsidRPr="002F79A8">
          <w:rPr>
            <w:lang w:val="es-419"/>
          </w:rPr>
          <w:t xml:space="preserve">, sociales, económicos </w:t>
        </w:r>
        <w:r>
          <w:rPr>
            <w:lang w:val="es-419"/>
          </w:rPr>
          <w:t xml:space="preserve">y </w:t>
        </w:r>
        <w:r w:rsidRPr="002F79A8">
          <w:rPr>
            <w:lang w:val="es-419"/>
          </w:rPr>
          <w:t>culturales</w:t>
        </w:r>
        <w:r>
          <w:rPr>
            <w:lang w:val="es-419"/>
          </w:rPr>
          <w:t>]</w:t>
        </w:r>
        <w:r w:rsidRPr="002F79A8">
          <w:rPr>
            <w:lang w:val="es-419"/>
          </w:rPr>
          <w:t xml:space="preserve"> y </w:t>
        </w:r>
        <w:r>
          <w:rPr>
            <w:lang w:val="es-419"/>
          </w:rPr>
          <w:t>otras cuestiones pertinentes</w:t>
        </w:r>
      </w:ins>
      <w:r>
        <w:rPr>
          <w:lang w:val="es-419"/>
        </w:rPr>
        <w:t xml:space="preserve">, incluidos </w:t>
      </w:r>
      <w:del w:id="848" w:author="Author">
        <w:r w:rsidR="00740BAA" w:rsidRPr="002F79A8">
          <w:rPr>
            <w:lang w:val="es-419"/>
          </w:rPr>
          <w:delText>procedimientos de consulta pública, para delimitar el alcance de</w:delText>
        </w:r>
      </w:del>
      <w:ins w:id="849" w:author="Author">
        <w:r>
          <w:rPr>
            <w:lang w:val="es-419"/>
          </w:rPr>
          <w:t xml:space="preserve">los impactos </w:t>
        </w:r>
        <w:r>
          <w:rPr>
            <w:lang w:val="es-419"/>
          </w:rPr>
          <w:lastRenderedPageBreak/>
          <w:t>acumulativos potenciales</w:t>
        </w:r>
        <w:r w:rsidRPr="002F79A8">
          <w:rPr>
            <w:lang w:val="es-419"/>
          </w:rPr>
          <w:t xml:space="preserve"> [</w:t>
        </w:r>
        <w:r>
          <w:rPr>
            <w:lang w:val="es-419"/>
          </w:rPr>
          <w:t xml:space="preserve">, los impactos en las zonas situadas dentro de la jurisdicción nacional] [y] [los </w:t>
        </w:r>
        <w:r w:rsidRPr="002F79A8">
          <w:rPr>
            <w:lang w:val="es-419"/>
          </w:rPr>
          <w:t>impactos transfronterizos</w:t>
        </w:r>
        <w:r>
          <w:rPr>
            <w:lang w:val="es-419"/>
          </w:rPr>
          <w:t>]</w:t>
        </w:r>
        <w:r w:rsidRPr="002F79A8">
          <w:rPr>
            <w:lang w:val="es-419"/>
          </w:rPr>
          <w:t xml:space="preserve">, </w:t>
        </w:r>
        <w:r>
          <w:rPr>
            <w:lang w:val="es-419"/>
          </w:rPr>
          <w:t xml:space="preserve">así como </w:t>
        </w:r>
        <w:r w:rsidRPr="002F79A8">
          <w:rPr>
            <w:lang w:val="es-419"/>
          </w:rPr>
          <w:t xml:space="preserve">las alternativas </w:t>
        </w:r>
        <w:r>
          <w:rPr>
            <w:lang w:val="es-419"/>
          </w:rPr>
          <w:t>que han de incluirse en</w:t>
        </w:r>
      </w:ins>
      <w:r>
        <w:rPr>
          <w:lang w:val="es-419"/>
        </w:rPr>
        <w:t xml:space="preserve"> las evaluaciones del impacto ambiental que se realizarán con arreglo a la presente parte. </w:t>
      </w:r>
      <w:del w:id="850" w:author="Author">
        <w:r w:rsidR="00740BAA" w:rsidRPr="002F79A8">
          <w:rPr>
            <w:lang w:val="es-419"/>
          </w:rPr>
          <w:delText>Se seguirán las siguientes modalidades para delimitar dicho alcance:</w:delText>
        </w:r>
      </w:del>
      <w:ins w:id="851" w:author="Author">
        <w:r>
          <w:rPr>
            <w:lang w:val="es-419"/>
          </w:rPr>
          <w:t xml:space="preserve">El alcance se definirá [tras examinar los comentarios públicos y] usando </w:t>
        </w:r>
        <w:r w:rsidRPr="002F79A8">
          <w:rPr>
            <w:lang w:val="es-419"/>
          </w:rPr>
          <w:t>los mejores conocimientos e información científicos disponibles</w:t>
        </w:r>
        <w:r>
          <w:rPr>
            <w:lang w:val="es-419"/>
          </w:rPr>
          <w:t xml:space="preserve"> y</w:t>
        </w:r>
        <w:r w:rsidRPr="002F79A8">
          <w:rPr>
            <w:lang w:val="es-419"/>
          </w:rPr>
          <w:t xml:space="preserve">, </w:t>
        </w:r>
        <w:r>
          <w:rPr>
            <w:lang w:val="es-419"/>
          </w:rPr>
          <w:t>cuando se disponga de ellos,</w:t>
        </w:r>
        <w:r w:rsidRPr="002F79A8">
          <w:rPr>
            <w:lang w:val="es-419"/>
          </w:rPr>
          <w:t xml:space="preserve"> los conocimientos tradicionales pertinentes de los pueblos indígenas y las comunidades locales</w:t>
        </w:r>
        <w:r w:rsidRPr="006B221E">
          <w:rPr>
            <w:lang w:val="es-419"/>
          </w:rPr>
          <w:t>;</w:t>
        </w:r>
      </w:ins>
    </w:p>
    <w:p w14:paraId="161AA72B" w14:textId="77777777" w:rsidR="00740BAA" w:rsidRPr="002F79A8" w:rsidRDefault="00740BAA" w:rsidP="00740BAA">
      <w:pPr>
        <w:pStyle w:val="SingleTxt"/>
        <w:ind w:left="1742" w:hanging="475"/>
        <w:rPr>
          <w:del w:id="852" w:author="Author"/>
          <w:lang w:val="es-419"/>
        </w:rPr>
      </w:pPr>
      <w:del w:id="853" w:author="Author">
        <w:r w:rsidRPr="002F79A8">
          <w:rPr>
            <w:lang w:val="es-419"/>
          </w:rPr>
          <w:tab/>
          <w:delText>[i)</w:delText>
        </w:r>
        <w:r w:rsidRPr="002F79A8">
          <w:rPr>
            <w:lang w:val="es-419"/>
          </w:rPr>
          <w:tab/>
          <w:delText>El alcance incluirá la determinación de los principales impactos [y problemas] ambientales, sociales, económicos, culturales y de otra índole [, incluidos los impactos acumulativos y transfronterizos detectados, las alternativas para su análisis, incluida la alternativa de no realizar la actividad, y el uso de] [, incluidos, entre otros, los impactos acumulativos detectados y las alternativas para su análisis, cuando proceda, sobre la base de] los mejores conocimientos e información científicos disponibles, así como los conocimientos tradicionales pertinentes de los pueblos indígenas y las comunidades locales.]</w:delText>
        </w:r>
      </w:del>
    </w:p>
    <w:p w14:paraId="178BD27F" w14:textId="77777777" w:rsidR="00740BAA" w:rsidRPr="002F79A8" w:rsidRDefault="00740BAA" w:rsidP="00740BAA">
      <w:pPr>
        <w:pStyle w:val="SingleTxt"/>
        <w:ind w:left="1742" w:hanging="475"/>
        <w:rPr>
          <w:del w:id="854" w:author="Author"/>
          <w:lang w:val="es-419"/>
        </w:rPr>
      </w:pPr>
      <w:del w:id="855" w:author="Author">
        <w:r w:rsidRPr="002F79A8">
          <w:rPr>
            <w:lang w:val="es-419"/>
          </w:rPr>
          <w:tab/>
          <w:delText>ii)</w:delText>
        </w:r>
        <w:r w:rsidRPr="002F79A8">
          <w:rPr>
            <w:lang w:val="es-419"/>
          </w:rPr>
          <w:tab/>
          <w:delText>En el alcance de la evaluación del impacto ambiental se incluirá el establecimiento de medidas de prevención, mitigación y gestión y otras medidas de respuesta a posibles efectos adversos, de conformidad con lo dispuesto en el párrafo 1, apartado d).</w:delText>
        </w:r>
      </w:del>
    </w:p>
    <w:p w14:paraId="6A171C9D" w14:textId="77777777" w:rsidR="00740BAA" w:rsidRPr="002F79A8" w:rsidRDefault="00C77AC0" w:rsidP="00740BAA">
      <w:pPr>
        <w:pStyle w:val="SingleTxt"/>
        <w:rPr>
          <w:del w:id="856" w:author="Author"/>
          <w:i/>
          <w:iCs/>
          <w:lang w:val="es-419"/>
        </w:rPr>
      </w:pPr>
      <w:r w:rsidRPr="002F79A8">
        <w:rPr>
          <w:lang w:val="es-419"/>
        </w:rPr>
        <w:tab/>
      </w:r>
      <w:r w:rsidRPr="002836FC">
        <w:rPr>
          <w:lang w:val="es-419"/>
        </w:rPr>
        <w:t>c)</w:t>
      </w:r>
      <w:r w:rsidRPr="002836FC">
        <w:rPr>
          <w:lang w:val="es-419"/>
        </w:rPr>
        <w:tab/>
      </w:r>
      <w:r w:rsidRPr="002836FC">
        <w:rPr>
          <w:i/>
          <w:iCs/>
          <w:lang w:val="es-419"/>
        </w:rPr>
        <w:t>Valoración y evaluación del impacto.</w:t>
      </w:r>
    </w:p>
    <w:p w14:paraId="2D645528" w14:textId="77777777" w:rsidR="00740BAA" w:rsidRPr="002F79A8" w:rsidRDefault="00740BAA" w:rsidP="00740BAA">
      <w:pPr>
        <w:pStyle w:val="SingleTxt"/>
        <w:ind w:left="1742" w:hanging="475"/>
        <w:rPr>
          <w:del w:id="857" w:author="Author"/>
          <w:lang w:val="es-419"/>
        </w:rPr>
      </w:pPr>
      <w:del w:id="858" w:author="Author">
        <w:r w:rsidRPr="002F79A8">
          <w:rPr>
            <w:lang w:val="es-419"/>
          </w:rPr>
          <w:tab/>
          <w:delText>i)</w:delText>
        </w:r>
        <w:r w:rsidRPr="002F79A8">
          <w:rPr>
            <w:lang w:val="es-419"/>
          </w:rPr>
          <w:tab/>
        </w:r>
      </w:del>
      <w:ins w:id="859" w:author="Author">
        <w:r w:rsidR="00233728">
          <w:rPr>
            <w:lang w:val="es-419"/>
          </w:rPr>
          <w:t xml:space="preserve"> </w:t>
        </w:r>
      </w:ins>
      <w:r w:rsidR="00C77AC0" w:rsidRPr="002F79A8">
        <w:rPr>
          <w:lang w:val="es-419"/>
        </w:rPr>
        <w:t xml:space="preserve">Las Partes </w:t>
      </w:r>
      <w:del w:id="860" w:author="Author">
        <w:r w:rsidRPr="002F79A8">
          <w:rPr>
            <w:lang w:val="es-419"/>
          </w:rPr>
          <w:delText>llevarán a cabo un proceso de valoración y evaluación de</w:delText>
        </w:r>
      </w:del>
      <w:ins w:id="861" w:author="Author">
        <w:r w:rsidR="00C77AC0" w:rsidRPr="002F79A8">
          <w:rPr>
            <w:lang w:val="es-419"/>
          </w:rPr>
          <w:t>velarán por que</w:t>
        </w:r>
      </w:ins>
      <w:r w:rsidR="00C77AC0" w:rsidRPr="002F79A8">
        <w:rPr>
          <w:lang w:val="es-419"/>
        </w:rPr>
        <w:t xml:space="preserve"> los impactos </w:t>
      </w:r>
      <w:r w:rsidR="00C77AC0">
        <w:rPr>
          <w:lang w:val="es-419"/>
        </w:rPr>
        <w:t xml:space="preserve">de las actividades </w:t>
      </w:r>
      <w:del w:id="862" w:author="Author">
        <w:r w:rsidRPr="002F79A8">
          <w:rPr>
            <w:lang w:val="es-419"/>
          </w:rPr>
          <w:delText>[</w:delText>
        </w:r>
      </w:del>
      <w:r w:rsidR="00C77AC0">
        <w:rPr>
          <w:lang w:val="es-419"/>
        </w:rPr>
        <w:t>proyectadas</w:t>
      </w:r>
      <w:del w:id="863" w:author="Author">
        <w:r w:rsidRPr="002F79A8">
          <w:rPr>
            <w:lang w:val="es-419"/>
          </w:rPr>
          <w:delText>] [propuestas].</w:delText>
        </w:r>
      </w:del>
    </w:p>
    <w:p w14:paraId="036A1C92" w14:textId="0FC6804A" w:rsidR="00C77AC0" w:rsidRPr="002F79A8" w:rsidRDefault="00740BAA" w:rsidP="00A51803">
      <w:pPr>
        <w:pStyle w:val="SingleTxt"/>
        <w:rPr>
          <w:lang w:val="es-419"/>
        </w:rPr>
      </w:pPr>
      <w:del w:id="864" w:author="Author">
        <w:r w:rsidRPr="002F79A8">
          <w:rPr>
            <w:lang w:val="es-419"/>
          </w:rPr>
          <w:tab/>
          <w:delText>ii)</w:delText>
        </w:r>
        <w:r w:rsidRPr="002F79A8">
          <w:rPr>
            <w:lang w:val="es-419"/>
          </w:rPr>
          <w:tab/>
          <w:delText>Las Partes velarán por que</w:delText>
        </w:r>
        <w:r w:rsidR="003929EE">
          <w:rPr>
            <w:lang w:val="es-419"/>
          </w:rPr>
          <w:delText>,</w:delText>
        </w:r>
        <w:r w:rsidRPr="002F79A8">
          <w:rPr>
            <w:lang w:val="es-419"/>
          </w:rPr>
          <w:delText xml:space="preserve"> </w:delText>
        </w:r>
        <w:r w:rsidR="003929EE" w:rsidRPr="002F79A8">
          <w:rPr>
            <w:lang w:val="es-419"/>
          </w:rPr>
          <w:delText>en el marco de dicha evaluación</w:delText>
        </w:r>
        <w:r w:rsidR="003929EE">
          <w:rPr>
            <w:lang w:val="es-419"/>
          </w:rPr>
          <w:delText>,</w:delText>
        </w:r>
        <w:r w:rsidR="003929EE" w:rsidRPr="002F79A8">
          <w:rPr>
            <w:lang w:val="es-419"/>
          </w:rPr>
          <w:delText xml:space="preserve"> </w:delText>
        </w:r>
        <w:r w:rsidRPr="002F79A8">
          <w:rPr>
            <w:lang w:val="es-419"/>
          </w:rPr>
          <w:delText xml:space="preserve">la determinación y </w:delText>
        </w:r>
        <w:r w:rsidR="00E44C21">
          <w:rPr>
            <w:lang w:val="es-419"/>
          </w:rPr>
          <w:delText xml:space="preserve">la </w:delText>
        </w:r>
        <w:r w:rsidRPr="002F79A8">
          <w:rPr>
            <w:lang w:val="es-419"/>
          </w:rPr>
          <w:delText>valoración de los impactos [,</w:delText>
        </w:r>
      </w:del>
      <w:ins w:id="865" w:author="Author">
        <w:r w:rsidR="00C77AC0" w:rsidRPr="002F79A8">
          <w:rPr>
            <w:lang w:val="es-419"/>
          </w:rPr>
          <w:t>,</w:t>
        </w:r>
      </w:ins>
      <w:r w:rsidR="00C77AC0" w:rsidRPr="002F79A8">
        <w:rPr>
          <w:lang w:val="es-419"/>
        </w:rPr>
        <w:t xml:space="preserve"> incluidos los impactos acumulativos y los impactos en las zonas situadas dentro de la jurisdicción nacional</w:t>
      </w:r>
      <w:del w:id="866" w:author="Author">
        <w:r w:rsidRPr="002F79A8">
          <w:rPr>
            <w:lang w:val="es-419"/>
          </w:rPr>
          <w:delText>,] se realicen de conformidad con lo dispuesto en la presente parte,</w:delText>
        </w:r>
      </w:del>
      <w:ins w:id="867" w:author="Author">
        <w:r w:rsidR="00C77AC0" w:rsidRPr="002F79A8">
          <w:rPr>
            <w:lang w:val="es-419"/>
          </w:rPr>
          <w:t xml:space="preserve">, </w:t>
        </w:r>
        <w:r w:rsidR="00C77AC0">
          <w:rPr>
            <w:lang w:val="es-419"/>
          </w:rPr>
          <w:t>se valoren y evalúen</w:t>
        </w:r>
      </w:ins>
      <w:r w:rsidR="00C77AC0">
        <w:rPr>
          <w:lang w:val="es-419"/>
        </w:rPr>
        <w:t xml:space="preserve"> </w:t>
      </w:r>
      <w:r w:rsidR="00C77AC0" w:rsidRPr="002F79A8">
        <w:rPr>
          <w:lang w:val="es-419"/>
        </w:rPr>
        <w:t>sobre la base de los mejores conocimientos e información científicos disponibles</w:t>
      </w:r>
      <w:del w:id="868" w:author="Author">
        <w:r w:rsidRPr="002F79A8">
          <w:rPr>
            <w:lang w:val="es-419"/>
          </w:rPr>
          <w:delText>, así como</w:delText>
        </w:r>
      </w:del>
      <w:ins w:id="869" w:author="Author">
        <w:r w:rsidR="00C77AC0">
          <w:rPr>
            <w:lang w:val="es-419"/>
          </w:rPr>
          <w:t xml:space="preserve"> y</w:t>
        </w:r>
        <w:r w:rsidR="00C77AC0" w:rsidRPr="002F79A8">
          <w:rPr>
            <w:lang w:val="es-419"/>
          </w:rPr>
          <w:t xml:space="preserve">, </w:t>
        </w:r>
        <w:r w:rsidR="00C77AC0">
          <w:rPr>
            <w:lang w:val="es-419"/>
          </w:rPr>
          <w:t>cuando se disponga de ellos,</w:t>
        </w:r>
      </w:ins>
      <w:r w:rsidR="00C77AC0" w:rsidRPr="002F79A8">
        <w:rPr>
          <w:lang w:val="es-419"/>
        </w:rPr>
        <w:t xml:space="preserve"> los conocimientos tradicionales pertinentes de los pueblos indígenas</w:t>
      </w:r>
      <w:del w:id="870" w:author="Author">
        <w:r w:rsidRPr="002F79A8">
          <w:rPr>
            <w:lang w:val="es-419"/>
          </w:rPr>
          <w:delText xml:space="preserve"> y las comunidades locales,</w:delText>
        </w:r>
      </w:del>
      <w:r w:rsidR="00C77AC0" w:rsidRPr="002F79A8">
        <w:rPr>
          <w:lang w:val="es-419"/>
        </w:rPr>
        <w:t xml:space="preserve"> y </w:t>
      </w:r>
      <w:del w:id="871" w:author="Author">
        <w:r w:rsidRPr="002F79A8">
          <w:rPr>
            <w:lang w:val="es-419"/>
          </w:rPr>
          <w:delText>de un examen de las alternativas, incluida la alternativa de no realizar la actividad</w:delText>
        </w:r>
      </w:del>
      <w:ins w:id="872" w:author="Author">
        <w:r w:rsidR="00C77AC0" w:rsidRPr="002F79A8">
          <w:rPr>
            <w:lang w:val="es-419"/>
          </w:rPr>
          <w:t>las comunidades locales</w:t>
        </w:r>
      </w:ins>
      <w:r w:rsidR="00C77AC0" w:rsidRPr="002F79A8">
        <w:rPr>
          <w:lang w:val="es-419"/>
        </w:rPr>
        <w:t>.</w:t>
      </w:r>
    </w:p>
    <w:p w14:paraId="18D6B9ED" w14:textId="2084BDE5" w:rsidR="00C77AC0" w:rsidRPr="002F79A8" w:rsidRDefault="00C77AC0" w:rsidP="00C77AC0">
      <w:pPr>
        <w:pStyle w:val="SingleTxt"/>
        <w:rPr>
          <w:i/>
          <w:iCs/>
          <w:lang w:val="es-419"/>
        </w:rPr>
      </w:pPr>
      <w:r w:rsidRPr="002F79A8">
        <w:rPr>
          <w:lang w:val="es-419"/>
        </w:rPr>
        <w:tab/>
        <w:t>d)</w:t>
      </w:r>
      <w:r w:rsidRPr="002F79A8">
        <w:rPr>
          <w:lang w:val="es-419"/>
        </w:rPr>
        <w:tab/>
      </w:r>
      <w:r w:rsidRPr="002F79A8">
        <w:rPr>
          <w:i/>
          <w:iCs/>
          <w:lang w:val="es-419"/>
        </w:rPr>
        <w:t>Mitigación, prevención y gestión de efectos adversos</w:t>
      </w:r>
      <w:r>
        <w:rPr>
          <w:i/>
          <w:iCs/>
          <w:lang w:val="es-419"/>
        </w:rPr>
        <w:t xml:space="preserve"> potenciales</w:t>
      </w:r>
      <w:r w:rsidRPr="002F79A8">
        <w:rPr>
          <w:i/>
          <w:iCs/>
          <w:lang w:val="es-419"/>
        </w:rPr>
        <w:t>.</w:t>
      </w:r>
    </w:p>
    <w:p w14:paraId="00A76503" w14:textId="49E55501" w:rsidR="00C77AC0" w:rsidRPr="002F79A8" w:rsidRDefault="00C77AC0" w:rsidP="00C77AC0">
      <w:pPr>
        <w:pStyle w:val="SingleTxt"/>
        <w:ind w:left="1742" w:hanging="475"/>
        <w:rPr>
          <w:lang w:val="es-419"/>
        </w:rPr>
      </w:pPr>
      <w:r w:rsidRPr="002F79A8">
        <w:rPr>
          <w:lang w:val="es-419"/>
        </w:rPr>
        <w:tab/>
        <w:t>i)</w:t>
      </w:r>
      <w:r w:rsidRPr="002F79A8">
        <w:rPr>
          <w:lang w:val="es-419"/>
        </w:rPr>
        <w:tab/>
        <w:t xml:space="preserve">Las Partes </w:t>
      </w:r>
      <w:r>
        <w:rPr>
          <w:lang w:val="es-419"/>
        </w:rPr>
        <w:t>[</w:t>
      </w:r>
      <w:ins w:id="873" w:author="Author">
        <w:r>
          <w:rPr>
            <w:lang w:val="es-419"/>
          </w:rPr>
          <w:t xml:space="preserve">velarán por que </w:t>
        </w:r>
        <w:r w:rsidRPr="006B221E">
          <w:rPr>
            <w:lang w:val="es-419"/>
          </w:rPr>
          <w:t>se determinen y analicen</w:t>
        </w:r>
        <w:r>
          <w:rPr>
            <w:lang w:val="es-419"/>
          </w:rPr>
          <w:t xml:space="preserve">] </w:t>
        </w:r>
        <w:r w:rsidRPr="002F79A8">
          <w:rPr>
            <w:lang w:val="es-419"/>
          </w:rPr>
          <w:t>[</w:t>
        </w:r>
      </w:ins>
      <w:r w:rsidRPr="002F79A8">
        <w:rPr>
          <w:lang w:val="es-419"/>
        </w:rPr>
        <w:t>determinarán</w:t>
      </w:r>
      <w:del w:id="874" w:author="Author">
        <w:r w:rsidR="00740BAA" w:rsidRPr="002F79A8">
          <w:rPr>
            <w:lang w:val="es-419"/>
          </w:rPr>
          <w:delText xml:space="preserve"> e implementarán</w:delText>
        </w:r>
      </w:del>
      <w:r w:rsidRPr="002F79A8">
        <w:rPr>
          <w:lang w:val="es-419"/>
        </w:rPr>
        <w:t>] [analizarán] medidas para prevenir, mitigar y gestionar</w:t>
      </w:r>
      <w:r>
        <w:rPr>
          <w:lang w:val="es-419"/>
        </w:rPr>
        <w:t xml:space="preserve"> </w:t>
      </w:r>
      <w:ins w:id="875" w:author="Author">
        <w:r>
          <w:rPr>
            <w:lang w:val="es-419"/>
          </w:rPr>
          <w:t>[(o compensar)]</w:t>
        </w:r>
        <w:r w:rsidRPr="002F79A8">
          <w:rPr>
            <w:lang w:val="es-419"/>
          </w:rPr>
          <w:t xml:space="preserve"> </w:t>
        </w:r>
      </w:ins>
      <w:r w:rsidRPr="002F79A8">
        <w:rPr>
          <w:lang w:val="es-419"/>
        </w:rPr>
        <w:t xml:space="preserve">los efectos adversos </w:t>
      </w:r>
      <w:r>
        <w:rPr>
          <w:lang w:val="es-419"/>
        </w:rPr>
        <w:t xml:space="preserve">potenciales </w:t>
      </w:r>
      <w:r w:rsidRPr="002F79A8">
        <w:rPr>
          <w:lang w:val="es-419"/>
        </w:rPr>
        <w:t xml:space="preserve">de las actividades </w:t>
      </w:r>
      <w:del w:id="876" w:author="Author">
        <w:r w:rsidR="00740BAA" w:rsidRPr="002F79A8">
          <w:rPr>
            <w:lang w:val="es-419"/>
          </w:rPr>
          <w:delText>[</w:delText>
        </w:r>
      </w:del>
      <w:r w:rsidRPr="002F79A8">
        <w:rPr>
          <w:lang w:val="es-419"/>
        </w:rPr>
        <w:t>proyectadas</w:t>
      </w:r>
      <w:del w:id="877" w:author="Author">
        <w:r w:rsidR="00740BAA" w:rsidRPr="002F79A8">
          <w:rPr>
            <w:lang w:val="es-419"/>
          </w:rPr>
          <w:delText>] [propuestas] [autorizadas]</w:delText>
        </w:r>
      </w:del>
      <w:r w:rsidRPr="002F79A8">
        <w:rPr>
          <w:lang w:val="es-419"/>
        </w:rPr>
        <w:t xml:space="preserve"> bajo su jurisdicción o control </w:t>
      </w:r>
      <w:del w:id="878" w:author="Author">
        <w:r w:rsidR="00740BAA" w:rsidRPr="002F79A8">
          <w:rPr>
            <w:lang w:val="es-419"/>
          </w:rPr>
          <w:delText>[</w:delText>
        </w:r>
      </w:del>
      <w:r w:rsidRPr="002F79A8">
        <w:rPr>
          <w:lang w:val="es-419"/>
        </w:rPr>
        <w:t>para evitar impactos adversos significativos</w:t>
      </w:r>
      <w:del w:id="879" w:author="Author">
        <w:r w:rsidR="00740BAA" w:rsidRPr="002F79A8">
          <w:rPr>
            <w:lang w:val="es-419"/>
          </w:rPr>
          <w:delText>, y presentarán dichas medidas por escrito al Órgano Científico y Técnico] [en el marco de la evaluación del impacto ambiental realizada conforme a las disposiciones de la presente parte</w:delText>
        </w:r>
      </w:del>
      <w:r w:rsidR="00740BAA" w:rsidRPr="002F79A8">
        <w:rPr>
          <w:lang w:val="es-419"/>
        </w:rPr>
        <w:t>.</w:t>
      </w:r>
      <w:r w:rsidRPr="002F79A8">
        <w:rPr>
          <w:lang w:val="es-419"/>
        </w:rPr>
        <w:t xml:space="preserve"> Esas medidas podrán incluir </w:t>
      </w:r>
      <w:del w:id="880" w:author="Author">
        <w:r w:rsidR="00740BAA" w:rsidRPr="002F79A8">
          <w:rPr>
            <w:lang w:val="es-419"/>
          </w:rPr>
          <w:delText>la determinación</w:delText>
        </w:r>
      </w:del>
      <w:ins w:id="881" w:author="Author">
        <w:r>
          <w:rPr>
            <w:lang w:val="es-419"/>
          </w:rPr>
          <w:t>el examen</w:t>
        </w:r>
      </w:ins>
      <w:r w:rsidRPr="002F79A8">
        <w:rPr>
          <w:lang w:val="es-419"/>
        </w:rPr>
        <w:t xml:space="preserve"> de alternativas a la actividad </w:t>
      </w:r>
      <w:del w:id="882" w:author="Author">
        <w:r w:rsidR="00740BAA" w:rsidRPr="002F79A8">
          <w:rPr>
            <w:lang w:val="es-419"/>
          </w:rPr>
          <w:delText>[</w:delText>
        </w:r>
      </w:del>
      <w:r w:rsidRPr="002F79A8">
        <w:rPr>
          <w:lang w:val="es-419"/>
        </w:rPr>
        <w:t>proyectada</w:t>
      </w:r>
      <w:del w:id="883" w:author="Author">
        <w:r w:rsidR="00740BAA" w:rsidRPr="002F79A8">
          <w:rPr>
            <w:lang w:val="es-419"/>
          </w:rPr>
          <w:delText>] [propuesta]</w:delText>
        </w:r>
      </w:del>
      <w:r w:rsidRPr="002F79A8">
        <w:rPr>
          <w:lang w:val="es-419"/>
        </w:rPr>
        <w:t xml:space="preserve"> bajo su jurisdicción o control</w:t>
      </w:r>
      <w:del w:id="884" w:author="Author">
        <w:r w:rsidR="00740BAA" w:rsidRPr="002F79A8">
          <w:rPr>
            <w:lang w:val="es-419"/>
          </w:rPr>
          <w:delText>].</w:delText>
        </w:r>
      </w:del>
      <w:ins w:id="885" w:author="Author">
        <w:r w:rsidRPr="006B221E">
          <w:rPr>
            <w:lang w:val="es-419"/>
          </w:rPr>
          <w:t>;</w:t>
        </w:r>
      </w:ins>
    </w:p>
    <w:p w14:paraId="30DAC223" w14:textId="725B5BCD" w:rsidR="00C77AC0" w:rsidRPr="002F79A8" w:rsidRDefault="00C77AC0" w:rsidP="00C77AC0">
      <w:pPr>
        <w:pStyle w:val="SingleTxt"/>
        <w:ind w:left="1742" w:hanging="475"/>
        <w:rPr>
          <w:lang w:val="es-419"/>
        </w:rPr>
      </w:pPr>
      <w:r w:rsidRPr="002F79A8">
        <w:rPr>
          <w:lang w:val="es-419"/>
        </w:rPr>
        <w:tab/>
        <w:t>ii)</w:t>
      </w:r>
      <w:r w:rsidRPr="002F79A8">
        <w:rPr>
          <w:lang w:val="es-419"/>
        </w:rPr>
        <w:tab/>
      </w:r>
      <w:ins w:id="886" w:author="Author">
        <w:r w:rsidR="00192D27">
          <w:rPr>
            <w:lang w:val="es-419"/>
          </w:rPr>
          <w:t>Las Partes velarán por que, c</w:t>
        </w:r>
      </w:ins>
      <w:del w:id="887" w:author="Author">
        <w:r w:rsidR="00740BAA" w:rsidRPr="002F79A8" w:rsidDel="004E478B">
          <w:rPr>
            <w:lang w:val="es-419"/>
          </w:rPr>
          <w:delText>C</w:delText>
        </w:r>
      </w:del>
      <w:r w:rsidR="00740BAA" w:rsidRPr="002F79A8">
        <w:rPr>
          <w:lang w:val="es-419"/>
        </w:rPr>
        <w:t>uando</w:t>
      </w:r>
      <w:r w:rsidRPr="002F79A8">
        <w:rPr>
          <w:lang w:val="es-419"/>
        </w:rPr>
        <w:t xml:space="preserve"> proceda, esas medidas se </w:t>
      </w:r>
      <w:del w:id="888" w:author="Author">
        <w:r w:rsidR="00740BAA" w:rsidRPr="002F79A8">
          <w:rPr>
            <w:lang w:val="es-419"/>
          </w:rPr>
          <w:delText>incorporarán</w:delText>
        </w:r>
      </w:del>
      <w:ins w:id="889" w:author="Author">
        <w:r w:rsidRPr="002F79A8">
          <w:rPr>
            <w:lang w:val="es-419"/>
          </w:rPr>
          <w:t>incorpor</w:t>
        </w:r>
        <w:r>
          <w:rPr>
            <w:lang w:val="es-419"/>
          </w:rPr>
          <w:t>e</w:t>
        </w:r>
        <w:r w:rsidRPr="002F79A8">
          <w:rPr>
            <w:lang w:val="es-419"/>
          </w:rPr>
          <w:t>n</w:t>
        </w:r>
      </w:ins>
      <w:r w:rsidRPr="002F79A8">
        <w:rPr>
          <w:lang w:val="es-419"/>
        </w:rPr>
        <w:t xml:space="preserve"> a un plan </w:t>
      </w:r>
      <w:del w:id="890" w:author="Author">
        <w:r w:rsidR="00740BAA" w:rsidRPr="002F79A8">
          <w:rPr>
            <w:lang w:val="es-419"/>
          </w:rPr>
          <w:delText xml:space="preserve">o sistema </w:delText>
        </w:r>
      </w:del>
      <w:r w:rsidRPr="002F79A8">
        <w:rPr>
          <w:lang w:val="es-419"/>
        </w:rPr>
        <w:t>de gestión ambiental</w:t>
      </w:r>
      <w:del w:id="891" w:author="Author">
        <w:r w:rsidR="00740BAA" w:rsidRPr="002F79A8">
          <w:rPr>
            <w:lang w:val="es-419"/>
          </w:rPr>
          <w:delText xml:space="preserve"> y se buscarán opciones alternativas, que incluirán opciones en </w:delText>
        </w:r>
        <w:r w:rsidR="00153A21">
          <w:rPr>
            <w:lang w:val="es-419"/>
          </w:rPr>
          <w:delText>materia de</w:delText>
        </w:r>
        <w:r w:rsidR="00B968A9">
          <w:rPr>
            <w:lang w:val="es-419"/>
          </w:rPr>
          <w:delText xml:space="preserve"> ubicación</w:delText>
        </w:r>
        <w:r w:rsidR="00740BAA" w:rsidRPr="002F79A8">
          <w:rPr>
            <w:lang w:val="es-419"/>
          </w:rPr>
          <w:delText xml:space="preserve"> o tecnología, alternativas a la actividad [proyectada] [propuesta] y la alternativa de no realizar la actividad</w:delText>
        </w:r>
      </w:del>
      <w:r w:rsidRPr="002F79A8">
        <w:rPr>
          <w:lang w:val="es-419"/>
        </w:rPr>
        <w:t>;</w:t>
      </w:r>
    </w:p>
    <w:p w14:paraId="53568C56" w14:textId="77777777" w:rsidR="00C77AC0" w:rsidRPr="002F79A8" w:rsidRDefault="00C77AC0" w:rsidP="00C77AC0">
      <w:pPr>
        <w:pStyle w:val="SingleTxt"/>
        <w:rPr>
          <w:lang w:val="es-419"/>
        </w:rPr>
      </w:pPr>
      <w:r w:rsidRPr="002F79A8">
        <w:rPr>
          <w:lang w:val="es-419"/>
        </w:rPr>
        <w:tab/>
        <w:t>e)</w:t>
      </w:r>
      <w:r w:rsidRPr="002F79A8">
        <w:rPr>
          <w:lang w:val="es-419"/>
        </w:rPr>
        <w:tab/>
        <w:t>Notificación y consulta pública</w:t>
      </w:r>
      <w:r>
        <w:rPr>
          <w:lang w:val="es-419"/>
        </w:rPr>
        <w:t>s</w:t>
      </w:r>
      <w:r w:rsidRPr="002F79A8">
        <w:rPr>
          <w:lang w:val="es-419"/>
        </w:rPr>
        <w:t xml:space="preserve"> de conformidad con el artículo 34;</w:t>
      </w:r>
    </w:p>
    <w:p w14:paraId="3A52997E" w14:textId="3772446B" w:rsidR="00C77AC0" w:rsidRPr="002F79A8" w:rsidRDefault="00C77AC0" w:rsidP="00C77AC0">
      <w:pPr>
        <w:pStyle w:val="SingleTxt"/>
        <w:rPr>
          <w:lang w:val="es-419"/>
        </w:rPr>
      </w:pPr>
      <w:r w:rsidRPr="002F79A8">
        <w:rPr>
          <w:lang w:val="es-419"/>
        </w:rPr>
        <w:lastRenderedPageBreak/>
        <w:tab/>
        <w:t>f)</w:t>
      </w:r>
      <w:r w:rsidRPr="002F79A8">
        <w:rPr>
          <w:lang w:val="es-419"/>
        </w:rPr>
        <w:tab/>
        <w:t>Preparación</w:t>
      </w:r>
      <w:del w:id="892" w:author="Author">
        <w:r w:rsidR="00740BAA" w:rsidRPr="002F79A8">
          <w:rPr>
            <w:lang w:val="es-419"/>
          </w:rPr>
          <w:delText>, consideración, examen</w:delText>
        </w:r>
      </w:del>
      <w:r w:rsidRPr="002F79A8">
        <w:rPr>
          <w:lang w:val="es-419"/>
        </w:rPr>
        <w:t xml:space="preserve"> y publicación de un informe de evaluación del impacto ambiental de conformidad con el artículo 35</w:t>
      </w:r>
      <w:del w:id="893" w:author="Author">
        <w:r w:rsidR="00740BAA" w:rsidRPr="002F79A8">
          <w:rPr>
            <w:lang w:val="es-419"/>
          </w:rPr>
          <w:delText>;</w:delText>
        </w:r>
      </w:del>
      <w:ins w:id="894" w:author="Author">
        <w:r>
          <w:rPr>
            <w:lang w:val="es-419"/>
          </w:rPr>
          <w:t>.</w:t>
        </w:r>
      </w:ins>
    </w:p>
    <w:p w14:paraId="35B7881A" w14:textId="77777777" w:rsidR="00740BAA" w:rsidRPr="002F79A8" w:rsidRDefault="00740BAA" w:rsidP="00740BAA">
      <w:pPr>
        <w:pStyle w:val="SingleTxt"/>
        <w:rPr>
          <w:del w:id="895" w:author="Author"/>
          <w:lang w:val="es-419"/>
        </w:rPr>
      </w:pPr>
      <w:del w:id="896" w:author="Author">
        <w:r w:rsidRPr="002F79A8">
          <w:rPr>
            <w:lang w:val="es-419"/>
          </w:rPr>
          <w:tab/>
          <w:delText>[g)</w:delText>
        </w:r>
        <w:r w:rsidRPr="002F79A8">
          <w:rPr>
            <w:lang w:val="es-419"/>
          </w:rPr>
          <w:tab/>
          <w:delText>Adopción de decisiones de conformidad con el artículo 38.]</w:delText>
        </w:r>
      </w:del>
    </w:p>
    <w:p w14:paraId="19E2F5B3" w14:textId="32819071" w:rsidR="00C77AC0" w:rsidRDefault="00740BAA" w:rsidP="00C77AC0">
      <w:pPr>
        <w:pStyle w:val="SingleTxt"/>
        <w:rPr>
          <w:lang w:val="es-419"/>
        </w:rPr>
      </w:pPr>
      <w:del w:id="897" w:author="Author">
        <w:r w:rsidRPr="002F79A8">
          <w:rPr>
            <w:lang w:val="es-419"/>
          </w:rPr>
          <w:delText>[</w:delText>
        </w:r>
      </w:del>
      <w:r w:rsidRPr="002F79A8">
        <w:rPr>
          <w:lang w:val="es-419"/>
        </w:rPr>
        <w:t>2.</w:t>
      </w:r>
      <w:r w:rsidRPr="002F79A8">
        <w:rPr>
          <w:lang w:val="es-419"/>
        </w:rPr>
        <w:tab/>
      </w:r>
      <w:ins w:id="898" w:author="Author">
        <w:r w:rsidR="00F26E13">
          <w:rPr>
            <w:lang w:val="es-419"/>
          </w:rPr>
          <w:t xml:space="preserve">Las Partes </w:t>
        </w:r>
      </w:ins>
      <w:del w:id="899" w:author="Author">
        <w:r w:rsidRPr="002F79A8" w:rsidDel="00F26E13">
          <w:rPr>
            <w:lang w:val="es-419"/>
          </w:rPr>
          <w:delText>P</w:delText>
        </w:r>
      </w:del>
      <w:ins w:id="900" w:author="Author">
        <w:r w:rsidR="00F26E13">
          <w:rPr>
            <w:lang w:val="es-419"/>
          </w:rPr>
          <w:t>p</w:t>
        </w:r>
      </w:ins>
      <w:r w:rsidRPr="002F79A8">
        <w:rPr>
          <w:lang w:val="es-419"/>
        </w:rPr>
        <w:t>odrán realizar</w:t>
      </w:r>
      <w:del w:id="901" w:author="Author">
        <w:r w:rsidRPr="002F79A8" w:rsidDel="00F26E13">
          <w:rPr>
            <w:lang w:val="es-419"/>
          </w:rPr>
          <w:delText>se</w:delText>
        </w:r>
      </w:del>
      <w:r w:rsidR="00C77AC0" w:rsidRPr="002F79A8">
        <w:rPr>
          <w:lang w:val="es-419"/>
        </w:rPr>
        <w:t xml:space="preserve"> evaluaciones conjuntas del impacto ambiental, en particular para las actividades bajo la jurisdicción o el control de [pequeños] Estados [insulares] en desarrollo</w:t>
      </w:r>
      <w:r w:rsidRPr="002F79A8">
        <w:rPr>
          <w:lang w:val="es-419"/>
        </w:rPr>
        <w:t>.</w:t>
      </w:r>
      <w:del w:id="902" w:author="Author">
        <w:r w:rsidRPr="002F79A8">
          <w:rPr>
            <w:lang w:val="es-419"/>
          </w:rPr>
          <w:delText>]</w:delText>
        </w:r>
      </w:del>
      <w:r w:rsidR="00C77AC0" w:rsidRPr="002F79A8">
        <w:rPr>
          <w:lang w:val="es-419"/>
        </w:rPr>
        <w:t xml:space="preserve"> </w:t>
      </w:r>
    </w:p>
    <w:p w14:paraId="123BB200" w14:textId="02E8546B" w:rsidR="00233728" w:rsidRPr="00C20CB3" w:rsidRDefault="00233728" w:rsidP="00C20CB3">
      <w:pPr>
        <w:pStyle w:val="SingleTxt"/>
        <w:spacing w:after="0" w:line="120" w:lineRule="exact"/>
        <w:rPr>
          <w:ins w:id="903" w:author="Author"/>
          <w:sz w:val="10"/>
          <w:lang w:val="es-419"/>
        </w:rPr>
      </w:pPr>
    </w:p>
    <w:p w14:paraId="32F88F12" w14:textId="37DD8A03" w:rsidR="00C77AC0" w:rsidRPr="00385645" w:rsidRDefault="00233728" w:rsidP="00C20C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904" w:author="Author"/>
          <w:lang w:val="es-419"/>
        </w:rPr>
      </w:pPr>
      <w:ins w:id="905" w:author="Author">
        <w:r>
          <w:rPr>
            <w:lang w:val="es-419"/>
          </w:rPr>
          <w:tab/>
        </w:r>
        <w:r>
          <w:rPr>
            <w:lang w:val="es-419"/>
          </w:rPr>
          <w:tab/>
        </w:r>
        <w:r w:rsidR="00C77AC0" w:rsidRPr="00385645">
          <w:rPr>
            <w:lang w:val="es-419"/>
          </w:rPr>
          <w:t>Opción I:</w:t>
        </w:r>
      </w:ins>
    </w:p>
    <w:p w14:paraId="4DD3E6F8" w14:textId="77777777" w:rsidR="00233728" w:rsidRPr="00C20CB3" w:rsidRDefault="00233728" w:rsidP="00C20CB3">
      <w:pPr>
        <w:pStyle w:val="SingleTxt"/>
        <w:spacing w:after="0" w:line="120" w:lineRule="exact"/>
        <w:rPr>
          <w:ins w:id="906" w:author="Author"/>
          <w:sz w:val="10"/>
          <w:lang w:val="es-419"/>
        </w:rPr>
      </w:pPr>
    </w:p>
    <w:p w14:paraId="0495847A" w14:textId="3305EF04" w:rsidR="00C77AC0" w:rsidRPr="002F79A8" w:rsidRDefault="00C77AC0" w:rsidP="00C77AC0">
      <w:pPr>
        <w:pStyle w:val="SingleTxt"/>
        <w:rPr>
          <w:lang w:val="es-419"/>
        </w:rPr>
      </w:pPr>
      <w:r w:rsidRPr="002F79A8">
        <w:rPr>
          <w:lang w:val="es-419"/>
        </w:rPr>
        <w:t>[3.</w:t>
      </w:r>
      <w:r w:rsidRPr="002F79A8">
        <w:rPr>
          <w:lang w:val="es-419"/>
        </w:rPr>
        <w:tab/>
        <w:t xml:space="preserve">Toda Parte podrá designar a un tercero para que </w:t>
      </w:r>
      <w:ins w:id="907" w:author="Author">
        <w:r>
          <w:rPr>
            <w:lang w:val="es-419"/>
          </w:rPr>
          <w:t>[</w:t>
        </w:r>
      </w:ins>
      <w:r w:rsidRPr="002F79A8">
        <w:rPr>
          <w:lang w:val="es-419"/>
        </w:rPr>
        <w:t>realice</w:t>
      </w:r>
      <w:ins w:id="908" w:author="Author">
        <w:r>
          <w:rPr>
            <w:lang w:val="es-419"/>
          </w:rPr>
          <w:t>]</w:t>
        </w:r>
        <w:r w:rsidRPr="002F79A8">
          <w:rPr>
            <w:lang w:val="es-419"/>
          </w:rPr>
          <w:t xml:space="preserve"> </w:t>
        </w:r>
        <w:r>
          <w:rPr>
            <w:lang w:val="es-419"/>
          </w:rPr>
          <w:t>[ayude a realizar]</w:t>
        </w:r>
      </w:ins>
      <w:r>
        <w:rPr>
          <w:lang w:val="es-419"/>
        </w:rPr>
        <w:t xml:space="preserve"> un</w:t>
      </w:r>
      <w:r w:rsidRPr="002F79A8">
        <w:rPr>
          <w:lang w:val="es-419"/>
        </w:rPr>
        <w:t xml:space="preserve">a evaluación del impacto ambiental exigida en el presente Acuerdo. Ese tercero podrá provenir de la </w:t>
      </w:r>
      <w:ins w:id="909" w:author="Author">
        <w:r w:rsidR="002753A4">
          <w:rPr>
            <w:lang w:val="es-419"/>
          </w:rPr>
          <w:t>[</w:t>
        </w:r>
      </w:ins>
      <w:r w:rsidRPr="00BC5115">
        <w:rPr>
          <w:lang w:val="es-419"/>
        </w:rPr>
        <w:t>reserva</w:t>
      </w:r>
      <w:ins w:id="910" w:author="Author">
        <w:r w:rsidR="002753A4">
          <w:rPr>
            <w:lang w:val="es-419"/>
          </w:rPr>
          <w:t>]</w:t>
        </w:r>
        <w:r w:rsidRPr="00BC5115">
          <w:rPr>
            <w:lang w:val="es-419"/>
          </w:rPr>
          <w:t xml:space="preserve"> [lista]</w:t>
        </w:r>
      </w:ins>
      <w:r w:rsidRPr="002F79A8">
        <w:rPr>
          <w:lang w:val="es-419"/>
        </w:rPr>
        <w:t xml:space="preserve"> de expertos elaborada con arreglo a lo previsto en el párrafo 4 del presente artículo. Las evaluaciones del impacto ambiental realizadas por ese tercero deberán presentarse a la </w:t>
      </w:r>
      <w:del w:id="911" w:author="Author">
        <w:r w:rsidR="00740BAA" w:rsidRPr="002F79A8">
          <w:rPr>
            <w:lang w:val="es-419"/>
          </w:rPr>
          <w:delText>[</w:delText>
        </w:r>
        <w:r w:rsidRPr="002F79A8" w:rsidDel="00CC1DCF">
          <w:rPr>
            <w:lang w:val="es-419"/>
          </w:rPr>
          <w:delText>Parte</w:delText>
        </w:r>
        <w:r w:rsidR="00740BAA" w:rsidRPr="002F79A8">
          <w:rPr>
            <w:lang w:val="es-419"/>
          </w:rPr>
          <w:delText>, a fin de que esta las remita al Órgano Científico y Técnico,</w:delText>
        </w:r>
        <w:r w:rsidRPr="002F79A8" w:rsidDel="00CC1DCF">
          <w:rPr>
            <w:lang w:val="es-419"/>
          </w:rPr>
          <w:delText xml:space="preserve"> para que las examine</w:delText>
        </w:r>
        <w:r w:rsidR="00740BAA" w:rsidRPr="002F79A8">
          <w:rPr>
            <w:lang w:val="es-419"/>
          </w:rPr>
          <w:delText>, y a la Conferencia de las Partes, para que</w:delText>
        </w:r>
        <w:r w:rsidRPr="002F79A8" w:rsidDel="00CC1DCF">
          <w:rPr>
            <w:lang w:val="es-419"/>
          </w:rPr>
          <w:delText xml:space="preserve"> adopte una decisión al respecto</w:delText>
        </w:r>
        <w:r w:rsidR="00740BAA" w:rsidRPr="002F79A8">
          <w:rPr>
            <w:lang w:val="es-419"/>
          </w:rPr>
          <w:delText xml:space="preserve">] </w:delText>
        </w:r>
        <w:r w:rsidR="00740BAA" w:rsidRPr="002F79A8" w:rsidDel="00CC1DCF">
          <w:rPr>
            <w:lang w:val="es-419"/>
          </w:rPr>
          <w:delText>[</w:delText>
        </w:r>
      </w:del>
      <w:r w:rsidR="00740BAA" w:rsidRPr="002F79A8">
        <w:rPr>
          <w:lang w:val="es-419"/>
        </w:rPr>
        <w:t xml:space="preserve">Parte </w:t>
      </w:r>
      <w:r w:rsidR="00FA6117">
        <w:rPr>
          <w:lang w:val="es-419"/>
        </w:rPr>
        <w:t>par</w:t>
      </w:r>
      <w:r w:rsidR="00740BAA" w:rsidRPr="002F79A8">
        <w:rPr>
          <w:lang w:val="es-419"/>
        </w:rPr>
        <w:t>a que esta las examine y adopte una decisión al respecto</w:t>
      </w:r>
      <w:del w:id="912" w:author="Author">
        <w:r w:rsidR="00740BAA" w:rsidRPr="002F79A8" w:rsidDel="00726DC4">
          <w:rPr>
            <w:lang w:val="es-419"/>
          </w:rPr>
          <w:delText>]</w:delText>
        </w:r>
      </w:del>
      <w:r w:rsidR="00740BAA" w:rsidRPr="002F79A8">
        <w:rPr>
          <w:lang w:val="es-419"/>
        </w:rPr>
        <w:t>.]</w:t>
      </w:r>
      <w:r w:rsidRPr="002F79A8">
        <w:rPr>
          <w:lang w:val="es-419"/>
        </w:rPr>
        <w:t xml:space="preserve"> </w:t>
      </w:r>
    </w:p>
    <w:p w14:paraId="7707F51D" w14:textId="7EC5D3D9" w:rsidR="00C77AC0" w:rsidRDefault="00C77AC0" w:rsidP="00C77AC0">
      <w:pPr>
        <w:pStyle w:val="SingleTxt"/>
        <w:rPr>
          <w:lang w:val="es-419"/>
        </w:rPr>
      </w:pPr>
      <w:r w:rsidRPr="002F79A8">
        <w:rPr>
          <w:lang w:val="es-419"/>
        </w:rPr>
        <w:t>[4.</w:t>
      </w:r>
      <w:r w:rsidRPr="002F79A8">
        <w:rPr>
          <w:lang w:val="es-419"/>
        </w:rPr>
        <w:tab/>
      </w:r>
      <w:del w:id="913" w:author="Author">
        <w:r w:rsidR="00740BAA" w:rsidRPr="002F79A8">
          <w:rPr>
            <w:lang w:val="es-419"/>
          </w:rPr>
          <w:delText>Se elaborará una reserva de expertos que dependerá del</w:delText>
        </w:r>
      </w:del>
      <w:ins w:id="914" w:author="Author">
        <w:r>
          <w:rPr>
            <w:lang w:val="es-419"/>
          </w:rPr>
          <w:t>El</w:t>
        </w:r>
      </w:ins>
      <w:r w:rsidRPr="002F79A8">
        <w:rPr>
          <w:lang w:val="es-419"/>
        </w:rPr>
        <w:t xml:space="preserve"> Órgano Científico y Técnico</w:t>
      </w:r>
      <w:del w:id="915" w:author="Author">
        <w:r w:rsidR="00740BAA" w:rsidRPr="002F79A8">
          <w:rPr>
            <w:lang w:val="es-419"/>
          </w:rPr>
          <w:delText>.</w:delText>
        </w:r>
      </w:del>
      <w:ins w:id="916" w:author="Author">
        <w:r>
          <w:rPr>
            <w:lang w:val="es-419"/>
          </w:rPr>
          <w:t xml:space="preserve"> [podrá determinar] [determinará] [podrá crear] [creará] una [reserva] [lista] de expertos</w:t>
        </w:r>
        <w:r w:rsidRPr="002F79A8">
          <w:rPr>
            <w:lang w:val="es-419"/>
          </w:rPr>
          <w:t>.</w:t>
        </w:r>
      </w:ins>
      <w:r w:rsidRPr="002F79A8">
        <w:rPr>
          <w:lang w:val="es-419"/>
        </w:rPr>
        <w:t xml:space="preserve"> Las Partes con limitaciones de capacidad podrán </w:t>
      </w:r>
      <w:ins w:id="917" w:author="Author">
        <w:r>
          <w:rPr>
            <w:lang w:val="es-419"/>
          </w:rPr>
          <w:t>[</w:t>
        </w:r>
      </w:ins>
      <w:r w:rsidRPr="002F79A8">
        <w:rPr>
          <w:lang w:val="es-419"/>
        </w:rPr>
        <w:t>enc</w:t>
      </w:r>
      <w:r>
        <w:rPr>
          <w:lang w:val="es-419"/>
        </w:rPr>
        <w:t>omendar</w:t>
      </w:r>
      <w:r w:rsidRPr="002F79A8">
        <w:rPr>
          <w:lang w:val="es-419"/>
        </w:rPr>
        <w:t xml:space="preserve"> a esos expertos que realicen y valoren</w:t>
      </w:r>
      <w:ins w:id="918" w:author="Author">
        <w:r>
          <w:rPr>
            <w:lang w:val="es-419"/>
          </w:rPr>
          <w:t>] [solicitar asesoramiento y asistencia a esos expertos para realizar y valorar]</w:t>
        </w:r>
      </w:ins>
      <w:r w:rsidRPr="002F79A8">
        <w:rPr>
          <w:lang w:val="es-419"/>
        </w:rPr>
        <w:t xml:space="preserve"> las verificaciones preliminares y las evaluaciones del impacto ambiental de </w:t>
      </w:r>
      <w:del w:id="919" w:author="Author">
        <w:r w:rsidR="00740BAA" w:rsidRPr="002F79A8" w:rsidDel="00AF1EF3">
          <w:rPr>
            <w:lang w:val="es-419"/>
          </w:rPr>
          <w:delText xml:space="preserve">las </w:delText>
        </w:r>
      </w:del>
      <w:ins w:id="920" w:author="Author">
        <w:r w:rsidR="00AF1EF3">
          <w:rPr>
            <w:lang w:val="es-419"/>
          </w:rPr>
          <w:t>una</w:t>
        </w:r>
        <w:r w:rsidR="00AF1EF3" w:rsidRPr="002F79A8">
          <w:rPr>
            <w:lang w:val="es-419"/>
          </w:rPr>
          <w:t xml:space="preserve"> </w:t>
        </w:r>
      </w:ins>
      <w:r w:rsidR="00740BAA" w:rsidRPr="002F79A8">
        <w:rPr>
          <w:lang w:val="es-419"/>
        </w:rPr>
        <w:t>actividad</w:t>
      </w:r>
      <w:del w:id="921" w:author="Author">
        <w:r w:rsidR="00740BAA" w:rsidRPr="002F79A8" w:rsidDel="007B7100">
          <w:rPr>
            <w:lang w:val="es-419"/>
          </w:rPr>
          <w:delText>es</w:delText>
        </w:r>
      </w:del>
      <w:r w:rsidR="00740BAA" w:rsidRPr="002F79A8">
        <w:rPr>
          <w:lang w:val="es-419"/>
        </w:rPr>
        <w:t xml:space="preserve"> </w:t>
      </w:r>
      <w:del w:id="922" w:author="Author">
        <w:r w:rsidR="00740BAA" w:rsidRPr="002F79A8" w:rsidDel="007B7100">
          <w:rPr>
            <w:lang w:val="es-419"/>
          </w:rPr>
          <w:delText>[</w:delText>
        </w:r>
      </w:del>
      <w:r w:rsidR="00740BAA" w:rsidRPr="002F79A8">
        <w:rPr>
          <w:lang w:val="es-419"/>
        </w:rPr>
        <w:t>proyectada</w:t>
      </w:r>
      <w:del w:id="923" w:author="Author">
        <w:r w:rsidR="00740BAA" w:rsidRPr="002F79A8" w:rsidDel="007B7100">
          <w:rPr>
            <w:lang w:val="es-419"/>
          </w:rPr>
          <w:delText>s]</w:delText>
        </w:r>
      </w:del>
      <w:r w:rsidR="00740BAA" w:rsidRPr="002F79A8">
        <w:rPr>
          <w:lang w:val="es-419"/>
        </w:rPr>
        <w:t xml:space="preserve"> </w:t>
      </w:r>
      <w:del w:id="924" w:author="Author">
        <w:r w:rsidR="00740BAA" w:rsidRPr="002F79A8">
          <w:rPr>
            <w:lang w:val="es-419"/>
          </w:rPr>
          <w:delText>[propuestas]</w:delText>
        </w:r>
      </w:del>
      <w:r w:rsidRPr="002F79A8">
        <w:rPr>
          <w:lang w:val="es-419"/>
        </w:rPr>
        <w:t xml:space="preserve"> bajo su jurisdicción o control.]</w:t>
      </w:r>
    </w:p>
    <w:p w14:paraId="2B9D054A" w14:textId="41E0B00A" w:rsidR="00233728" w:rsidRPr="00C20CB3" w:rsidRDefault="00233728" w:rsidP="00C20CB3">
      <w:pPr>
        <w:pStyle w:val="SingleTxt"/>
        <w:spacing w:after="0" w:line="120" w:lineRule="exact"/>
        <w:rPr>
          <w:ins w:id="925" w:author="Author"/>
          <w:sz w:val="10"/>
          <w:lang w:val="es-419"/>
        </w:rPr>
      </w:pPr>
    </w:p>
    <w:p w14:paraId="07534D9A" w14:textId="08CF3ED9" w:rsidR="00C77AC0" w:rsidRPr="00BC5115" w:rsidRDefault="00233728" w:rsidP="00C20C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926" w:author="Author"/>
          <w:lang w:val="es-419"/>
        </w:rPr>
      </w:pPr>
      <w:ins w:id="927" w:author="Author">
        <w:r>
          <w:rPr>
            <w:lang w:val="es-419"/>
          </w:rPr>
          <w:tab/>
        </w:r>
        <w:r>
          <w:rPr>
            <w:lang w:val="es-419"/>
          </w:rPr>
          <w:tab/>
        </w:r>
        <w:r w:rsidR="00C77AC0" w:rsidRPr="00BC5115">
          <w:rPr>
            <w:lang w:val="es-419"/>
          </w:rPr>
          <w:t>Opción II:</w:t>
        </w:r>
      </w:ins>
    </w:p>
    <w:p w14:paraId="613F0CBF" w14:textId="77777777" w:rsidR="00233728" w:rsidRPr="00C20CB3" w:rsidRDefault="00233728" w:rsidP="00C20CB3">
      <w:pPr>
        <w:pStyle w:val="SingleTxt"/>
        <w:spacing w:after="0" w:line="120" w:lineRule="exact"/>
        <w:rPr>
          <w:ins w:id="928" w:author="Author"/>
          <w:sz w:val="10"/>
          <w:lang w:val="es-419"/>
        </w:rPr>
      </w:pPr>
    </w:p>
    <w:p w14:paraId="21D4CE5C" w14:textId="11AAD1CB" w:rsidR="00C77AC0" w:rsidRPr="002F79A8" w:rsidRDefault="00C77AC0" w:rsidP="00C77AC0">
      <w:pPr>
        <w:pStyle w:val="SingleTxt"/>
        <w:rPr>
          <w:ins w:id="929" w:author="Author"/>
          <w:lang w:val="es-419"/>
        </w:rPr>
      </w:pPr>
      <w:ins w:id="930" w:author="Author">
        <w:r>
          <w:rPr>
            <w:lang w:val="es-419"/>
          </w:rPr>
          <w:t>3.</w:t>
        </w:r>
        <w:r>
          <w:rPr>
            <w:lang w:val="es-419"/>
          </w:rPr>
          <w:tab/>
          <w:t>El</w:t>
        </w:r>
        <w:r w:rsidRPr="002F79A8">
          <w:rPr>
            <w:lang w:val="es-419"/>
          </w:rPr>
          <w:t xml:space="preserve"> Órgano Científico y Técnico</w:t>
        </w:r>
        <w:r>
          <w:rPr>
            <w:lang w:val="es-419"/>
          </w:rPr>
          <w:t xml:space="preserve"> [podrá determinar] [determinará] [podrá crear] [creará] una lista de expertos</w:t>
        </w:r>
        <w:r w:rsidRPr="002F79A8">
          <w:rPr>
            <w:lang w:val="es-419"/>
          </w:rPr>
          <w:t xml:space="preserve">. Las Partes con limitaciones de capacidad podrán </w:t>
        </w:r>
        <w:r>
          <w:rPr>
            <w:lang w:val="es-419"/>
          </w:rPr>
          <w:t>[</w:t>
        </w:r>
        <w:r w:rsidRPr="002F79A8">
          <w:rPr>
            <w:lang w:val="es-419"/>
          </w:rPr>
          <w:t>enc</w:t>
        </w:r>
        <w:r>
          <w:rPr>
            <w:lang w:val="es-419"/>
          </w:rPr>
          <w:t>omenda</w:t>
        </w:r>
        <w:r w:rsidRPr="002F79A8">
          <w:rPr>
            <w:lang w:val="es-419"/>
          </w:rPr>
          <w:t>r a esos expertos que realicen</w:t>
        </w:r>
        <w:r>
          <w:rPr>
            <w:lang w:val="es-419"/>
          </w:rPr>
          <w:t>] [solicitar asesoramiento y asistencia a esos expertos para realizar]</w:t>
        </w:r>
        <w:r w:rsidRPr="002F79A8">
          <w:rPr>
            <w:lang w:val="es-419"/>
          </w:rPr>
          <w:t xml:space="preserve"> las evaluaciones del impacto ambiental de </w:t>
        </w:r>
        <w:r>
          <w:rPr>
            <w:lang w:val="es-419"/>
          </w:rPr>
          <w:t>una</w:t>
        </w:r>
        <w:r w:rsidRPr="002F79A8">
          <w:rPr>
            <w:lang w:val="es-419"/>
          </w:rPr>
          <w:t xml:space="preserve"> actividad proyectada bajo su jurisdicción o control.</w:t>
        </w:r>
        <w:r>
          <w:rPr>
            <w:lang w:val="es-419"/>
          </w:rPr>
          <w:t xml:space="preserve"> La Parte que [realice la encomienda] [solicite asesoramiento y asistencia] [velará por que esas evaluaciones del impacto ambiental se presenten a la Parte para que esta las examine y adopte una decisión al respecto] [remitirá esas evaluaciones del impacto ambiental al Órgano Científico y Técnico para que las examine y a la Conferencia de las Partes para que adopte una decisión al respecto].</w:t>
        </w:r>
      </w:ins>
    </w:p>
    <w:p w14:paraId="7BFD68D9" w14:textId="77777777" w:rsidR="00C77AC0" w:rsidRPr="002F79A8" w:rsidRDefault="00C77AC0" w:rsidP="00C77AC0">
      <w:pPr>
        <w:pStyle w:val="SingleTxt"/>
        <w:spacing w:after="0" w:line="120" w:lineRule="exact"/>
        <w:rPr>
          <w:sz w:val="10"/>
          <w:lang w:val="es-419"/>
        </w:rPr>
      </w:pPr>
    </w:p>
    <w:p w14:paraId="43AC4D56" w14:textId="77777777" w:rsidR="00C77AC0" w:rsidRPr="002F79A8" w:rsidRDefault="00C77AC0" w:rsidP="00C77AC0">
      <w:pPr>
        <w:pStyle w:val="SingleTxt"/>
        <w:spacing w:after="0" w:line="120" w:lineRule="exact"/>
        <w:rPr>
          <w:sz w:val="10"/>
          <w:lang w:val="es-419"/>
        </w:rPr>
      </w:pPr>
    </w:p>
    <w:p w14:paraId="441FA38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31</w:t>
      </w:r>
    </w:p>
    <w:p w14:paraId="0CD03561" w14:textId="77777777" w:rsidR="00C77AC0" w:rsidRPr="002F79A8" w:rsidRDefault="00C77AC0" w:rsidP="00C77AC0">
      <w:pPr>
        <w:pStyle w:val="SingleTxt"/>
        <w:spacing w:after="0" w:line="120" w:lineRule="exact"/>
        <w:rPr>
          <w:sz w:val="10"/>
          <w:lang w:val="es-419"/>
        </w:rPr>
      </w:pPr>
    </w:p>
    <w:p w14:paraId="2A9C6F7B" w14:textId="77777777" w:rsidR="00C77AC0" w:rsidRPr="002F79A8" w:rsidRDefault="00C77AC0" w:rsidP="00C77AC0">
      <w:pPr>
        <w:pStyle w:val="SingleTxt"/>
        <w:spacing w:after="0" w:line="120" w:lineRule="exact"/>
        <w:rPr>
          <w:sz w:val="10"/>
          <w:lang w:val="es-419"/>
        </w:rPr>
      </w:pPr>
    </w:p>
    <w:p w14:paraId="698AB1C4" w14:textId="77777777" w:rsidR="00740BAA" w:rsidRPr="002F79A8" w:rsidRDefault="00740BAA" w:rsidP="00740BAA">
      <w:pPr>
        <w:pStyle w:val="SingleTxt"/>
        <w:rPr>
          <w:del w:id="931" w:author="Author"/>
          <w:bCs/>
          <w:lang w:val="es-419"/>
        </w:rPr>
      </w:pPr>
      <w:del w:id="932" w:author="Author">
        <w:r w:rsidRPr="002F79A8">
          <w:rPr>
            <w:i/>
            <w:iCs/>
            <w:lang w:val="es-419"/>
          </w:rPr>
          <w:delText>Se suprime para fusionarse con el artículo 30 revisado.</w:delText>
        </w:r>
      </w:del>
    </w:p>
    <w:p w14:paraId="4E6D7FB9" w14:textId="16BB2C26" w:rsidR="00C77AC0" w:rsidRPr="002F79A8" w:rsidRDefault="00C77AC0" w:rsidP="00C77AC0">
      <w:pPr>
        <w:pStyle w:val="SingleTxt"/>
        <w:rPr>
          <w:ins w:id="933" w:author="Author"/>
          <w:bCs/>
          <w:lang w:val="es-419"/>
        </w:rPr>
      </w:pPr>
      <w:ins w:id="934" w:author="Author">
        <w:r w:rsidRPr="002F79A8">
          <w:rPr>
            <w:i/>
            <w:iCs/>
            <w:lang w:val="es-419"/>
          </w:rPr>
          <w:t>S</w:t>
        </w:r>
        <w:r>
          <w:rPr>
            <w:i/>
            <w:iCs/>
            <w:lang w:val="es-419"/>
          </w:rPr>
          <w:t>uprimido</w:t>
        </w:r>
        <w:r w:rsidRPr="002F79A8">
          <w:rPr>
            <w:i/>
            <w:iCs/>
            <w:lang w:val="es-419"/>
          </w:rPr>
          <w:t>.</w:t>
        </w:r>
      </w:ins>
    </w:p>
    <w:p w14:paraId="59C9C555" w14:textId="77777777" w:rsidR="00C77AC0" w:rsidRPr="002F79A8" w:rsidRDefault="00C77AC0" w:rsidP="00C77AC0">
      <w:pPr>
        <w:pStyle w:val="SingleTxt"/>
        <w:spacing w:after="0" w:line="120" w:lineRule="exact"/>
        <w:rPr>
          <w:sz w:val="10"/>
          <w:lang w:val="es-419"/>
        </w:rPr>
      </w:pPr>
    </w:p>
    <w:p w14:paraId="2CA421A6" w14:textId="77777777" w:rsidR="00C77AC0" w:rsidRPr="002F79A8" w:rsidRDefault="00C77AC0" w:rsidP="00C77AC0">
      <w:pPr>
        <w:pStyle w:val="SingleTxt"/>
        <w:spacing w:after="0" w:line="120" w:lineRule="exact"/>
        <w:rPr>
          <w:sz w:val="10"/>
          <w:lang w:val="es-419"/>
        </w:rPr>
      </w:pPr>
    </w:p>
    <w:p w14:paraId="2FABB9F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32</w:t>
      </w:r>
    </w:p>
    <w:p w14:paraId="6A0B1332" w14:textId="77777777" w:rsidR="00C77AC0" w:rsidRPr="002F79A8" w:rsidRDefault="00C77AC0" w:rsidP="00C77AC0">
      <w:pPr>
        <w:pStyle w:val="SingleTxt"/>
        <w:spacing w:after="0" w:line="120" w:lineRule="exact"/>
        <w:rPr>
          <w:sz w:val="10"/>
          <w:lang w:val="es-419"/>
        </w:rPr>
      </w:pPr>
    </w:p>
    <w:p w14:paraId="45EC61C5" w14:textId="77777777" w:rsidR="00C77AC0" w:rsidRPr="002F79A8" w:rsidRDefault="00C77AC0" w:rsidP="00C77AC0">
      <w:pPr>
        <w:pStyle w:val="SingleTxt"/>
        <w:spacing w:after="0" w:line="120" w:lineRule="exact"/>
        <w:rPr>
          <w:sz w:val="10"/>
          <w:lang w:val="es-419"/>
        </w:rPr>
      </w:pPr>
    </w:p>
    <w:p w14:paraId="08D29B7A" w14:textId="77777777" w:rsidR="00740BAA" w:rsidRPr="002F79A8" w:rsidRDefault="00740BAA" w:rsidP="00740BAA">
      <w:pPr>
        <w:pStyle w:val="SingleTxt"/>
        <w:rPr>
          <w:del w:id="935" w:author="Author"/>
          <w:lang w:val="es-419"/>
        </w:rPr>
      </w:pPr>
      <w:del w:id="936" w:author="Author">
        <w:r w:rsidRPr="002F79A8">
          <w:rPr>
            <w:i/>
            <w:iCs/>
            <w:lang w:val="es-419"/>
          </w:rPr>
          <w:delText>Se suprime para fusionarse con el artículo 30 revisado.</w:delText>
        </w:r>
      </w:del>
    </w:p>
    <w:p w14:paraId="186F9F08" w14:textId="2599706B" w:rsidR="00C77AC0" w:rsidRPr="002F79A8" w:rsidRDefault="00C77AC0" w:rsidP="00C77AC0">
      <w:pPr>
        <w:pStyle w:val="SingleTxt"/>
        <w:rPr>
          <w:ins w:id="937" w:author="Author"/>
          <w:lang w:val="es-419"/>
        </w:rPr>
      </w:pPr>
      <w:ins w:id="938" w:author="Author">
        <w:r w:rsidRPr="002F79A8">
          <w:rPr>
            <w:i/>
            <w:iCs/>
            <w:lang w:val="es-419"/>
          </w:rPr>
          <w:t>S</w:t>
        </w:r>
        <w:r>
          <w:rPr>
            <w:i/>
            <w:iCs/>
            <w:lang w:val="es-419"/>
          </w:rPr>
          <w:t>uprimido</w:t>
        </w:r>
        <w:r w:rsidRPr="002F79A8">
          <w:rPr>
            <w:i/>
            <w:iCs/>
            <w:lang w:val="es-419"/>
          </w:rPr>
          <w:t>.</w:t>
        </w:r>
      </w:ins>
    </w:p>
    <w:p w14:paraId="0D34AEEE" w14:textId="77777777" w:rsidR="00C77AC0" w:rsidRPr="002F79A8" w:rsidRDefault="00C77AC0" w:rsidP="00C77AC0">
      <w:pPr>
        <w:pStyle w:val="SingleTxt"/>
        <w:spacing w:after="0" w:line="120" w:lineRule="exact"/>
        <w:rPr>
          <w:sz w:val="10"/>
          <w:lang w:val="es-419"/>
        </w:rPr>
      </w:pPr>
    </w:p>
    <w:p w14:paraId="39279CB4" w14:textId="77777777" w:rsidR="00C77AC0" w:rsidRPr="002F79A8" w:rsidRDefault="00C77AC0" w:rsidP="00C77AC0">
      <w:pPr>
        <w:pStyle w:val="SingleTxt"/>
        <w:spacing w:after="0" w:line="120" w:lineRule="exact"/>
        <w:rPr>
          <w:sz w:val="10"/>
          <w:lang w:val="es-419"/>
        </w:rPr>
      </w:pPr>
    </w:p>
    <w:p w14:paraId="3FB380B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33</w:t>
      </w:r>
    </w:p>
    <w:p w14:paraId="645E4984" w14:textId="77777777" w:rsidR="00C77AC0" w:rsidRPr="002F79A8" w:rsidRDefault="00C77AC0" w:rsidP="00C77AC0">
      <w:pPr>
        <w:pStyle w:val="SingleTxt"/>
        <w:spacing w:after="0" w:line="120" w:lineRule="exact"/>
        <w:rPr>
          <w:sz w:val="10"/>
          <w:lang w:val="es-419"/>
        </w:rPr>
      </w:pPr>
    </w:p>
    <w:p w14:paraId="10374704" w14:textId="77777777" w:rsidR="00C77AC0" w:rsidRPr="002F79A8" w:rsidRDefault="00C77AC0" w:rsidP="00C77AC0">
      <w:pPr>
        <w:pStyle w:val="SingleTxt"/>
        <w:spacing w:after="0" w:line="120" w:lineRule="exact"/>
        <w:rPr>
          <w:sz w:val="10"/>
          <w:lang w:val="es-419"/>
        </w:rPr>
      </w:pPr>
    </w:p>
    <w:p w14:paraId="12A340AF" w14:textId="77777777" w:rsidR="00740BAA" w:rsidRPr="002F79A8" w:rsidRDefault="00740BAA" w:rsidP="00740BAA">
      <w:pPr>
        <w:pStyle w:val="SingleTxt"/>
        <w:rPr>
          <w:del w:id="939" w:author="Author"/>
          <w:b/>
          <w:bCs/>
          <w:lang w:val="es-419"/>
        </w:rPr>
      </w:pPr>
      <w:del w:id="940" w:author="Author">
        <w:r w:rsidRPr="002F79A8">
          <w:rPr>
            <w:i/>
            <w:iCs/>
            <w:lang w:val="es-419"/>
          </w:rPr>
          <w:delText>Se suprime para fusionarse con el artículo 30 revisado.</w:delText>
        </w:r>
      </w:del>
    </w:p>
    <w:p w14:paraId="33AC13CF" w14:textId="185BA452" w:rsidR="00C77AC0" w:rsidRPr="002F79A8" w:rsidRDefault="00C77AC0" w:rsidP="00C77AC0">
      <w:pPr>
        <w:pStyle w:val="SingleTxt"/>
        <w:rPr>
          <w:ins w:id="941" w:author="Author"/>
          <w:b/>
          <w:bCs/>
          <w:lang w:val="es-419"/>
        </w:rPr>
      </w:pPr>
      <w:ins w:id="942" w:author="Author">
        <w:r w:rsidRPr="002F79A8">
          <w:rPr>
            <w:i/>
            <w:iCs/>
            <w:lang w:val="es-419"/>
          </w:rPr>
          <w:lastRenderedPageBreak/>
          <w:t>S</w:t>
        </w:r>
        <w:r>
          <w:rPr>
            <w:i/>
            <w:iCs/>
            <w:lang w:val="es-419"/>
          </w:rPr>
          <w:t>uprimido</w:t>
        </w:r>
        <w:r w:rsidRPr="002F79A8">
          <w:rPr>
            <w:i/>
            <w:iCs/>
            <w:lang w:val="es-419"/>
          </w:rPr>
          <w:t>.</w:t>
        </w:r>
      </w:ins>
    </w:p>
    <w:p w14:paraId="6B80BE3E" w14:textId="77777777" w:rsidR="00C77AC0" w:rsidRPr="002F79A8" w:rsidRDefault="00C77AC0" w:rsidP="00C77AC0">
      <w:pPr>
        <w:pStyle w:val="SingleTxt"/>
        <w:spacing w:after="0" w:line="120" w:lineRule="exact"/>
        <w:rPr>
          <w:sz w:val="10"/>
          <w:lang w:val="es-419"/>
        </w:rPr>
      </w:pPr>
    </w:p>
    <w:p w14:paraId="450F4CC1" w14:textId="77777777" w:rsidR="00C77AC0" w:rsidRPr="002F79A8" w:rsidRDefault="00C77AC0" w:rsidP="00C77AC0">
      <w:pPr>
        <w:pStyle w:val="SingleTxt"/>
        <w:spacing w:after="0" w:line="120" w:lineRule="exact"/>
        <w:rPr>
          <w:sz w:val="10"/>
          <w:lang w:val="es-419"/>
        </w:rPr>
      </w:pPr>
    </w:p>
    <w:p w14:paraId="7700683E" w14:textId="77777777" w:rsidR="00C77AC0" w:rsidRPr="005F4B7E"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5F4B7E">
        <w:rPr>
          <w:lang w:val="es-419"/>
        </w:rPr>
        <w:t>Artículo 34</w:t>
      </w:r>
    </w:p>
    <w:p w14:paraId="65AC147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5F4B7E">
        <w:rPr>
          <w:lang w:val="es-419"/>
        </w:rPr>
        <w:t>Notificación y consulta públicas</w:t>
      </w:r>
    </w:p>
    <w:p w14:paraId="1599586C" w14:textId="77777777" w:rsidR="00C77AC0" w:rsidRPr="002F79A8" w:rsidRDefault="00C77AC0" w:rsidP="00C77AC0">
      <w:pPr>
        <w:pStyle w:val="SingleTxt"/>
        <w:spacing w:after="0" w:line="120" w:lineRule="exact"/>
        <w:rPr>
          <w:sz w:val="10"/>
          <w:lang w:val="es-419"/>
        </w:rPr>
      </w:pPr>
    </w:p>
    <w:p w14:paraId="36E1D624" w14:textId="77777777" w:rsidR="00C77AC0" w:rsidRPr="002F79A8" w:rsidRDefault="00C77AC0" w:rsidP="00C77AC0">
      <w:pPr>
        <w:pStyle w:val="SingleTxt"/>
        <w:spacing w:after="0" w:line="120" w:lineRule="exact"/>
        <w:rPr>
          <w:sz w:val="10"/>
          <w:lang w:val="es-419"/>
        </w:rPr>
      </w:pPr>
    </w:p>
    <w:p w14:paraId="2B3BF3E6" w14:textId="2E95C164" w:rsidR="00C77AC0" w:rsidRPr="002F79A8" w:rsidRDefault="00C77AC0" w:rsidP="00C77AC0">
      <w:pPr>
        <w:pStyle w:val="SingleTxt"/>
        <w:rPr>
          <w:lang w:val="es-419"/>
        </w:rPr>
      </w:pPr>
      <w:r w:rsidRPr="002F79A8">
        <w:rPr>
          <w:lang w:val="es-419"/>
        </w:rPr>
        <w:t>1.</w:t>
      </w:r>
      <w:r w:rsidRPr="002F79A8">
        <w:rPr>
          <w:lang w:val="es-419"/>
        </w:rPr>
        <w:tab/>
        <w:t>Las Partes</w:t>
      </w:r>
      <w:del w:id="943" w:author="Author">
        <w:r w:rsidR="000D07A0">
          <w:rPr>
            <w:lang w:val="es-419"/>
          </w:rPr>
          <w:delText>, entre</w:delText>
        </w:r>
        <w:r w:rsidR="00CC134E">
          <w:rPr>
            <w:lang w:val="es-419"/>
          </w:rPr>
          <w:delText xml:space="preserve"> otros medios a través de</w:delText>
        </w:r>
        <w:r w:rsidR="00740BAA" w:rsidRPr="002F79A8">
          <w:rPr>
            <w:lang w:val="es-419"/>
          </w:rPr>
          <w:delText xml:space="preserve"> la secretaría</w:delText>
        </w:r>
        <w:r w:rsidR="0035630E">
          <w:rPr>
            <w:lang w:val="es-419"/>
          </w:rPr>
          <w:delText>,</w:delText>
        </w:r>
        <w:r w:rsidR="00740BAA" w:rsidRPr="002F79A8">
          <w:rPr>
            <w:lang w:val="es-419"/>
          </w:rPr>
          <w:delText xml:space="preserve"> </w:delText>
        </w:r>
      </w:del>
      <w:ins w:id="944" w:author="Author">
        <w:r w:rsidRPr="002F79A8">
          <w:rPr>
            <w:lang w:val="es-419"/>
          </w:rPr>
          <w:t xml:space="preserve"> </w:t>
        </w:r>
      </w:ins>
      <w:r w:rsidRPr="002F79A8">
        <w:rPr>
          <w:lang w:val="es-419"/>
        </w:rPr>
        <w:t xml:space="preserve">velarán </w:t>
      </w:r>
      <w:del w:id="945" w:author="Author">
        <w:r w:rsidR="0041438B">
          <w:rPr>
            <w:lang w:val="es-419"/>
          </w:rPr>
          <w:delText>[establecerán procedimientos para velar]</w:delText>
        </w:r>
        <w:r w:rsidR="00740BAA" w:rsidRPr="002F79A8">
          <w:rPr>
            <w:lang w:val="es-419"/>
          </w:rPr>
          <w:delText xml:space="preserve">, según proceda, </w:delText>
        </w:r>
      </w:del>
      <w:r w:rsidRPr="002F79A8">
        <w:rPr>
          <w:lang w:val="es-419"/>
        </w:rPr>
        <w:t xml:space="preserve">por que las actividades </w:t>
      </w:r>
      <w:del w:id="946" w:author="Author">
        <w:r w:rsidR="00740BAA" w:rsidRPr="002F79A8">
          <w:rPr>
            <w:lang w:val="es-419"/>
          </w:rPr>
          <w:delText>[</w:delText>
        </w:r>
      </w:del>
      <w:r w:rsidRPr="002F79A8">
        <w:rPr>
          <w:lang w:val="es-419"/>
        </w:rPr>
        <w:t>proyectadas</w:t>
      </w:r>
      <w:del w:id="947" w:author="Author">
        <w:r w:rsidR="00740BAA" w:rsidRPr="002F79A8">
          <w:rPr>
            <w:lang w:val="es-419"/>
          </w:rPr>
          <w:delText>] [propuestas]</w:delText>
        </w:r>
      </w:del>
      <w:r w:rsidRPr="002F79A8">
        <w:rPr>
          <w:lang w:val="es-419"/>
        </w:rPr>
        <w:t xml:space="preserve"> bajo su jurisdicción o control sean objeto oportunamente de notificación pública</w:t>
      </w:r>
      <w:del w:id="948" w:author="Author">
        <w:r w:rsidR="00740BAA" w:rsidRPr="002F79A8">
          <w:rPr>
            <w:lang w:val="es-419"/>
          </w:rPr>
          <w:delText xml:space="preserve"> </w:delText>
        </w:r>
      </w:del>
      <w:ins w:id="949" w:author="Author">
        <w:r>
          <w:rPr>
            <w:lang w:val="es-419"/>
          </w:rPr>
          <w:t>, entre otras vías, según proceda, a través de la secretaría,</w:t>
        </w:r>
        <w:r w:rsidRPr="002F79A8">
          <w:rPr>
            <w:lang w:val="es-419"/>
          </w:rPr>
          <w:t xml:space="preserve"> </w:t>
        </w:r>
      </w:ins>
      <w:r w:rsidRPr="002F79A8">
        <w:rPr>
          <w:lang w:val="es-419"/>
        </w:rPr>
        <w:t>y por que los interesados dispongan de oportunidades</w:t>
      </w:r>
      <w:ins w:id="950" w:author="Author">
        <w:r w:rsidRPr="002F79A8">
          <w:rPr>
            <w:lang w:val="es-419"/>
          </w:rPr>
          <w:t xml:space="preserve"> </w:t>
        </w:r>
        <w:r w:rsidR="00F428D6">
          <w:rPr>
            <w:lang w:val="es-419"/>
          </w:rPr>
          <w:t>planificadas y</w:t>
        </w:r>
      </w:ins>
      <w:r w:rsidR="00F428D6">
        <w:rPr>
          <w:lang w:val="es-419"/>
        </w:rPr>
        <w:t xml:space="preserve"> </w:t>
      </w:r>
      <w:r w:rsidRPr="002F79A8">
        <w:rPr>
          <w:lang w:val="es-419"/>
        </w:rPr>
        <w:t xml:space="preserve">efectivas y con plazos precisos para participar durante todo el proceso de evaluación del impacto ambiental, entre otras vías mediante la presentación de observaciones, antes de que se adopte una decisión sobre la </w:t>
      </w:r>
      <w:del w:id="951" w:author="Author">
        <w:r w:rsidR="00740BAA" w:rsidRPr="002F79A8">
          <w:rPr>
            <w:lang w:val="es-419"/>
          </w:rPr>
          <w:delText>realización</w:delText>
        </w:r>
      </w:del>
      <w:ins w:id="952" w:author="Author">
        <w:r>
          <w:rPr>
            <w:lang w:val="es-419"/>
          </w:rPr>
          <w:t>autor</w:t>
        </w:r>
        <w:r w:rsidRPr="002F79A8">
          <w:rPr>
            <w:lang w:val="es-419"/>
          </w:rPr>
          <w:t>ización</w:t>
        </w:r>
      </w:ins>
      <w:r w:rsidRPr="002F79A8">
        <w:rPr>
          <w:lang w:val="es-419"/>
        </w:rPr>
        <w:t xml:space="preserve"> de la actividad.</w:t>
      </w:r>
    </w:p>
    <w:p w14:paraId="3608891C" w14:textId="1F26F105" w:rsidR="00C77AC0" w:rsidRPr="002F79A8" w:rsidRDefault="00C77AC0" w:rsidP="00C77AC0">
      <w:pPr>
        <w:pStyle w:val="SingleTxt"/>
        <w:rPr>
          <w:lang w:val="es-419"/>
        </w:rPr>
      </w:pPr>
      <w:r w:rsidRPr="002F79A8">
        <w:rPr>
          <w:lang w:val="es-419"/>
        </w:rPr>
        <w:t>2.</w:t>
      </w:r>
      <w:r w:rsidRPr="002F79A8">
        <w:rPr>
          <w:lang w:val="es-419"/>
        </w:rPr>
        <w:tab/>
      </w:r>
      <w:ins w:id="953" w:author="Author">
        <w:r w:rsidRPr="00385645">
          <w:rPr>
            <w:b/>
            <w:bCs/>
            <w:lang w:val="es-419"/>
          </w:rPr>
          <w:t>Opción A</w:t>
        </w:r>
        <w:r>
          <w:rPr>
            <w:lang w:val="es-419"/>
          </w:rPr>
          <w:t xml:space="preserve">: </w:t>
        </w:r>
      </w:ins>
      <w:r w:rsidRPr="002F79A8">
        <w:rPr>
          <w:lang w:val="es-419"/>
        </w:rPr>
        <w:t>Los interesados en este proceso serán los Estados potencialmente afectados</w:t>
      </w:r>
      <w:del w:id="954" w:author="Author">
        <w:r w:rsidR="00740BAA" w:rsidRPr="002F79A8">
          <w:rPr>
            <w:lang w:val="es-419"/>
          </w:rPr>
          <w:delText>, cuando puedan ser identificados</w:delText>
        </w:r>
      </w:del>
      <w:r w:rsidRPr="002F79A8">
        <w:rPr>
          <w:lang w:val="es-419"/>
        </w:rPr>
        <w:t xml:space="preserve">, [en particular los Estados ribereños adyacentes,] [los pueblos indígenas y las comunidades locales con conocimientos tradicionales pertinentes,] los órganos mundiales, regionales, subregionales y sectoriales competentes, las organizaciones no gubernamentales, el público en general, el mundo académico, </w:t>
      </w:r>
      <w:del w:id="955" w:author="Author">
        <w:r w:rsidR="00740BAA" w:rsidRPr="002F79A8">
          <w:rPr>
            <w:lang w:val="es-419"/>
          </w:rPr>
          <w:delText>[</w:delText>
        </w:r>
      </w:del>
      <w:r w:rsidRPr="002F79A8">
        <w:rPr>
          <w:lang w:val="es-419"/>
        </w:rPr>
        <w:t>los expertos científicos</w:t>
      </w:r>
      <w:r w:rsidR="00740BAA" w:rsidRPr="002F79A8">
        <w:rPr>
          <w:lang w:val="es-419"/>
        </w:rPr>
        <w:t>,</w:t>
      </w:r>
      <w:del w:id="956" w:author="Author">
        <w:r w:rsidR="00740BAA" w:rsidRPr="002F79A8">
          <w:rPr>
            <w:lang w:val="es-419"/>
          </w:rPr>
          <w:delText>]</w:delText>
        </w:r>
      </w:del>
      <w:ins w:id="957" w:author="Author">
        <w:r w:rsidRPr="002F79A8">
          <w:rPr>
            <w:lang w:val="es-419"/>
          </w:rPr>
          <w:t xml:space="preserve"> </w:t>
        </w:r>
        <w:r>
          <w:rPr>
            <w:lang w:val="es-419"/>
          </w:rPr>
          <w:t>[y]</w:t>
        </w:r>
      </w:ins>
      <w:r>
        <w:rPr>
          <w:lang w:val="es-419"/>
        </w:rPr>
        <w:t xml:space="preserve"> </w:t>
      </w:r>
      <w:r w:rsidRPr="002F79A8">
        <w:rPr>
          <w:lang w:val="es-419"/>
        </w:rPr>
        <w:t>[las partes afectadas</w:t>
      </w:r>
      <w:del w:id="958" w:author="Author">
        <w:r w:rsidR="00740BAA" w:rsidRPr="002F79A8">
          <w:rPr>
            <w:lang w:val="es-419"/>
          </w:rPr>
          <w:delText>,</w:delText>
        </w:r>
      </w:del>
      <w:r w:rsidR="00740BAA" w:rsidRPr="002F79A8">
        <w:rPr>
          <w:lang w:val="es-419"/>
        </w:rPr>
        <w:t>]</w:t>
      </w:r>
      <w:ins w:id="959" w:author="Author">
        <w:r>
          <w:rPr>
            <w:lang w:val="es-419"/>
          </w:rPr>
          <w:t xml:space="preserve"> [</w:t>
        </w:r>
        <w:r w:rsidRPr="002F79A8">
          <w:rPr>
            <w:lang w:val="es-419"/>
          </w:rPr>
          <w:t xml:space="preserve">,] </w:t>
        </w:r>
        <w:r>
          <w:rPr>
            <w:lang w:val="es-419"/>
          </w:rPr>
          <w:t>[y]</w:t>
        </w:r>
      </w:ins>
      <w:r>
        <w:rPr>
          <w:lang w:val="es-419"/>
        </w:rPr>
        <w:t xml:space="preserve"> </w:t>
      </w:r>
      <w:r w:rsidRPr="002F79A8">
        <w:rPr>
          <w:lang w:val="es-419"/>
        </w:rPr>
        <w:t>[las comunidades y las organizaciones con jurisdicción o conocimientos especializados</w:t>
      </w:r>
      <w:del w:id="960" w:author="Author">
        <w:r w:rsidR="00740BAA" w:rsidRPr="002F79A8">
          <w:rPr>
            <w:lang w:val="es-419"/>
          </w:rPr>
          <w:delText>,</w:delText>
        </w:r>
      </w:del>
      <w:r w:rsidR="00740BAA" w:rsidRPr="002F79A8">
        <w:rPr>
          <w:lang w:val="es-419"/>
        </w:rPr>
        <w:t>]</w:t>
      </w:r>
      <w:ins w:id="961" w:author="Author">
        <w:r w:rsidRPr="002F79A8">
          <w:rPr>
            <w:lang w:val="es-419"/>
          </w:rPr>
          <w:t xml:space="preserve"> </w:t>
        </w:r>
        <w:r>
          <w:rPr>
            <w:lang w:val="es-419"/>
          </w:rPr>
          <w:t>[y]</w:t>
        </w:r>
      </w:ins>
      <w:r>
        <w:rPr>
          <w:lang w:val="es-419"/>
        </w:rPr>
        <w:t xml:space="preserve"> </w:t>
      </w:r>
      <w:r w:rsidRPr="002F79A8">
        <w:rPr>
          <w:lang w:val="es-419"/>
        </w:rPr>
        <w:t xml:space="preserve">[las </w:t>
      </w:r>
      <w:r>
        <w:rPr>
          <w:lang w:val="es-419"/>
        </w:rPr>
        <w:t>P</w:t>
      </w:r>
      <w:r w:rsidRPr="002F79A8">
        <w:rPr>
          <w:lang w:val="es-419"/>
        </w:rPr>
        <w:t>artes interesadas</w:t>
      </w:r>
      <w:r w:rsidR="00740BAA" w:rsidRPr="002F79A8">
        <w:rPr>
          <w:lang w:val="es-419"/>
        </w:rPr>
        <w:t>]</w:t>
      </w:r>
      <w:del w:id="962" w:author="Author">
        <w:r w:rsidR="00740BAA" w:rsidRPr="002F79A8">
          <w:rPr>
            <w:lang w:val="es-419"/>
          </w:rPr>
          <w:delText xml:space="preserve"> [y quienes tengan intereses en la zona</w:delText>
        </w:r>
        <w:r w:rsidRPr="002F79A8" w:rsidDel="001316B7">
          <w:rPr>
            <w:lang w:val="es-419"/>
          </w:rPr>
          <w:delText>]</w:delText>
        </w:r>
      </w:del>
      <w:r w:rsidRPr="002F79A8">
        <w:rPr>
          <w:lang w:val="es-419"/>
        </w:rPr>
        <w:t>.</w:t>
      </w:r>
    </w:p>
    <w:p w14:paraId="0080C6C0" w14:textId="77777777" w:rsidR="00C77AC0" w:rsidRDefault="00C77AC0" w:rsidP="00C77AC0">
      <w:pPr>
        <w:pStyle w:val="SingleTxt"/>
        <w:rPr>
          <w:ins w:id="963" w:author="Author"/>
          <w:lang w:val="es-419"/>
        </w:rPr>
      </w:pPr>
      <w:ins w:id="964" w:author="Author">
        <w:r>
          <w:rPr>
            <w:lang w:val="es-419"/>
          </w:rPr>
          <w:tab/>
        </w:r>
        <w:r w:rsidRPr="003F2AF7">
          <w:rPr>
            <w:b/>
            <w:bCs/>
            <w:lang w:val="es-419"/>
          </w:rPr>
          <w:t>Opción B:</w:t>
        </w:r>
        <w:r>
          <w:rPr>
            <w:lang w:val="es-419"/>
          </w:rPr>
          <w:t xml:space="preserve"> [… </w:t>
        </w:r>
        <w:r w:rsidRPr="002F79A8">
          <w:rPr>
            <w:lang w:val="es-419"/>
          </w:rPr>
          <w:t xml:space="preserve">a todos los interesados pertinentes, incluidos todos los Estados, haciendo hincapié en los Estados potencialmente más afectados. Esos </w:t>
        </w:r>
        <w:r>
          <w:rPr>
            <w:lang w:val="es-419"/>
          </w:rPr>
          <w:t xml:space="preserve">Estados </w:t>
        </w:r>
        <w:r w:rsidRPr="002F79A8">
          <w:rPr>
            <w:lang w:val="es-419"/>
          </w:rPr>
          <w:t xml:space="preserve">se </w:t>
        </w:r>
        <w:r>
          <w:rPr>
            <w:lang w:val="es-419"/>
          </w:rPr>
          <w:t>determina</w:t>
        </w:r>
        <w:r w:rsidRPr="002F79A8">
          <w:rPr>
            <w:lang w:val="es-419"/>
          </w:rPr>
          <w:t>rán teniendo en cuenta la naturaleza y los efectos potenciales en el medio marino de la actividad proyectada e incluirán a los Estados ribereños cuyos derechos soberanos para fines de exploración y explotación</w:t>
        </w:r>
        <w:r>
          <w:rPr>
            <w:lang w:val="es-419"/>
          </w:rPr>
          <w:t xml:space="preserve"> y de</w:t>
        </w:r>
        <w:r w:rsidRPr="002F79A8">
          <w:rPr>
            <w:lang w:val="es-419"/>
          </w:rPr>
          <w:t xml:space="preserve"> conservación y gestión de los recursos naturales puedan razonablemente considerarse afectados por la actividad, </w:t>
        </w:r>
        <w:r>
          <w:rPr>
            <w:lang w:val="es-419"/>
          </w:rPr>
          <w:t>así como</w:t>
        </w:r>
        <w:r w:rsidRPr="002F79A8">
          <w:rPr>
            <w:lang w:val="es-419"/>
          </w:rPr>
          <w:t xml:space="preserve"> a los Estados que realicen, en la zona de la actividad proyectada, actividades humanas que puedan razonablemente considerarse afectadas, incluidas actividades económicas</w:t>
        </w:r>
        <w:r>
          <w:rPr>
            <w:lang w:val="es-419"/>
          </w:rPr>
          <w:t>].</w:t>
        </w:r>
      </w:ins>
    </w:p>
    <w:p w14:paraId="6755637A" w14:textId="0D470C14" w:rsidR="00C77AC0" w:rsidRPr="002F79A8" w:rsidRDefault="00C77AC0" w:rsidP="00C77AC0">
      <w:pPr>
        <w:pStyle w:val="SingleTxt"/>
        <w:rPr>
          <w:lang w:val="es-419"/>
        </w:rPr>
      </w:pPr>
      <w:r w:rsidRPr="002F79A8">
        <w:rPr>
          <w:lang w:val="es-419"/>
        </w:rPr>
        <w:t>3.</w:t>
      </w:r>
      <w:r w:rsidRPr="002F79A8">
        <w:rPr>
          <w:lang w:val="es-419"/>
        </w:rPr>
        <w:tab/>
        <w:t>Las notificaciones y consultas públicas serán</w:t>
      </w:r>
      <w:ins w:id="965" w:author="Author">
        <w:r w:rsidR="002753A4">
          <w:rPr>
            <w:lang w:val="es-419"/>
          </w:rPr>
          <w:t>, de conformidad con el artículo 48 </w:t>
        </w:r>
        <w:r w:rsidR="002753A4" w:rsidRPr="003F2AF7">
          <w:rPr>
            <w:i/>
            <w:iCs/>
            <w:lang w:val="es-419"/>
          </w:rPr>
          <w:t>bis</w:t>
        </w:r>
        <w:r w:rsidR="002753A4">
          <w:rPr>
            <w:lang w:val="es-419"/>
          </w:rPr>
          <w:t>, párrafo 3</w:t>
        </w:r>
        <w:r w:rsidR="002753A4" w:rsidRPr="003F2AF7">
          <w:rPr>
            <w:lang w:val="es-419"/>
          </w:rPr>
          <w:t>,</w:t>
        </w:r>
      </w:ins>
      <w:r w:rsidRPr="002F79A8">
        <w:rPr>
          <w:lang w:val="es-419"/>
        </w:rPr>
        <w:t xml:space="preserve"> transparentes e inclusivas, se llevarán a cabo de manera oportuna [y serán selectivas y proactivas</w:t>
      </w:r>
      <w:ins w:id="966" w:author="Author">
        <w:r w:rsidRPr="002F79A8">
          <w:rPr>
            <w:lang w:val="es-419"/>
          </w:rPr>
          <w:t xml:space="preserve"> </w:t>
        </w:r>
        <w:r>
          <w:rPr>
            <w:lang w:val="es-419"/>
          </w:rPr>
          <w:t>[, cuando sea posible,]</w:t>
        </w:r>
      </w:ins>
      <w:r>
        <w:rPr>
          <w:lang w:val="es-419"/>
        </w:rPr>
        <w:t xml:space="preserve"> </w:t>
      </w:r>
      <w:r w:rsidRPr="002F79A8">
        <w:rPr>
          <w:lang w:val="es-419"/>
        </w:rPr>
        <w:t>cuando conciernan a pequeños Estados insulares en desarrollo adyacentes].</w:t>
      </w:r>
    </w:p>
    <w:p w14:paraId="51D63435" w14:textId="6EC8F42C" w:rsidR="00C77AC0" w:rsidRPr="002F79A8" w:rsidRDefault="00C77AC0" w:rsidP="00C77AC0">
      <w:pPr>
        <w:pStyle w:val="SingleTxt"/>
        <w:rPr>
          <w:lang w:val="es-419"/>
        </w:rPr>
      </w:pPr>
      <w:r w:rsidRPr="002F79A8">
        <w:rPr>
          <w:lang w:val="es-419"/>
        </w:rPr>
        <w:t>4.</w:t>
      </w:r>
      <w:r w:rsidRPr="002F79A8">
        <w:rPr>
          <w:lang w:val="es-419"/>
        </w:rPr>
        <w:tab/>
        <w:t xml:space="preserve">Las Partes examinarán y </w:t>
      </w:r>
      <w:r>
        <w:rPr>
          <w:lang w:val="es-419"/>
        </w:rPr>
        <w:t xml:space="preserve">responderán o </w:t>
      </w:r>
      <w:r w:rsidRPr="002F79A8">
        <w:rPr>
          <w:lang w:val="es-419"/>
        </w:rPr>
        <w:t>atenderán las observaciones sustantivas recibidas durante el proceso de consultas</w:t>
      </w:r>
      <w:r>
        <w:rPr>
          <w:lang w:val="es-419"/>
        </w:rPr>
        <w:t xml:space="preserve"> [</w:t>
      </w:r>
      <w:r w:rsidRPr="002F79A8">
        <w:rPr>
          <w:lang w:val="es-419"/>
        </w:rPr>
        <w:t>, en</w:t>
      </w:r>
      <w:r>
        <w:rPr>
          <w:lang w:val="es-419"/>
        </w:rPr>
        <w:t>tre ellas</w:t>
      </w:r>
      <w:r w:rsidRPr="002F79A8">
        <w:rPr>
          <w:lang w:val="es-419"/>
        </w:rPr>
        <w:t xml:space="preserve"> las de los Estados ribereños adyacentes</w:t>
      </w:r>
      <w:r>
        <w:rPr>
          <w:lang w:val="es-419"/>
        </w:rPr>
        <w:t>]</w:t>
      </w:r>
      <w:r w:rsidRPr="002F79A8">
        <w:rPr>
          <w:lang w:val="es-419"/>
        </w:rPr>
        <w:t>. Las Partes prestarán especial atención a las observaciones relativas a los impactos potenciales</w:t>
      </w:r>
      <w:r>
        <w:rPr>
          <w:lang w:val="es-419"/>
        </w:rPr>
        <w:t xml:space="preserve"> en las zonas situadas dentro de la jurisdicción nacional</w:t>
      </w:r>
      <w:r w:rsidRPr="002F79A8">
        <w:rPr>
          <w:lang w:val="es-419"/>
        </w:rPr>
        <w:t>. Las Partes harán públicas las observaciones recibidas y la</w:t>
      </w:r>
      <w:r>
        <w:rPr>
          <w:lang w:val="es-419"/>
        </w:rPr>
        <w:t xml:space="preserve">s </w:t>
      </w:r>
      <w:ins w:id="967" w:author="Author">
        <w:r>
          <w:rPr>
            <w:lang w:val="es-419"/>
          </w:rPr>
          <w:t>respuestas o las</w:t>
        </w:r>
        <w:r w:rsidRPr="002F79A8">
          <w:rPr>
            <w:lang w:val="es-419"/>
          </w:rPr>
          <w:t xml:space="preserve"> </w:t>
        </w:r>
      </w:ins>
      <w:r w:rsidRPr="002F79A8">
        <w:rPr>
          <w:lang w:val="es-419"/>
        </w:rPr>
        <w:t>descripci</w:t>
      </w:r>
      <w:r>
        <w:rPr>
          <w:lang w:val="es-419"/>
        </w:rPr>
        <w:t>ones</w:t>
      </w:r>
      <w:r w:rsidRPr="002F79A8">
        <w:rPr>
          <w:lang w:val="es-419"/>
        </w:rPr>
        <w:t xml:space="preserve"> de la forma en que se hayan</w:t>
      </w:r>
      <w:del w:id="968" w:author="Author">
        <w:r w:rsidR="00740BAA" w:rsidRPr="002F79A8">
          <w:rPr>
            <w:lang w:val="es-419"/>
          </w:rPr>
          <w:delText xml:space="preserve"> </w:delText>
        </w:r>
        <w:r w:rsidR="00C052F6">
          <w:rPr>
            <w:lang w:val="es-419"/>
          </w:rPr>
          <w:delText>respondido o</w:delText>
        </w:r>
      </w:del>
      <w:r w:rsidRPr="002F79A8">
        <w:rPr>
          <w:lang w:val="es-419"/>
        </w:rPr>
        <w:t xml:space="preserve"> atendido.</w:t>
      </w:r>
    </w:p>
    <w:p w14:paraId="219DC859" w14:textId="426E819E" w:rsidR="00C77AC0" w:rsidRPr="002F79A8" w:rsidRDefault="00C77AC0" w:rsidP="00C77AC0">
      <w:pPr>
        <w:pStyle w:val="SingleTxt"/>
        <w:rPr>
          <w:lang w:val="es-419"/>
        </w:rPr>
      </w:pPr>
      <w:r w:rsidRPr="002F79A8">
        <w:rPr>
          <w:lang w:val="es-419"/>
        </w:rPr>
        <w:t>[5.</w:t>
      </w:r>
      <w:r w:rsidRPr="002F79A8">
        <w:rPr>
          <w:lang w:val="es-419"/>
        </w:rPr>
        <w:tab/>
        <w:t xml:space="preserve">El Órgano Científico y Técnico podrá llevar a cabo consultas públicas adicionales sobre los informes que </w:t>
      </w:r>
      <w:r>
        <w:rPr>
          <w:lang w:val="es-419"/>
        </w:rPr>
        <w:t>se le pida</w:t>
      </w:r>
      <w:r w:rsidRPr="002F79A8">
        <w:rPr>
          <w:lang w:val="es-419"/>
        </w:rPr>
        <w:t xml:space="preserve"> examinar en virtud del presente Acuerdo.]</w:t>
      </w:r>
    </w:p>
    <w:p w14:paraId="3D1BB1CF" w14:textId="27A92E18" w:rsidR="00C77AC0" w:rsidRPr="002F79A8" w:rsidRDefault="00C77AC0" w:rsidP="00C77AC0">
      <w:pPr>
        <w:pStyle w:val="SingleTxt"/>
        <w:rPr>
          <w:lang w:val="es-419"/>
        </w:rPr>
      </w:pPr>
      <w:r w:rsidRPr="002F79A8">
        <w:rPr>
          <w:lang w:val="es-419"/>
        </w:rPr>
        <w:t>[6.</w:t>
      </w:r>
      <w:r w:rsidRPr="002F79A8">
        <w:rPr>
          <w:lang w:val="es-419"/>
        </w:rPr>
        <w:tab/>
        <w:t xml:space="preserve">En los casos en que las actividades </w:t>
      </w:r>
      <w:del w:id="969" w:author="Author">
        <w:r w:rsidR="00740BAA" w:rsidRPr="002F79A8">
          <w:rPr>
            <w:lang w:val="es-419"/>
          </w:rPr>
          <w:delText>[</w:delText>
        </w:r>
      </w:del>
      <w:r w:rsidRPr="002F79A8">
        <w:rPr>
          <w:lang w:val="es-419"/>
        </w:rPr>
        <w:t>proyectadas</w:t>
      </w:r>
      <w:del w:id="970" w:author="Author">
        <w:r w:rsidR="00740BAA" w:rsidRPr="002F79A8">
          <w:rPr>
            <w:lang w:val="es-419"/>
          </w:rPr>
          <w:delText>] [propuestas]</w:delText>
        </w:r>
      </w:del>
      <w:r w:rsidRPr="002F79A8">
        <w:rPr>
          <w:lang w:val="es-419"/>
        </w:rPr>
        <w:t xml:space="preserve"> afecten a zonas de la alta mar que estén totalmente rodeadas por zonas económicas exclusivas de Estados, las Partes:</w:t>
      </w:r>
    </w:p>
    <w:p w14:paraId="6A8123DE" w14:textId="43DFDF5B" w:rsidR="00C77AC0" w:rsidRPr="002F79A8" w:rsidRDefault="00C77AC0" w:rsidP="00C77AC0">
      <w:pPr>
        <w:pStyle w:val="SingleTxt"/>
        <w:rPr>
          <w:lang w:val="es-419"/>
        </w:rPr>
      </w:pPr>
      <w:r w:rsidRPr="002F79A8">
        <w:rPr>
          <w:lang w:val="es-419"/>
        </w:rPr>
        <w:tab/>
        <w:t>a)</w:t>
      </w:r>
      <w:r w:rsidRPr="002F79A8">
        <w:rPr>
          <w:lang w:val="es-419"/>
        </w:rPr>
        <w:tab/>
      </w:r>
      <w:r>
        <w:rPr>
          <w:lang w:val="es-419"/>
        </w:rPr>
        <w:t>Realiza</w:t>
      </w:r>
      <w:r w:rsidRPr="002F79A8">
        <w:rPr>
          <w:lang w:val="es-419"/>
        </w:rPr>
        <w:t>rán consultas selectivas y proactivas, incluidas notificaciones previas, con dichos Estados circundantes;</w:t>
      </w:r>
    </w:p>
    <w:p w14:paraId="7749FB66" w14:textId="03F46B55" w:rsidR="00C77AC0" w:rsidRPr="002F79A8" w:rsidRDefault="00C77AC0" w:rsidP="00C77AC0">
      <w:pPr>
        <w:pStyle w:val="SingleTxt"/>
        <w:rPr>
          <w:lang w:val="es-419"/>
        </w:rPr>
      </w:pPr>
      <w:r w:rsidRPr="002F79A8">
        <w:rPr>
          <w:lang w:val="es-419"/>
        </w:rPr>
        <w:tab/>
        <w:t>b)</w:t>
      </w:r>
      <w:r w:rsidRPr="002F79A8">
        <w:rPr>
          <w:lang w:val="es-419"/>
        </w:rPr>
        <w:tab/>
        <w:t xml:space="preserve">Examinarán las opiniones y observaciones de esos Estados circundantes sobre las actividades </w:t>
      </w:r>
      <w:del w:id="971" w:author="Author">
        <w:r w:rsidR="00740BAA" w:rsidRPr="002F79A8">
          <w:rPr>
            <w:lang w:val="es-419"/>
          </w:rPr>
          <w:delText>[</w:delText>
        </w:r>
      </w:del>
      <w:r w:rsidRPr="002F79A8">
        <w:rPr>
          <w:lang w:val="es-419"/>
        </w:rPr>
        <w:t>proyectadas</w:t>
      </w:r>
      <w:del w:id="972" w:author="Author">
        <w:r w:rsidR="00740BAA" w:rsidRPr="002F79A8">
          <w:rPr>
            <w:lang w:val="es-419"/>
          </w:rPr>
          <w:delText>] [propuestas]</w:delText>
        </w:r>
      </w:del>
      <w:r w:rsidRPr="002F79A8">
        <w:rPr>
          <w:lang w:val="es-419"/>
        </w:rPr>
        <w:t xml:space="preserve"> </w:t>
      </w:r>
      <w:r>
        <w:rPr>
          <w:lang w:val="es-419"/>
        </w:rPr>
        <w:t xml:space="preserve">y </w:t>
      </w:r>
      <w:r w:rsidRPr="002F79A8">
        <w:rPr>
          <w:lang w:val="es-419"/>
        </w:rPr>
        <w:t xml:space="preserve">proporcionarán respuestas por </w:t>
      </w:r>
      <w:r w:rsidRPr="002F79A8">
        <w:rPr>
          <w:lang w:val="es-419"/>
        </w:rPr>
        <w:lastRenderedPageBreak/>
        <w:t xml:space="preserve">escrito que aborden específicamente dichas opiniones y observaciones </w:t>
      </w:r>
      <w:r>
        <w:rPr>
          <w:lang w:val="es-419"/>
        </w:rPr>
        <w:t>[</w:t>
      </w:r>
      <w:r w:rsidRPr="002F79A8">
        <w:rPr>
          <w:lang w:val="es-419"/>
        </w:rPr>
        <w:t>y revisarán las actividades propuestas en consecuencia</w:t>
      </w:r>
      <w:r>
        <w:rPr>
          <w:lang w:val="es-419"/>
        </w:rPr>
        <w:t>]</w:t>
      </w:r>
      <w:r w:rsidRPr="002F79A8">
        <w:rPr>
          <w:lang w:val="es-419"/>
        </w:rPr>
        <w:t>.]</w:t>
      </w:r>
    </w:p>
    <w:p w14:paraId="6C3E6CA4" w14:textId="1C07916F" w:rsidR="00C77AC0" w:rsidRPr="002F79A8" w:rsidRDefault="00C77AC0" w:rsidP="00C77AC0">
      <w:pPr>
        <w:pStyle w:val="SingleTxt"/>
        <w:rPr>
          <w:lang w:val="es-419"/>
        </w:rPr>
      </w:pPr>
      <w:r w:rsidRPr="002F79A8">
        <w:rPr>
          <w:lang w:val="es-419"/>
        </w:rPr>
        <w:t>7.</w:t>
      </w:r>
      <w:r w:rsidRPr="002F79A8">
        <w:rPr>
          <w:lang w:val="es-419"/>
        </w:rPr>
        <w:tab/>
        <w:t xml:space="preserve">Las Partes </w:t>
      </w:r>
      <w:del w:id="973" w:author="Author">
        <w:r w:rsidR="00740BAA" w:rsidRPr="002F79A8">
          <w:rPr>
            <w:lang w:val="es-419"/>
          </w:rPr>
          <w:delText>[establecerán procedimientos</w:delText>
        </w:r>
      </w:del>
      <w:ins w:id="974" w:author="Author">
        <w:r>
          <w:rPr>
            <w:lang w:val="es-419"/>
          </w:rPr>
          <w:t>velarán por</w:t>
        </w:r>
      </w:ins>
      <w:r>
        <w:rPr>
          <w:lang w:val="es-419"/>
        </w:rPr>
        <w:t xml:space="preserve"> que </w:t>
      </w:r>
      <w:del w:id="975" w:author="Author">
        <w:r w:rsidR="00740BAA" w:rsidRPr="002F79A8">
          <w:rPr>
            <w:lang w:val="es-419"/>
          </w:rPr>
          <w:delText>permitan] [permitirán]</w:delText>
        </w:r>
      </w:del>
      <w:ins w:id="976" w:author="Author">
        <w:r>
          <w:rPr>
            <w:lang w:val="es-419"/>
          </w:rPr>
          <w:t>se pueda</w:t>
        </w:r>
      </w:ins>
      <w:r w:rsidRPr="002F79A8">
        <w:rPr>
          <w:lang w:val="es-419"/>
        </w:rPr>
        <w:t xml:space="preserve"> acceder a la información relacionada con el proceso de evaluación del impacto ambiental previsto en el presente Acuerdo. No obstante, las Partes no estarán obligadas a revelar información confidencial o protegida. </w:t>
      </w:r>
      <w:r>
        <w:rPr>
          <w:lang w:val="es-419"/>
        </w:rPr>
        <w:t>E</w:t>
      </w:r>
      <w:r w:rsidRPr="002F79A8">
        <w:rPr>
          <w:lang w:val="es-419"/>
        </w:rPr>
        <w:t xml:space="preserve">n los documentos públicos se indicará que se ha eliminado la información confidencial o protegida. </w:t>
      </w:r>
    </w:p>
    <w:p w14:paraId="31DAC1B2" w14:textId="66AF2B43" w:rsidR="00C77AC0" w:rsidRPr="002F79A8" w:rsidRDefault="00C77AC0" w:rsidP="00C77AC0">
      <w:pPr>
        <w:pStyle w:val="SingleTxt"/>
        <w:rPr>
          <w:lang w:val="es-419"/>
        </w:rPr>
      </w:pPr>
      <w:r w:rsidRPr="002F79A8">
        <w:rPr>
          <w:lang w:val="es-419"/>
        </w:rPr>
        <w:t>8.</w:t>
      </w:r>
      <w:r w:rsidRPr="002F79A8">
        <w:rPr>
          <w:lang w:val="es-419"/>
        </w:rPr>
        <w:tab/>
        <w:t xml:space="preserve">La Conferencia de las Partes podrá elaborar </w:t>
      </w:r>
      <w:ins w:id="977" w:author="Author">
        <w:r>
          <w:rPr>
            <w:lang w:val="es-419"/>
          </w:rPr>
          <w:t>[</w:t>
        </w:r>
      </w:ins>
      <w:r w:rsidRPr="002F79A8">
        <w:rPr>
          <w:lang w:val="es-419"/>
        </w:rPr>
        <w:t>procedimientos adicionales</w:t>
      </w:r>
      <w:ins w:id="978" w:author="Author">
        <w:r>
          <w:rPr>
            <w:lang w:val="es-419"/>
          </w:rPr>
          <w:t>] [orientaciones]</w:t>
        </w:r>
      </w:ins>
      <w:r w:rsidRPr="002F79A8">
        <w:rPr>
          <w:lang w:val="es-419"/>
        </w:rPr>
        <w:t xml:space="preserve"> para facilitar las consultas a nivel internacional.</w:t>
      </w:r>
    </w:p>
    <w:p w14:paraId="304595B8" w14:textId="77777777" w:rsidR="00C77AC0" w:rsidRPr="002F79A8" w:rsidRDefault="00C77AC0" w:rsidP="00C77AC0">
      <w:pPr>
        <w:pStyle w:val="SingleTxt"/>
        <w:spacing w:after="0" w:line="120" w:lineRule="exact"/>
        <w:rPr>
          <w:sz w:val="10"/>
          <w:lang w:val="es-419"/>
        </w:rPr>
      </w:pPr>
    </w:p>
    <w:p w14:paraId="788D7554" w14:textId="77777777" w:rsidR="00C77AC0" w:rsidRPr="002F79A8" w:rsidRDefault="00C77AC0" w:rsidP="00C77AC0">
      <w:pPr>
        <w:pStyle w:val="SingleTxt"/>
        <w:spacing w:after="0" w:line="120" w:lineRule="exact"/>
        <w:rPr>
          <w:sz w:val="10"/>
          <w:lang w:val="es-419"/>
        </w:rPr>
      </w:pPr>
    </w:p>
    <w:p w14:paraId="65DB0E46" w14:textId="77777777" w:rsidR="00C77AC0" w:rsidRPr="002F79A8" w:rsidRDefault="00C77AC0" w:rsidP="002416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35</w:t>
      </w:r>
    </w:p>
    <w:p w14:paraId="1FBF8FE3" w14:textId="77777777" w:rsidR="00C77AC0" w:rsidRPr="002F79A8" w:rsidRDefault="00C77AC0" w:rsidP="002416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Informes de evaluación del impacto ambiental</w:t>
      </w:r>
    </w:p>
    <w:p w14:paraId="12FFC5FE" w14:textId="77777777" w:rsidR="00C77AC0" w:rsidRPr="002F79A8" w:rsidRDefault="00C77AC0" w:rsidP="00A51803">
      <w:pPr>
        <w:pStyle w:val="SingleTxt"/>
        <w:keepNext/>
        <w:keepLines/>
        <w:spacing w:after="0" w:line="120" w:lineRule="exact"/>
        <w:rPr>
          <w:sz w:val="10"/>
          <w:lang w:val="es-419"/>
        </w:rPr>
      </w:pPr>
    </w:p>
    <w:p w14:paraId="795B6288" w14:textId="77777777" w:rsidR="00C77AC0" w:rsidRPr="002F79A8" w:rsidRDefault="00C77AC0" w:rsidP="00A51803">
      <w:pPr>
        <w:pStyle w:val="SingleTxt"/>
        <w:keepNext/>
        <w:keepLines/>
        <w:spacing w:after="0" w:line="120" w:lineRule="exact"/>
        <w:rPr>
          <w:sz w:val="10"/>
          <w:lang w:val="es-419"/>
        </w:rPr>
      </w:pPr>
    </w:p>
    <w:p w14:paraId="41E003A0" w14:textId="77777777" w:rsidR="00C77AC0" w:rsidRPr="002F79A8" w:rsidRDefault="00C77AC0" w:rsidP="00A51803">
      <w:pPr>
        <w:pStyle w:val="SingleTxt"/>
        <w:keepNext/>
        <w:keepLines/>
        <w:rPr>
          <w:lang w:val="es-419"/>
        </w:rPr>
      </w:pPr>
      <w:r w:rsidRPr="002F79A8">
        <w:rPr>
          <w:lang w:val="es-419"/>
        </w:rPr>
        <w:t>1.</w:t>
      </w:r>
      <w:r w:rsidRPr="002F79A8">
        <w:rPr>
          <w:lang w:val="es-419"/>
        </w:rPr>
        <w:tab/>
        <w:t>Las Partes velarán por que se prepare un informe de evaluación del impacto ambiental para cualquier evaluación de ese tipo que se realice de conformidad con la presente parte.</w:t>
      </w:r>
    </w:p>
    <w:p w14:paraId="49F7F3A8" w14:textId="38F67A5E" w:rsidR="00C77AC0" w:rsidRPr="002F79A8" w:rsidRDefault="00C77AC0" w:rsidP="00C77AC0">
      <w:pPr>
        <w:pStyle w:val="SingleTxt"/>
        <w:rPr>
          <w:lang w:val="es-419"/>
        </w:rPr>
      </w:pPr>
      <w:r w:rsidRPr="002F79A8">
        <w:rPr>
          <w:lang w:val="es-419"/>
        </w:rPr>
        <w:t>2.</w:t>
      </w:r>
      <w:r w:rsidRPr="002F79A8">
        <w:rPr>
          <w:lang w:val="es-419"/>
        </w:rPr>
        <w:tab/>
        <w:t>Cuando se requiera una evaluación del impacto ambiental de conformidad con la presente parte, el informe de evaluación del impacto ambiental incluirá, como mínimo, l</w:t>
      </w:r>
      <w:r>
        <w:rPr>
          <w:lang w:val="es-419"/>
        </w:rPr>
        <w:t>a</w:t>
      </w:r>
      <w:r w:rsidRPr="002F79A8">
        <w:rPr>
          <w:lang w:val="es-419"/>
        </w:rPr>
        <w:t xml:space="preserve"> siguiente </w:t>
      </w:r>
      <w:r>
        <w:rPr>
          <w:lang w:val="es-419"/>
        </w:rPr>
        <w:t>información</w:t>
      </w:r>
      <w:r w:rsidRPr="002F79A8">
        <w:rPr>
          <w:lang w:val="es-419"/>
        </w:rPr>
        <w:t xml:space="preserve">: una descripción de la actividad </w:t>
      </w:r>
      <w:del w:id="979" w:author="Author">
        <w:r w:rsidR="00740BAA" w:rsidRPr="002F79A8">
          <w:rPr>
            <w:lang w:val="es-419"/>
          </w:rPr>
          <w:delText>[</w:delText>
        </w:r>
      </w:del>
      <w:r w:rsidRPr="002F79A8">
        <w:rPr>
          <w:lang w:val="es-419"/>
        </w:rPr>
        <w:t>proyectada</w:t>
      </w:r>
      <w:del w:id="980" w:author="Author">
        <w:r w:rsidR="00740BAA" w:rsidRPr="002F79A8">
          <w:rPr>
            <w:lang w:val="es-419"/>
          </w:rPr>
          <w:delText xml:space="preserve">] [propuesta] </w:delText>
        </w:r>
        <w:r w:rsidR="003727DE">
          <w:rPr>
            <w:lang w:val="es-419"/>
          </w:rPr>
          <w:delText>[</w:delText>
        </w:r>
      </w:del>
      <w:r w:rsidR="00955957">
        <w:rPr>
          <w:lang w:val="es-419"/>
        </w:rPr>
        <w:t>,</w:t>
      </w:r>
      <w:r>
        <w:rPr>
          <w:lang w:val="es-419"/>
        </w:rPr>
        <w:t xml:space="preserve"> incluida su ubicación</w:t>
      </w:r>
      <w:del w:id="981" w:author="Author">
        <w:r w:rsidR="003727DE" w:rsidRPr="00D90088">
          <w:rPr>
            <w:lang w:val="es-419"/>
          </w:rPr>
          <w:delText>,]</w:delText>
        </w:r>
        <w:r w:rsidR="003727DE">
          <w:rPr>
            <w:lang w:val="es-419"/>
          </w:rPr>
          <w:delText xml:space="preserve"> </w:delText>
        </w:r>
        <w:r w:rsidR="007C2B60">
          <w:rPr>
            <w:lang w:val="es-419"/>
          </w:rPr>
          <w:delText>[</w:delText>
        </w:r>
      </w:del>
      <w:r w:rsidR="00044C1C">
        <w:rPr>
          <w:lang w:val="es-419"/>
        </w:rPr>
        <w:t>;</w:t>
      </w:r>
      <w:r>
        <w:rPr>
          <w:lang w:val="es-419"/>
        </w:rPr>
        <w:t xml:space="preserve"> una descripción de los resultados del ejercicio de delimitación del alcance</w:t>
      </w:r>
      <w:del w:id="982" w:author="Author">
        <w:r w:rsidR="007C2B60">
          <w:rPr>
            <w:lang w:val="es-419"/>
          </w:rPr>
          <w:delText>]</w:delText>
        </w:r>
      </w:del>
      <w:r w:rsidR="00B36CFC">
        <w:rPr>
          <w:lang w:val="es-419"/>
        </w:rPr>
        <w:t>;</w:t>
      </w:r>
      <w:r w:rsidRPr="002F79A8">
        <w:rPr>
          <w:lang w:val="es-419"/>
        </w:rPr>
        <w:t xml:space="preserve"> una evaluación de referencia del medio marino que </w:t>
      </w:r>
      <w:r>
        <w:rPr>
          <w:lang w:val="es-419"/>
        </w:rPr>
        <w:t xml:space="preserve">es </w:t>
      </w:r>
      <w:r w:rsidRPr="002F79A8">
        <w:rPr>
          <w:lang w:val="es-419"/>
        </w:rPr>
        <w:t>p</w:t>
      </w:r>
      <w:r>
        <w:rPr>
          <w:lang w:val="es-419"/>
        </w:rPr>
        <w:t>robable que</w:t>
      </w:r>
      <w:r w:rsidRPr="002F79A8">
        <w:rPr>
          <w:lang w:val="es-419"/>
        </w:rPr>
        <w:t xml:space="preserve"> result</w:t>
      </w:r>
      <w:r>
        <w:rPr>
          <w:lang w:val="es-419"/>
        </w:rPr>
        <w:t>e</w:t>
      </w:r>
      <w:r w:rsidRPr="002F79A8">
        <w:rPr>
          <w:lang w:val="es-419"/>
        </w:rPr>
        <w:t xml:space="preserve"> afectado</w:t>
      </w:r>
      <w:r>
        <w:rPr>
          <w:lang w:val="es-419"/>
        </w:rPr>
        <w:t>;</w:t>
      </w:r>
      <w:r w:rsidRPr="002F79A8">
        <w:rPr>
          <w:lang w:val="es-419"/>
        </w:rPr>
        <w:t xml:space="preserve"> una descripción de los impactos potenciales</w:t>
      </w:r>
      <w:ins w:id="983" w:author="Author">
        <w:r w:rsidR="009E0655">
          <w:rPr>
            <w:lang w:val="es-419"/>
          </w:rPr>
          <w:t xml:space="preserve"> [, incluidos los impactos acumulativos potenciales [, los impactos en zonas situadas dentro de la jurisdicción nacional] [los impactos transfronterizos]]</w:t>
        </w:r>
      </w:ins>
      <w:r w:rsidR="0090598A">
        <w:rPr>
          <w:lang w:val="es-419"/>
        </w:rPr>
        <w:t>;</w:t>
      </w:r>
      <w:r>
        <w:rPr>
          <w:lang w:val="es-419"/>
        </w:rPr>
        <w:t xml:space="preserve"> </w:t>
      </w:r>
      <w:r w:rsidRPr="002F79A8">
        <w:rPr>
          <w:lang w:val="es-419"/>
        </w:rPr>
        <w:t>una descripción de las medidas</w:t>
      </w:r>
      <w:r>
        <w:rPr>
          <w:lang w:val="es-419"/>
        </w:rPr>
        <w:t xml:space="preserve"> potenciales</w:t>
      </w:r>
      <w:r w:rsidRPr="002F79A8">
        <w:rPr>
          <w:lang w:val="es-419"/>
        </w:rPr>
        <w:t xml:space="preserve"> de prevención</w:t>
      </w:r>
      <w:r>
        <w:rPr>
          <w:lang w:val="es-419"/>
        </w:rPr>
        <w:t>,</w:t>
      </w:r>
      <w:r w:rsidRPr="002F79A8">
        <w:rPr>
          <w:lang w:val="es-419"/>
        </w:rPr>
        <w:t xml:space="preserve"> mitigación</w:t>
      </w:r>
      <w:r>
        <w:rPr>
          <w:lang w:val="es-419"/>
        </w:rPr>
        <w:t xml:space="preserve"> y gestión;</w:t>
      </w:r>
      <w:r w:rsidRPr="002F79A8">
        <w:rPr>
          <w:lang w:val="es-419"/>
        </w:rPr>
        <w:t xml:space="preserve"> las incertidumbres y las lagunas en los conocimientos</w:t>
      </w:r>
      <w:r>
        <w:rPr>
          <w:lang w:val="es-419"/>
        </w:rPr>
        <w:t>;</w:t>
      </w:r>
      <w:r w:rsidRPr="002F79A8">
        <w:rPr>
          <w:lang w:val="es-419"/>
        </w:rPr>
        <w:t xml:space="preserve"> información sobre el proceso de consulta pública</w:t>
      </w:r>
      <w:r>
        <w:rPr>
          <w:lang w:val="es-419"/>
        </w:rPr>
        <w:t>; una descripción del examen</w:t>
      </w:r>
      <w:r w:rsidRPr="002F79A8">
        <w:rPr>
          <w:lang w:val="es-419"/>
        </w:rPr>
        <w:t xml:space="preserve"> de </w:t>
      </w:r>
      <w:r>
        <w:rPr>
          <w:lang w:val="es-419"/>
        </w:rPr>
        <w:t xml:space="preserve">las </w:t>
      </w:r>
      <w:r w:rsidRPr="002F79A8">
        <w:rPr>
          <w:lang w:val="es-419"/>
        </w:rPr>
        <w:t>opciones alternativas</w:t>
      </w:r>
      <w:r>
        <w:rPr>
          <w:lang w:val="es-419"/>
        </w:rPr>
        <w:t xml:space="preserve"> razonables</w:t>
      </w:r>
      <w:r w:rsidRPr="002F79A8">
        <w:rPr>
          <w:lang w:val="es-419"/>
        </w:rPr>
        <w:t xml:space="preserve"> a la actividad </w:t>
      </w:r>
      <w:del w:id="984" w:author="Author">
        <w:r w:rsidR="00740BAA" w:rsidRPr="002F79A8">
          <w:rPr>
            <w:lang w:val="es-419"/>
          </w:rPr>
          <w:delText>[</w:delText>
        </w:r>
      </w:del>
      <w:r w:rsidRPr="002F79A8">
        <w:rPr>
          <w:lang w:val="es-419"/>
        </w:rPr>
        <w:t>proyectada</w:t>
      </w:r>
      <w:del w:id="985" w:author="Author">
        <w:r w:rsidR="00740BAA" w:rsidRPr="002F79A8">
          <w:rPr>
            <w:lang w:val="es-419"/>
          </w:rPr>
          <w:delText>] [propuesta]</w:delText>
        </w:r>
      </w:del>
      <w:r w:rsidR="00727935">
        <w:rPr>
          <w:lang w:val="es-419"/>
        </w:rPr>
        <w:t>;</w:t>
      </w:r>
      <w:del w:id="986" w:author="Author">
        <w:r w:rsidR="00740BAA" w:rsidRPr="002F79A8">
          <w:rPr>
            <w:lang w:val="es-419"/>
          </w:rPr>
          <w:delText xml:space="preserve"> </w:delText>
        </w:r>
        <w:r w:rsidR="00170714">
          <w:rPr>
            <w:lang w:val="es-419"/>
          </w:rPr>
          <w:delText>[</w:delText>
        </w:r>
        <w:r w:rsidR="00740BAA" w:rsidRPr="002F79A8">
          <w:rPr>
            <w:lang w:val="es-419"/>
          </w:rPr>
          <w:delText>y</w:delText>
        </w:r>
        <w:r w:rsidR="00170714">
          <w:rPr>
            <w:lang w:val="es-419"/>
          </w:rPr>
          <w:delText>]</w:delText>
        </w:r>
      </w:del>
      <w:r w:rsidRPr="002F79A8">
        <w:rPr>
          <w:lang w:val="es-419"/>
        </w:rPr>
        <w:t xml:space="preserve"> una descripción de las medidas de seguimiento, incluido un plan de </w:t>
      </w:r>
      <w:ins w:id="987" w:author="Author">
        <w:r w:rsidR="00FE3EFA">
          <w:rPr>
            <w:lang w:val="es-419"/>
          </w:rPr>
          <w:t>gestión ambiental</w:t>
        </w:r>
      </w:ins>
      <w:del w:id="988" w:author="Author">
        <w:r w:rsidR="00740BAA" w:rsidRPr="002F79A8">
          <w:rPr>
            <w:lang w:val="es-419"/>
          </w:rPr>
          <w:delText>vigilancia y examen</w:delText>
        </w:r>
        <w:r w:rsidR="00585070">
          <w:rPr>
            <w:lang w:val="es-419"/>
          </w:rPr>
          <w:delText xml:space="preserve"> [</w:delText>
        </w:r>
      </w:del>
      <w:r w:rsidR="008826C0">
        <w:rPr>
          <w:lang w:val="es-419"/>
        </w:rPr>
        <w:t>;</w:t>
      </w:r>
      <w:r>
        <w:rPr>
          <w:lang w:val="es-419"/>
        </w:rPr>
        <w:t xml:space="preserve"> y un resumen no técnico</w:t>
      </w:r>
      <w:del w:id="989" w:author="Author">
        <w:r w:rsidR="00585070">
          <w:rPr>
            <w:lang w:val="es-419"/>
          </w:rPr>
          <w:delText>]</w:delText>
        </w:r>
      </w:del>
      <w:r w:rsidR="00740BAA" w:rsidRPr="002F79A8">
        <w:rPr>
          <w:lang w:val="es-419"/>
        </w:rPr>
        <w:t xml:space="preserve">. </w:t>
      </w:r>
    </w:p>
    <w:p w14:paraId="10B07873" w14:textId="77777777" w:rsidR="00740BAA" w:rsidRPr="002F79A8" w:rsidRDefault="00740BAA" w:rsidP="00740BAA">
      <w:pPr>
        <w:pStyle w:val="SingleTxt"/>
        <w:rPr>
          <w:del w:id="990" w:author="Author"/>
          <w:lang w:val="es-419"/>
        </w:rPr>
      </w:pPr>
      <w:del w:id="991" w:author="Author">
        <w:r w:rsidRPr="002F79A8">
          <w:rPr>
            <w:lang w:val="es-419"/>
          </w:rPr>
          <w:delText>3.</w:delText>
        </w:r>
        <w:r w:rsidRPr="002F79A8">
          <w:rPr>
            <w:lang w:val="es-419"/>
          </w:rPr>
          <w:tab/>
          <w:delText xml:space="preserve">Las Partes </w:delText>
        </w:r>
        <w:r w:rsidR="005F2500">
          <w:rPr>
            <w:lang w:val="es-419"/>
          </w:rPr>
          <w:delText xml:space="preserve">[y el Órgano Científico y Técnico] </w:delText>
        </w:r>
        <w:r w:rsidRPr="002F79A8">
          <w:rPr>
            <w:lang w:val="es-419"/>
          </w:rPr>
          <w:delText xml:space="preserve">publicarán </w:delText>
        </w:r>
        <w:r w:rsidR="005F2500">
          <w:rPr>
            <w:lang w:val="es-419"/>
          </w:rPr>
          <w:delText xml:space="preserve">[y comunicarán] </w:delText>
        </w:r>
        <w:r w:rsidRPr="002F79A8">
          <w:rPr>
            <w:lang w:val="es-419"/>
          </w:rPr>
          <w:delText xml:space="preserve">los informes con los resultados de las evaluaciones </w:delText>
        </w:r>
        <w:r w:rsidR="005F2500">
          <w:rPr>
            <w:lang w:val="es-419"/>
          </w:rPr>
          <w:delText>[</w:delText>
        </w:r>
        <w:r w:rsidRPr="002F79A8">
          <w:rPr>
            <w:lang w:val="es-419"/>
          </w:rPr>
          <w:delText>de conformidad con [los artículos 204 a 206 de] la Convención [y la presente parte]</w:delText>
        </w:r>
        <w:r w:rsidR="00AE4056">
          <w:rPr>
            <w:lang w:val="es-419"/>
          </w:rPr>
          <w:delText>]</w:delText>
        </w:r>
        <w:r w:rsidRPr="002F79A8">
          <w:rPr>
            <w:lang w:val="es-419"/>
          </w:rPr>
          <w:delText xml:space="preserve">, entre otras vías a través del mecanismo de intercambio de información. </w:delText>
        </w:r>
        <w:r w:rsidR="00AE4056">
          <w:rPr>
            <w:lang w:val="es-419"/>
          </w:rPr>
          <w:delText>[</w:delText>
        </w:r>
        <w:r w:rsidRPr="002F79A8">
          <w:rPr>
            <w:lang w:val="es-419"/>
          </w:rPr>
          <w:delText xml:space="preserve">La secretaría velará por que se envíe oportunamente una notificación a todas las Partes cuando se publiquen los informes </w:delText>
        </w:r>
        <w:r w:rsidR="002B3508">
          <w:rPr>
            <w:lang w:val="es-419"/>
          </w:rPr>
          <w:delText>a través</w:delText>
        </w:r>
        <w:r w:rsidR="002B3508" w:rsidRPr="002F79A8">
          <w:rPr>
            <w:lang w:val="es-419"/>
          </w:rPr>
          <w:delText xml:space="preserve"> </w:delText>
        </w:r>
        <w:r w:rsidR="002B3508">
          <w:rPr>
            <w:lang w:val="es-419"/>
          </w:rPr>
          <w:delText>d</w:delText>
        </w:r>
        <w:r w:rsidRPr="002F79A8">
          <w:rPr>
            <w:lang w:val="es-419"/>
          </w:rPr>
          <w:delText>el mecanismo de intercambio de información.</w:delText>
        </w:r>
        <w:r w:rsidR="00AE4056">
          <w:rPr>
            <w:lang w:val="es-419"/>
          </w:rPr>
          <w:delText>]</w:delText>
        </w:r>
      </w:del>
    </w:p>
    <w:p w14:paraId="21A630D2" w14:textId="5D098CDF" w:rsidR="00C77AC0" w:rsidRPr="002F79A8" w:rsidRDefault="003F71C7" w:rsidP="00C77AC0">
      <w:pPr>
        <w:pStyle w:val="SingleTxt"/>
        <w:rPr>
          <w:lang w:val="es-419"/>
        </w:rPr>
      </w:pPr>
      <w:del w:id="992" w:author="Author">
        <w:r>
          <w:rPr>
            <w:lang w:val="es-419"/>
          </w:rPr>
          <w:delText>[</w:delText>
        </w:r>
        <w:r w:rsidR="00740BAA" w:rsidRPr="002F79A8">
          <w:rPr>
            <w:lang w:val="es-419"/>
          </w:rPr>
          <w:delText>4</w:delText>
        </w:r>
      </w:del>
      <w:ins w:id="993" w:author="Author">
        <w:r w:rsidR="00C77AC0">
          <w:rPr>
            <w:lang w:val="es-419"/>
          </w:rPr>
          <w:t>[</w:t>
        </w:r>
        <w:r w:rsidR="00C77AC0" w:rsidRPr="002F79A8">
          <w:rPr>
            <w:lang w:val="es-419"/>
          </w:rPr>
          <w:t>3</w:t>
        </w:r>
      </w:ins>
      <w:r w:rsidR="00C77AC0" w:rsidRPr="002F79A8">
        <w:rPr>
          <w:lang w:val="es-419"/>
        </w:rPr>
        <w:t>.</w:t>
      </w:r>
      <w:r w:rsidR="00C77AC0" w:rsidRPr="002F79A8">
        <w:rPr>
          <w:lang w:val="es-419"/>
        </w:rPr>
        <w:tab/>
        <w:t xml:space="preserve">El Órgano Científico y Técnico considerará y examinará los </w:t>
      </w:r>
      <w:r w:rsidR="00C77AC0">
        <w:rPr>
          <w:lang w:val="es-419"/>
        </w:rPr>
        <w:t xml:space="preserve">proyectos de </w:t>
      </w:r>
      <w:r w:rsidR="00C77AC0" w:rsidRPr="002F79A8">
        <w:rPr>
          <w:lang w:val="es-419"/>
        </w:rPr>
        <w:t xml:space="preserve">informe </w:t>
      </w:r>
      <w:r w:rsidR="00C77AC0">
        <w:rPr>
          <w:lang w:val="es-419"/>
        </w:rPr>
        <w:t xml:space="preserve">de evaluación del impacto ambiental [de las actividades respecto de las cuales se haya determinado en la verificación preliminar que es probable que tengan un impacto de mayor entidad que un impacto mínimo o transitorio] </w:t>
      </w:r>
      <w:r w:rsidR="00C77AC0" w:rsidRPr="002F79A8">
        <w:rPr>
          <w:lang w:val="es-419"/>
        </w:rPr>
        <w:t>preparados en virtud del presente Acuerdo.</w:t>
      </w:r>
      <w:r w:rsidR="00C77AC0">
        <w:rPr>
          <w:lang w:val="es-419"/>
        </w:rPr>
        <w:t>]</w:t>
      </w:r>
    </w:p>
    <w:p w14:paraId="7FABBC48" w14:textId="526E3096" w:rsidR="00C77AC0" w:rsidRPr="002F79A8" w:rsidRDefault="00C77AC0" w:rsidP="00C77AC0">
      <w:pPr>
        <w:pStyle w:val="SingleTxt"/>
        <w:rPr>
          <w:lang w:val="es-419"/>
        </w:rPr>
      </w:pPr>
      <w:r>
        <w:rPr>
          <w:lang w:val="es-419"/>
        </w:rPr>
        <w:t>[</w:t>
      </w:r>
      <w:del w:id="994" w:author="Author">
        <w:r w:rsidR="00740BAA" w:rsidRPr="002F79A8">
          <w:rPr>
            <w:lang w:val="es-419"/>
          </w:rPr>
          <w:delText>5</w:delText>
        </w:r>
      </w:del>
      <w:ins w:id="995" w:author="Author">
        <w:r>
          <w:rPr>
            <w:lang w:val="es-419"/>
          </w:rPr>
          <w:t>4</w:t>
        </w:r>
      </w:ins>
      <w:r w:rsidRPr="002F79A8">
        <w:rPr>
          <w:lang w:val="es-419"/>
        </w:rPr>
        <w:t>.</w:t>
      </w:r>
      <w:r w:rsidRPr="002F79A8">
        <w:rPr>
          <w:lang w:val="es-419"/>
        </w:rPr>
        <w:tab/>
      </w:r>
      <w:r>
        <w:rPr>
          <w:lang w:val="es-419"/>
        </w:rPr>
        <w:t>[</w:t>
      </w:r>
      <w:r w:rsidRPr="002F79A8">
        <w:rPr>
          <w:lang w:val="es-419"/>
        </w:rPr>
        <w:t xml:space="preserve">Antes de enviar una recomendación a la Conferencia de las Partes con arreglo al artículo 38, párrafo </w:t>
      </w:r>
      <w:r>
        <w:rPr>
          <w:lang w:val="es-419"/>
        </w:rPr>
        <w:t>1</w:t>
      </w:r>
      <w:r w:rsidRPr="002F79A8">
        <w:rPr>
          <w:lang w:val="es-419"/>
        </w:rPr>
        <w:t>, el</w:t>
      </w:r>
      <w:r>
        <w:rPr>
          <w:lang w:val="es-419"/>
        </w:rPr>
        <w:t>] [El]</w:t>
      </w:r>
      <w:r w:rsidRPr="002F79A8">
        <w:rPr>
          <w:lang w:val="es-419"/>
        </w:rPr>
        <w:t xml:space="preserve"> Órgano Científico y Técnico podrá recomendar rectificaciones a la Parte. </w:t>
      </w:r>
      <w:r>
        <w:rPr>
          <w:lang w:val="es-419"/>
        </w:rPr>
        <w:t>[</w:t>
      </w:r>
      <w:r w:rsidRPr="002F79A8">
        <w:rPr>
          <w:lang w:val="es-419"/>
        </w:rPr>
        <w:t>La Parte podrá solicitar al Órgano Científico y Técnico, en cualquier momento, que formule una recomendación a la Conferencia de las Partes.</w:t>
      </w:r>
      <w:r>
        <w:rPr>
          <w:lang w:val="es-419"/>
        </w:rPr>
        <w:t>]]</w:t>
      </w:r>
    </w:p>
    <w:p w14:paraId="7A6307BF" w14:textId="77777777" w:rsidR="00C77AC0" w:rsidRPr="002F79A8" w:rsidRDefault="00C77AC0" w:rsidP="00C77AC0">
      <w:pPr>
        <w:pStyle w:val="SingleTxt"/>
        <w:spacing w:after="0" w:line="120" w:lineRule="exact"/>
        <w:rPr>
          <w:sz w:val="10"/>
          <w:lang w:val="es-419"/>
        </w:rPr>
      </w:pPr>
    </w:p>
    <w:p w14:paraId="10245E82" w14:textId="3D4ED4BB" w:rsidR="00C77AC0" w:rsidRDefault="00C77AC0" w:rsidP="00C77AC0">
      <w:pPr>
        <w:pStyle w:val="SingleTxt"/>
        <w:rPr>
          <w:ins w:id="996" w:author="Author"/>
          <w:lang w:val="es-419"/>
        </w:rPr>
      </w:pPr>
      <w:ins w:id="997" w:author="Author">
        <w:r>
          <w:rPr>
            <w:lang w:val="es-419"/>
          </w:rPr>
          <w:t>5</w:t>
        </w:r>
        <w:r w:rsidRPr="002F79A8">
          <w:rPr>
            <w:lang w:val="es-419"/>
          </w:rPr>
          <w:t>.</w:t>
        </w:r>
        <w:r w:rsidRPr="002F79A8">
          <w:rPr>
            <w:lang w:val="es-419"/>
          </w:rPr>
          <w:tab/>
          <w:t xml:space="preserve">Las Partes </w:t>
        </w:r>
        <w:r>
          <w:rPr>
            <w:lang w:val="es-419"/>
          </w:rPr>
          <w:t xml:space="preserve">[y el Órgano Científico y Técnico] </w:t>
        </w:r>
        <w:r w:rsidRPr="002F79A8">
          <w:rPr>
            <w:lang w:val="es-419"/>
          </w:rPr>
          <w:t xml:space="preserve">publicarán los informes de las evaluaciones </w:t>
        </w:r>
        <w:r>
          <w:rPr>
            <w:lang w:val="es-419"/>
          </w:rPr>
          <w:t>del impacto ambiental</w:t>
        </w:r>
        <w:r w:rsidRPr="002F79A8">
          <w:rPr>
            <w:lang w:val="es-419"/>
          </w:rPr>
          <w:t xml:space="preserve">, entre otras vías a través del mecanismo de intercambio de información. La secretaría velará por que se envíe oportunamente una notificación a todas las Partes cuando se publiquen los informes </w:t>
        </w:r>
        <w:r>
          <w:rPr>
            <w:lang w:val="es-419"/>
          </w:rPr>
          <w:t>a través</w:t>
        </w:r>
        <w:r w:rsidRPr="002F79A8">
          <w:rPr>
            <w:lang w:val="es-419"/>
          </w:rPr>
          <w:t xml:space="preserve"> </w:t>
        </w:r>
        <w:r>
          <w:rPr>
            <w:lang w:val="es-419"/>
          </w:rPr>
          <w:t>d</w:t>
        </w:r>
        <w:r w:rsidRPr="002F79A8">
          <w:rPr>
            <w:lang w:val="es-419"/>
          </w:rPr>
          <w:t>el mecanismo de intercambio de información</w:t>
        </w:r>
        <w:r>
          <w:rPr>
            <w:lang w:val="es-419"/>
          </w:rPr>
          <w:t>.</w:t>
        </w:r>
      </w:ins>
    </w:p>
    <w:p w14:paraId="5E4A53BA" w14:textId="684AC1B5" w:rsidR="00C77AC0" w:rsidRPr="002F79A8" w:rsidRDefault="00C77AC0" w:rsidP="00C77AC0">
      <w:pPr>
        <w:pStyle w:val="SingleTxt"/>
        <w:rPr>
          <w:lang w:val="es-419"/>
        </w:rPr>
      </w:pPr>
      <w:r>
        <w:rPr>
          <w:lang w:val="es-419"/>
        </w:rPr>
        <w:lastRenderedPageBreak/>
        <w:t>6.</w:t>
      </w:r>
      <w:r>
        <w:rPr>
          <w:lang w:val="es-419"/>
        </w:rPr>
        <w:tab/>
        <w:t>E</w:t>
      </w:r>
      <w:r w:rsidRPr="002F79A8">
        <w:rPr>
          <w:lang w:val="es-419"/>
        </w:rPr>
        <w:t>l Órgano Científico y Técnico</w:t>
      </w:r>
      <w:r>
        <w:rPr>
          <w:lang w:val="es-419"/>
        </w:rPr>
        <w:t xml:space="preserve"> considerará y examinará</w:t>
      </w:r>
      <w:r w:rsidRPr="002F79A8">
        <w:rPr>
          <w:lang w:val="es-419"/>
        </w:rPr>
        <w:t xml:space="preserve"> </w:t>
      </w:r>
      <w:r>
        <w:rPr>
          <w:lang w:val="es-419"/>
        </w:rPr>
        <w:t>l</w:t>
      </w:r>
      <w:r w:rsidRPr="002F79A8">
        <w:rPr>
          <w:lang w:val="es-419"/>
        </w:rPr>
        <w:t xml:space="preserve">os informes </w:t>
      </w:r>
      <w:ins w:id="998" w:author="Author">
        <w:r>
          <w:rPr>
            <w:lang w:val="es-419"/>
          </w:rPr>
          <w:t xml:space="preserve">finales </w:t>
        </w:r>
      </w:ins>
      <w:r w:rsidRPr="002F79A8">
        <w:rPr>
          <w:lang w:val="es-419"/>
        </w:rPr>
        <w:t>de evaluación del impacto ambiental</w:t>
      </w:r>
      <w:del w:id="999" w:author="Author">
        <w:r w:rsidR="00740BAA" w:rsidRPr="002F79A8">
          <w:rPr>
            <w:lang w:val="es-419"/>
          </w:rPr>
          <w:delText xml:space="preserve"> </w:delText>
        </w:r>
        <w:r w:rsidR="00661218">
          <w:rPr>
            <w:lang w:val="es-419"/>
          </w:rPr>
          <w:delText>publicados</w:delText>
        </w:r>
      </w:del>
      <w:r>
        <w:rPr>
          <w:lang w:val="es-419"/>
        </w:rPr>
        <w:t>,</w:t>
      </w:r>
      <w:r w:rsidRPr="002F79A8">
        <w:rPr>
          <w:lang w:val="es-419"/>
        </w:rPr>
        <w:t xml:space="preserve"> sobre la base de las prácticas, los procedimientos y los conocimientos reconocidos en el presente Acuerdo</w:t>
      </w:r>
      <w:r>
        <w:rPr>
          <w:lang w:val="es-419"/>
        </w:rPr>
        <w:t>, con miras a la elaboración de directrices, incluida la determinación de mejores prácticas</w:t>
      </w:r>
      <w:r w:rsidRPr="002F79A8">
        <w:rPr>
          <w:lang w:val="es-419"/>
        </w:rPr>
        <w:t>.</w:t>
      </w:r>
    </w:p>
    <w:p w14:paraId="647AF0BE" w14:textId="5D5DE26D" w:rsidR="00C77AC0" w:rsidRPr="002F79A8" w:rsidRDefault="00C77AC0" w:rsidP="00C77AC0">
      <w:pPr>
        <w:pStyle w:val="SingleTxt"/>
        <w:rPr>
          <w:lang w:val="es-419"/>
        </w:rPr>
      </w:pPr>
      <w:r>
        <w:rPr>
          <w:lang w:val="es-419"/>
        </w:rPr>
        <w:t>7</w:t>
      </w:r>
      <w:r w:rsidRPr="002F79A8">
        <w:rPr>
          <w:lang w:val="es-419"/>
        </w:rPr>
        <w:t>.</w:t>
      </w:r>
      <w:r w:rsidRPr="002F79A8">
        <w:rPr>
          <w:lang w:val="es-419"/>
        </w:rPr>
        <w:tab/>
        <w:t xml:space="preserve">El Órgano Científico y Técnico </w:t>
      </w:r>
      <w:r>
        <w:rPr>
          <w:lang w:val="es-419"/>
        </w:rPr>
        <w:t>considerará y</w:t>
      </w:r>
      <w:r w:rsidRPr="002F79A8">
        <w:rPr>
          <w:lang w:val="es-419"/>
        </w:rPr>
        <w:t xml:space="preserve"> examinará periódicamente una selección de la información publicada utilizada en el proceso de verificación preliminar para decidir si debe realizarse una evaluación del impacto ambiental de conformidad con los artículos 24 y 30</w:t>
      </w:r>
      <w:r>
        <w:rPr>
          <w:lang w:val="es-419"/>
        </w:rPr>
        <w:t xml:space="preserve">, </w:t>
      </w:r>
      <w:r w:rsidRPr="002F79A8">
        <w:rPr>
          <w:lang w:val="es-419"/>
        </w:rPr>
        <w:t>sobre la base de las prácticas, los procedimientos y los conocimientos reconocidos en el presente Acuerdo,</w:t>
      </w:r>
      <w:r>
        <w:rPr>
          <w:lang w:val="es-419"/>
        </w:rPr>
        <w:t xml:space="preserve"> con miras a la elaboración de directrices, incluida la determinación de mejores prácticas</w:t>
      </w:r>
      <w:r w:rsidRPr="002F79A8">
        <w:rPr>
          <w:lang w:val="es-419"/>
        </w:rPr>
        <w:t>.</w:t>
      </w:r>
    </w:p>
    <w:p w14:paraId="5B72919F" w14:textId="77777777" w:rsidR="00C77AC0" w:rsidRPr="002F79A8" w:rsidRDefault="00C77AC0" w:rsidP="00C77AC0">
      <w:pPr>
        <w:pStyle w:val="SingleTxt"/>
        <w:spacing w:after="0" w:line="120" w:lineRule="exact"/>
        <w:rPr>
          <w:sz w:val="10"/>
          <w:lang w:val="es-419"/>
        </w:rPr>
      </w:pPr>
    </w:p>
    <w:p w14:paraId="5549707B" w14:textId="77777777" w:rsidR="00C77AC0" w:rsidRPr="002F79A8" w:rsidRDefault="00C77AC0" w:rsidP="00C77AC0">
      <w:pPr>
        <w:pStyle w:val="SingleTxt"/>
        <w:spacing w:after="0" w:line="120" w:lineRule="exact"/>
        <w:rPr>
          <w:sz w:val="10"/>
          <w:lang w:val="es-419"/>
        </w:rPr>
      </w:pPr>
    </w:p>
    <w:p w14:paraId="7D6CF1D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36</w:t>
      </w:r>
    </w:p>
    <w:p w14:paraId="578729DC" w14:textId="77777777" w:rsidR="00C77AC0" w:rsidRPr="002F79A8" w:rsidRDefault="00C77AC0" w:rsidP="00C77AC0">
      <w:pPr>
        <w:pStyle w:val="SingleTxt"/>
        <w:spacing w:after="0" w:line="120" w:lineRule="exact"/>
        <w:rPr>
          <w:sz w:val="10"/>
          <w:lang w:val="es-419"/>
        </w:rPr>
      </w:pPr>
    </w:p>
    <w:p w14:paraId="775DCBE3" w14:textId="77777777" w:rsidR="00C77AC0" w:rsidRPr="002F79A8" w:rsidRDefault="00C77AC0" w:rsidP="00C77AC0">
      <w:pPr>
        <w:pStyle w:val="SingleTxt"/>
        <w:spacing w:after="0" w:line="120" w:lineRule="exact"/>
        <w:rPr>
          <w:sz w:val="10"/>
          <w:lang w:val="es-419"/>
        </w:rPr>
      </w:pPr>
    </w:p>
    <w:p w14:paraId="16F62714" w14:textId="77777777" w:rsidR="00740BAA" w:rsidRPr="002F79A8" w:rsidRDefault="00740BAA" w:rsidP="00740BAA">
      <w:pPr>
        <w:pStyle w:val="SingleTxt"/>
        <w:rPr>
          <w:del w:id="1000" w:author="Author"/>
          <w:lang w:val="es-419"/>
        </w:rPr>
      </w:pPr>
      <w:del w:id="1001" w:author="Author">
        <w:r w:rsidRPr="002F79A8">
          <w:rPr>
            <w:i/>
            <w:iCs/>
            <w:lang w:val="es-419"/>
          </w:rPr>
          <w:delText>Se suprime para fusionarse con el artículo 35 revisado.</w:delText>
        </w:r>
      </w:del>
    </w:p>
    <w:p w14:paraId="6463C40A" w14:textId="75C45B7E" w:rsidR="00C77AC0" w:rsidRPr="002F79A8" w:rsidRDefault="00C77AC0" w:rsidP="00C77AC0">
      <w:pPr>
        <w:pStyle w:val="SingleTxt"/>
        <w:rPr>
          <w:ins w:id="1002" w:author="Author"/>
          <w:lang w:val="es-419"/>
        </w:rPr>
      </w:pPr>
      <w:ins w:id="1003" w:author="Author">
        <w:r w:rsidRPr="002F79A8">
          <w:rPr>
            <w:i/>
            <w:iCs/>
            <w:lang w:val="es-419"/>
          </w:rPr>
          <w:t>S</w:t>
        </w:r>
        <w:r>
          <w:rPr>
            <w:i/>
            <w:iCs/>
            <w:lang w:val="es-419"/>
          </w:rPr>
          <w:t>uprimido</w:t>
        </w:r>
        <w:r w:rsidRPr="002F79A8">
          <w:rPr>
            <w:i/>
            <w:iCs/>
            <w:lang w:val="es-419"/>
          </w:rPr>
          <w:t>.</w:t>
        </w:r>
      </w:ins>
    </w:p>
    <w:p w14:paraId="6264A825" w14:textId="77777777" w:rsidR="00C77AC0" w:rsidRPr="002F79A8" w:rsidRDefault="00C77AC0" w:rsidP="00C77AC0">
      <w:pPr>
        <w:pStyle w:val="SingleTxt"/>
        <w:spacing w:after="0" w:line="120" w:lineRule="exact"/>
        <w:rPr>
          <w:sz w:val="10"/>
          <w:lang w:val="es-419"/>
        </w:rPr>
      </w:pPr>
    </w:p>
    <w:p w14:paraId="4A937E97" w14:textId="77777777" w:rsidR="00C77AC0" w:rsidRPr="002F79A8" w:rsidRDefault="00C77AC0" w:rsidP="00C77AC0">
      <w:pPr>
        <w:pStyle w:val="SingleTxt"/>
        <w:spacing w:after="0" w:line="120" w:lineRule="exact"/>
        <w:rPr>
          <w:sz w:val="10"/>
          <w:lang w:val="es-419"/>
        </w:rPr>
      </w:pPr>
    </w:p>
    <w:p w14:paraId="176C36F5" w14:textId="77777777" w:rsidR="00C77AC0" w:rsidRPr="002F79A8" w:rsidRDefault="00C77AC0" w:rsidP="00B25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37</w:t>
      </w:r>
    </w:p>
    <w:p w14:paraId="2D850F26" w14:textId="77777777" w:rsidR="00C77AC0" w:rsidRPr="002F79A8" w:rsidRDefault="00C77AC0" w:rsidP="00A51803">
      <w:pPr>
        <w:pStyle w:val="SingleTxt"/>
        <w:keepNext/>
        <w:keepLines/>
        <w:spacing w:after="0" w:line="120" w:lineRule="exact"/>
        <w:rPr>
          <w:b/>
          <w:sz w:val="10"/>
          <w:lang w:val="es-419"/>
        </w:rPr>
      </w:pPr>
    </w:p>
    <w:p w14:paraId="64A2FCD8" w14:textId="77777777" w:rsidR="00C77AC0" w:rsidRPr="002F79A8" w:rsidRDefault="00C77AC0" w:rsidP="00A51803">
      <w:pPr>
        <w:pStyle w:val="SingleTxt"/>
        <w:keepNext/>
        <w:keepLines/>
        <w:spacing w:after="0" w:line="120" w:lineRule="exact"/>
        <w:rPr>
          <w:b/>
          <w:sz w:val="10"/>
          <w:lang w:val="es-419"/>
        </w:rPr>
      </w:pPr>
    </w:p>
    <w:p w14:paraId="7C45FA6F" w14:textId="77777777" w:rsidR="00740BAA" w:rsidRPr="002F79A8" w:rsidRDefault="00740BAA" w:rsidP="00740BAA">
      <w:pPr>
        <w:pStyle w:val="SingleTxt"/>
        <w:rPr>
          <w:del w:id="1004" w:author="Author"/>
          <w:b/>
          <w:bCs/>
          <w:i/>
          <w:iCs/>
          <w:lang w:val="es-419"/>
        </w:rPr>
      </w:pPr>
      <w:del w:id="1005" w:author="Author">
        <w:r w:rsidRPr="002F79A8">
          <w:rPr>
            <w:i/>
            <w:iCs/>
            <w:lang w:val="es-419"/>
          </w:rPr>
          <w:delText>Se suprime para fusionarse con el artículo 35 revisado.</w:delText>
        </w:r>
      </w:del>
    </w:p>
    <w:p w14:paraId="5BCAD4B7" w14:textId="08F6E032" w:rsidR="00C77AC0" w:rsidRPr="002F79A8" w:rsidRDefault="00C77AC0" w:rsidP="00C20CB3">
      <w:pPr>
        <w:pStyle w:val="SingleTxt"/>
        <w:keepNext/>
        <w:keepLines/>
        <w:rPr>
          <w:ins w:id="1006" w:author="Author"/>
          <w:b/>
          <w:bCs/>
          <w:i/>
          <w:iCs/>
          <w:lang w:val="es-419"/>
        </w:rPr>
      </w:pPr>
      <w:ins w:id="1007" w:author="Author">
        <w:r w:rsidRPr="002F79A8">
          <w:rPr>
            <w:i/>
            <w:iCs/>
            <w:lang w:val="es-419"/>
          </w:rPr>
          <w:t>S</w:t>
        </w:r>
        <w:r>
          <w:rPr>
            <w:i/>
            <w:iCs/>
            <w:lang w:val="es-419"/>
          </w:rPr>
          <w:t>uprimido</w:t>
        </w:r>
        <w:r w:rsidRPr="002F79A8">
          <w:rPr>
            <w:i/>
            <w:iCs/>
            <w:lang w:val="es-419"/>
          </w:rPr>
          <w:t>.</w:t>
        </w:r>
      </w:ins>
    </w:p>
    <w:p w14:paraId="0F4F600D" w14:textId="77777777" w:rsidR="00C77AC0" w:rsidRPr="002F79A8" w:rsidRDefault="00C77AC0" w:rsidP="00A51803">
      <w:pPr>
        <w:pStyle w:val="SingleTxt"/>
        <w:keepNext/>
        <w:keepLines/>
        <w:spacing w:after="0" w:line="120" w:lineRule="exact"/>
        <w:rPr>
          <w:sz w:val="10"/>
          <w:lang w:val="es-419"/>
        </w:rPr>
      </w:pPr>
    </w:p>
    <w:p w14:paraId="732497F4" w14:textId="77777777" w:rsidR="00C77AC0" w:rsidRPr="002F79A8" w:rsidRDefault="00C77AC0" w:rsidP="00A51803">
      <w:pPr>
        <w:pStyle w:val="SingleTxt"/>
        <w:keepNext/>
        <w:keepLines/>
        <w:spacing w:after="0" w:line="120" w:lineRule="exact"/>
        <w:rPr>
          <w:sz w:val="10"/>
          <w:lang w:val="es-419"/>
        </w:rPr>
      </w:pPr>
    </w:p>
    <w:p w14:paraId="5DE6658C" w14:textId="77777777" w:rsidR="00C77AC0" w:rsidRPr="002F79A8" w:rsidRDefault="00C77AC0" w:rsidP="00B25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38</w:t>
      </w:r>
    </w:p>
    <w:p w14:paraId="6AD29A1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Adopción de decisiones</w:t>
      </w:r>
    </w:p>
    <w:p w14:paraId="2C6DD286" w14:textId="77777777" w:rsidR="00C77AC0" w:rsidRPr="002F79A8" w:rsidRDefault="00C77AC0" w:rsidP="00C77AC0">
      <w:pPr>
        <w:pStyle w:val="SingleTxt"/>
        <w:spacing w:after="0" w:line="120" w:lineRule="exact"/>
        <w:rPr>
          <w:sz w:val="10"/>
          <w:lang w:val="es-419"/>
        </w:rPr>
      </w:pPr>
    </w:p>
    <w:p w14:paraId="0C322FD5" w14:textId="77777777" w:rsidR="00C77AC0" w:rsidRPr="002F79A8" w:rsidRDefault="00C77AC0" w:rsidP="00C77AC0">
      <w:pPr>
        <w:pStyle w:val="SingleTxt"/>
        <w:spacing w:after="0" w:line="120" w:lineRule="exact"/>
        <w:rPr>
          <w:sz w:val="10"/>
          <w:lang w:val="es-419"/>
        </w:rPr>
      </w:pPr>
    </w:p>
    <w:p w14:paraId="7C61A6FD" w14:textId="1F7F5941" w:rsidR="00C77AC0" w:rsidRPr="002F79A8" w:rsidRDefault="00C77AC0" w:rsidP="00C77AC0">
      <w:pPr>
        <w:pStyle w:val="SingleTxt"/>
        <w:rPr>
          <w:lang w:val="es-419"/>
        </w:rPr>
      </w:pPr>
      <w:r w:rsidRPr="002F79A8">
        <w:rPr>
          <w:lang w:val="es-419"/>
        </w:rPr>
        <w:t>1.</w:t>
      </w:r>
      <w:r w:rsidRPr="002F79A8">
        <w:rPr>
          <w:lang w:val="es-419"/>
        </w:rPr>
        <w:tab/>
      </w:r>
      <w:r w:rsidRPr="002F79A8">
        <w:rPr>
          <w:b/>
          <w:bCs/>
          <w:lang w:val="es-419"/>
        </w:rPr>
        <w:t>Opción A</w:t>
      </w:r>
      <w:r w:rsidRPr="002F79A8">
        <w:rPr>
          <w:lang w:val="es-419"/>
        </w:rPr>
        <w:t xml:space="preserve">: La Parte bajo cuya jurisdicción o control se encuentre una actividad </w:t>
      </w:r>
      <w:del w:id="1008" w:author="Author">
        <w:r w:rsidR="00740BAA" w:rsidRPr="002F79A8">
          <w:rPr>
            <w:lang w:val="es-419"/>
          </w:rPr>
          <w:delText>[</w:delText>
        </w:r>
      </w:del>
      <w:r w:rsidRPr="002F79A8">
        <w:rPr>
          <w:lang w:val="es-419"/>
        </w:rPr>
        <w:t>proyectada</w:t>
      </w:r>
      <w:del w:id="1009" w:author="Author">
        <w:r w:rsidR="00740BAA" w:rsidRPr="002F79A8">
          <w:rPr>
            <w:lang w:val="es-419"/>
          </w:rPr>
          <w:delText>] [propuesta]</w:delText>
        </w:r>
      </w:del>
      <w:r w:rsidRPr="002F79A8">
        <w:rPr>
          <w:lang w:val="es-419"/>
        </w:rPr>
        <w:t xml:space="preserve"> será responsable de determinar si esta puede llevarse a cabo.</w:t>
      </w:r>
    </w:p>
    <w:p w14:paraId="495022FC" w14:textId="02502F5A" w:rsidR="00C77AC0" w:rsidRPr="002F79A8" w:rsidRDefault="00C77AC0" w:rsidP="00C77AC0">
      <w:pPr>
        <w:pStyle w:val="SingleTxt"/>
        <w:rPr>
          <w:lang w:val="es-419"/>
        </w:rPr>
      </w:pPr>
      <w:r w:rsidRPr="002F79A8">
        <w:rPr>
          <w:lang w:val="es-419"/>
        </w:rPr>
        <w:tab/>
      </w:r>
      <w:r w:rsidRPr="002F79A8">
        <w:rPr>
          <w:b/>
          <w:bCs/>
          <w:lang w:val="es-419"/>
        </w:rPr>
        <w:t>Opción B</w:t>
      </w:r>
      <w:r w:rsidRPr="002F79A8">
        <w:rPr>
          <w:lang w:val="es-419"/>
        </w:rPr>
        <w:t xml:space="preserve">: La Parte bajo cuya jurisdicción o control se encuentre una actividad </w:t>
      </w:r>
      <w:del w:id="1010" w:author="Author">
        <w:r w:rsidR="00740BAA" w:rsidRPr="002F79A8">
          <w:rPr>
            <w:lang w:val="es-419"/>
          </w:rPr>
          <w:delText>[</w:delText>
        </w:r>
      </w:del>
      <w:r w:rsidRPr="002F79A8">
        <w:rPr>
          <w:lang w:val="es-419"/>
        </w:rPr>
        <w:t>proyectada</w:t>
      </w:r>
      <w:del w:id="1011" w:author="Author">
        <w:r w:rsidR="00740BAA" w:rsidRPr="002F79A8">
          <w:rPr>
            <w:lang w:val="es-419"/>
          </w:rPr>
          <w:delText>] [propuesta]</w:delText>
        </w:r>
      </w:del>
      <w:r w:rsidRPr="002F79A8">
        <w:rPr>
          <w:lang w:val="es-419"/>
        </w:rPr>
        <w:t xml:space="preserve"> será responsable de determinar si esta puede llevarse a cabo cuando se haya determinado que es probable que la actividad propuesta tenga un efecto de igual o menor entidad que un efecto mínimo o transitorio en el medio marino con arreglo al artículo 24 o que requiere una evaluación del impacto ambiental en virtud del artículo 23, párrafo </w:t>
      </w:r>
      <w:del w:id="1012" w:author="Author">
        <w:r w:rsidR="00740BAA" w:rsidRPr="002F79A8">
          <w:rPr>
            <w:lang w:val="es-419"/>
          </w:rPr>
          <w:delText>6</w:delText>
        </w:r>
      </w:del>
      <w:ins w:id="1013" w:author="Author">
        <w:r>
          <w:rPr>
            <w:lang w:val="es-419"/>
          </w:rPr>
          <w:t>5</w:t>
        </w:r>
      </w:ins>
      <w:r w:rsidRPr="002F79A8">
        <w:rPr>
          <w:lang w:val="es-419"/>
        </w:rPr>
        <w:t>.</w:t>
      </w:r>
    </w:p>
    <w:p w14:paraId="225AE6C1" w14:textId="01C4E6BD" w:rsidR="00C77AC0" w:rsidRPr="002F79A8" w:rsidRDefault="00740BAA" w:rsidP="00C77AC0">
      <w:pPr>
        <w:pStyle w:val="SingleTxt"/>
        <w:rPr>
          <w:lang w:val="es-419"/>
        </w:rPr>
      </w:pPr>
      <w:del w:id="1014" w:author="Author">
        <w:r w:rsidRPr="002F79A8">
          <w:rPr>
            <w:lang w:val="es-419"/>
          </w:rPr>
          <w:tab/>
        </w:r>
      </w:del>
      <w:r w:rsidR="00C77AC0" w:rsidRPr="002F79A8">
        <w:rPr>
          <w:lang w:val="es-419"/>
        </w:rPr>
        <w:t xml:space="preserve">1 </w:t>
      </w:r>
      <w:r w:rsidR="00C77AC0" w:rsidRPr="002F79A8">
        <w:rPr>
          <w:i/>
          <w:iCs/>
          <w:lang w:val="es-419"/>
        </w:rPr>
        <w:t>bis</w:t>
      </w:r>
      <w:r w:rsidR="00C77AC0" w:rsidRPr="002F79A8">
        <w:rPr>
          <w:lang w:val="es-419"/>
        </w:rPr>
        <w:t xml:space="preserve">. La Conferencia de las Partes será responsable de determinar si puede llevarse a cabo una actividad </w:t>
      </w:r>
      <w:del w:id="1015" w:author="Author">
        <w:r w:rsidRPr="002F79A8">
          <w:rPr>
            <w:lang w:val="es-419"/>
          </w:rPr>
          <w:delText>[</w:delText>
        </w:r>
      </w:del>
      <w:r w:rsidR="00C77AC0" w:rsidRPr="002F79A8">
        <w:rPr>
          <w:lang w:val="es-419"/>
        </w:rPr>
        <w:t>proyectada</w:t>
      </w:r>
      <w:del w:id="1016" w:author="Author">
        <w:r w:rsidRPr="002F79A8">
          <w:rPr>
            <w:lang w:val="es-419"/>
          </w:rPr>
          <w:delText>] [propuesta]</w:delText>
        </w:r>
      </w:del>
      <w:r w:rsidR="00C77AC0" w:rsidRPr="002F79A8">
        <w:rPr>
          <w:lang w:val="es-419"/>
        </w:rPr>
        <w:t xml:space="preserve"> bajo la jurisdicción o el control de una Parte cuando se haya determinado que es probable que tal actividad tenga un efecto de mayor entidad que un efecto mínimo o transitorio en el medio marino con arreglo al artículo 24 o que requiere una evaluación del impacto ambiental en virtud del artículo 30, de conformidad con el siguiente procedimiento:</w:t>
      </w:r>
    </w:p>
    <w:p w14:paraId="14533F5A" w14:textId="6D3DBDA0" w:rsidR="00C77AC0" w:rsidRPr="002F79A8" w:rsidRDefault="00C77AC0" w:rsidP="00C77AC0">
      <w:pPr>
        <w:pStyle w:val="SingleTxt"/>
        <w:rPr>
          <w:lang w:val="es-419"/>
        </w:rPr>
      </w:pPr>
      <w:r w:rsidRPr="002F79A8">
        <w:rPr>
          <w:lang w:val="es-419"/>
        </w:rPr>
        <w:tab/>
        <w:t>a)</w:t>
      </w:r>
      <w:r w:rsidRPr="002F79A8">
        <w:rPr>
          <w:lang w:val="es-419"/>
        </w:rPr>
        <w:tab/>
        <w:t xml:space="preserve">El informe de evaluación del impacto ambiental se presentará, para su examen, al Órgano Científico y Técnico, el cual, teniendo debidamente en cuenta las </w:t>
      </w:r>
      <w:r>
        <w:rPr>
          <w:lang w:val="es-419"/>
        </w:rPr>
        <w:t>aport</w:t>
      </w:r>
      <w:r w:rsidRPr="002F79A8">
        <w:rPr>
          <w:lang w:val="es-419"/>
        </w:rPr>
        <w:t xml:space="preserve">aciones recibidas durante las consultas públicas, lo examinará y formulará una recomendación a la Conferencia de las Partes sobre la conveniencia o no de llevar a cabo la actividad </w:t>
      </w:r>
      <w:del w:id="1017" w:author="Author">
        <w:r w:rsidR="00740BAA" w:rsidRPr="002F79A8">
          <w:rPr>
            <w:lang w:val="es-419"/>
          </w:rPr>
          <w:delText>[</w:delText>
        </w:r>
      </w:del>
      <w:r w:rsidRPr="002F79A8">
        <w:rPr>
          <w:lang w:val="es-419"/>
        </w:rPr>
        <w:t>proyectada</w:t>
      </w:r>
      <w:del w:id="1018" w:author="Author">
        <w:r w:rsidR="00740BAA" w:rsidRPr="002F79A8">
          <w:rPr>
            <w:lang w:val="es-419"/>
          </w:rPr>
          <w:delText>] [propuesta]</w:delText>
        </w:r>
      </w:del>
      <w:r w:rsidRPr="002F79A8">
        <w:rPr>
          <w:lang w:val="es-419"/>
        </w:rPr>
        <w:t xml:space="preserve"> bajo la jurisdicción o el control de la Parte;</w:t>
      </w:r>
    </w:p>
    <w:p w14:paraId="58B20CE0" w14:textId="4FD4F436" w:rsidR="00C77AC0" w:rsidRPr="002F79A8" w:rsidRDefault="00C77AC0" w:rsidP="00C77AC0">
      <w:pPr>
        <w:pStyle w:val="SingleTxt"/>
        <w:rPr>
          <w:lang w:val="es-419"/>
        </w:rPr>
      </w:pPr>
      <w:r w:rsidRPr="002F79A8">
        <w:rPr>
          <w:lang w:val="es-419"/>
        </w:rPr>
        <w:tab/>
        <w:t>b)</w:t>
      </w:r>
      <w:r w:rsidRPr="002F79A8">
        <w:rPr>
          <w:lang w:val="es-419"/>
        </w:rPr>
        <w:tab/>
        <w:t xml:space="preserve">Podrá presentarse un informe revisado de la evaluación del impacto ambiental a un panel de expertos nombrado por el Órgano Científico y Técnico, para su reexamen, cuando el Órgano Científico y Técnico haya recomendado que no se lleve a cabo la actividad </w:t>
      </w:r>
      <w:del w:id="1019" w:author="Author">
        <w:r w:rsidR="00740BAA" w:rsidRPr="002F79A8">
          <w:rPr>
            <w:lang w:val="es-419"/>
          </w:rPr>
          <w:delText>[</w:delText>
        </w:r>
      </w:del>
      <w:r w:rsidRPr="002F79A8">
        <w:rPr>
          <w:lang w:val="es-419"/>
        </w:rPr>
        <w:t>proyectada</w:t>
      </w:r>
      <w:del w:id="1020" w:author="Author">
        <w:r w:rsidR="00740BAA" w:rsidRPr="002F79A8">
          <w:rPr>
            <w:lang w:val="es-419"/>
          </w:rPr>
          <w:delText>] [propuesta]</w:delText>
        </w:r>
      </w:del>
      <w:r w:rsidRPr="002F79A8">
        <w:rPr>
          <w:lang w:val="es-419"/>
        </w:rPr>
        <w:t xml:space="preserve"> bajo la jurisdicción o el control de la Parte.</w:t>
      </w:r>
    </w:p>
    <w:p w14:paraId="6C86579A" w14:textId="0FB3D3E4" w:rsidR="00C77AC0" w:rsidRPr="002F79A8" w:rsidRDefault="00C77AC0" w:rsidP="00C77AC0">
      <w:pPr>
        <w:pStyle w:val="SingleTxt"/>
        <w:rPr>
          <w:lang w:val="es-419"/>
        </w:rPr>
      </w:pPr>
      <w:r w:rsidRPr="002F79A8">
        <w:rPr>
          <w:lang w:val="es-419"/>
        </w:rPr>
        <w:lastRenderedPageBreak/>
        <w:t>2.</w:t>
      </w:r>
      <w:r w:rsidRPr="002F79A8">
        <w:rPr>
          <w:lang w:val="es-419"/>
        </w:rPr>
        <w:tab/>
        <w:t xml:space="preserve">Al determinar si la actividad </w:t>
      </w:r>
      <w:del w:id="1021" w:author="Author">
        <w:r w:rsidR="00740BAA" w:rsidRPr="002F79A8">
          <w:rPr>
            <w:lang w:val="es-419"/>
          </w:rPr>
          <w:delText>[</w:delText>
        </w:r>
      </w:del>
      <w:r w:rsidRPr="002F79A8">
        <w:rPr>
          <w:lang w:val="es-419"/>
        </w:rPr>
        <w:t>proyectada</w:t>
      </w:r>
      <w:del w:id="1022" w:author="Author">
        <w:r w:rsidR="00740BAA" w:rsidRPr="002F79A8">
          <w:rPr>
            <w:lang w:val="es-419"/>
          </w:rPr>
          <w:delText>] [propuesta]</w:delText>
        </w:r>
      </w:del>
      <w:r w:rsidRPr="002F79A8">
        <w:rPr>
          <w:lang w:val="es-419"/>
        </w:rPr>
        <w:t xml:space="preserve"> puede llevarse a cabo, </w:t>
      </w:r>
      <w:r w:rsidR="00740BAA" w:rsidRPr="002F79A8">
        <w:rPr>
          <w:lang w:val="es-419"/>
        </w:rPr>
        <w:t>la</w:t>
      </w:r>
      <w:del w:id="1023" w:author="Author">
        <w:r w:rsidR="00740BAA" w:rsidRPr="002F79A8" w:rsidDel="00A273A7">
          <w:rPr>
            <w:lang w:val="es-419"/>
          </w:rPr>
          <w:delText>s</w:delText>
        </w:r>
      </w:del>
      <w:r w:rsidR="00740BAA" w:rsidRPr="002F79A8">
        <w:rPr>
          <w:lang w:val="es-419"/>
        </w:rPr>
        <w:t xml:space="preserve"> Parte</w:t>
      </w:r>
      <w:del w:id="1024" w:author="Author">
        <w:r w:rsidR="00740BAA" w:rsidRPr="002F79A8" w:rsidDel="00A273A7">
          <w:rPr>
            <w:lang w:val="es-419"/>
          </w:rPr>
          <w:delText>s</w:delText>
        </w:r>
      </w:del>
      <w:r w:rsidR="00740BAA" w:rsidRPr="002F79A8">
        <w:rPr>
          <w:lang w:val="es-419"/>
        </w:rPr>
        <w:t xml:space="preserve"> tendrá</w:t>
      </w:r>
      <w:del w:id="1025" w:author="Author">
        <w:r w:rsidR="00740BAA" w:rsidRPr="002F79A8" w:rsidDel="00A273A7">
          <w:rPr>
            <w:lang w:val="es-419"/>
          </w:rPr>
          <w:delText>n</w:delText>
        </w:r>
      </w:del>
      <w:r w:rsidRPr="002F79A8">
        <w:rPr>
          <w:lang w:val="es-419"/>
        </w:rPr>
        <w:t xml:space="preserve"> plenamente en cuenta los resultados de una evaluación del impacto ambiental realizada de conformidad con la presente parte. [No se tomará ninguna decisión que permita llevar a cabo la actividad </w:t>
      </w:r>
      <w:del w:id="1026" w:author="Author">
        <w:r w:rsidR="00740BAA" w:rsidRPr="002F79A8">
          <w:rPr>
            <w:lang w:val="es-419"/>
          </w:rPr>
          <w:delText>[</w:delText>
        </w:r>
      </w:del>
      <w:r w:rsidRPr="002F79A8">
        <w:rPr>
          <w:lang w:val="es-419"/>
        </w:rPr>
        <w:t>proyectada</w:t>
      </w:r>
      <w:del w:id="1027" w:author="Author">
        <w:r w:rsidR="00740BAA" w:rsidRPr="002F79A8">
          <w:rPr>
            <w:lang w:val="es-419"/>
          </w:rPr>
          <w:delText>] [propuesta]</w:delText>
        </w:r>
      </w:del>
      <w:r w:rsidRPr="002F79A8">
        <w:rPr>
          <w:lang w:val="es-419"/>
        </w:rPr>
        <w:t xml:space="preserve"> bajo la jurisdicción o el control de una Parte cuando la evaluación del impacto ambiental indique que </w:t>
      </w:r>
      <w:r>
        <w:rPr>
          <w:lang w:val="es-419"/>
        </w:rPr>
        <w:t>es</w:t>
      </w:r>
      <w:r w:rsidRPr="002F79A8">
        <w:rPr>
          <w:lang w:val="es-419"/>
        </w:rPr>
        <w:t>a actividad tendría impactos adversos significativos e</w:t>
      </w:r>
      <w:r>
        <w:rPr>
          <w:lang w:val="es-419"/>
        </w:rPr>
        <w:t>n</w:t>
      </w:r>
      <w:r w:rsidRPr="002F79A8">
        <w:rPr>
          <w:lang w:val="es-419"/>
        </w:rPr>
        <w:t xml:space="preserve"> el medio ambiente</w:t>
      </w:r>
      <w:r>
        <w:rPr>
          <w:lang w:val="es-419"/>
        </w:rPr>
        <w:t xml:space="preserve"> [que no pueden mitigarse]</w:t>
      </w:r>
      <w:r w:rsidRPr="002F79A8">
        <w:rPr>
          <w:lang w:val="es-419"/>
        </w:rPr>
        <w:t>.]</w:t>
      </w:r>
    </w:p>
    <w:p w14:paraId="78DBAA6D" w14:textId="4BD434C6" w:rsidR="00C77AC0" w:rsidRPr="002F79A8" w:rsidRDefault="00740BAA" w:rsidP="00C77AC0">
      <w:pPr>
        <w:pStyle w:val="SingleTxt"/>
        <w:rPr>
          <w:lang w:val="es-419"/>
        </w:rPr>
      </w:pPr>
      <w:r w:rsidRPr="002F79A8">
        <w:rPr>
          <w:lang w:val="es-419"/>
        </w:rPr>
        <w:t>3.</w:t>
      </w:r>
      <w:r w:rsidRPr="002F79A8">
        <w:rPr>
          <w:lang w:val="es-419"/>
        </w:rPr>
        <w:tab/>
      </w:r>
      <w:ins w:id="1028" w:author="Author">
        <w:r w:rsidR="00AB74B0">
          <w:rPr>
            <w:lang w:val="es-419"/>
          </w:rPr>
          <w:t xml:space="preserve">[En los documentos sobre las decisiones se expondrán claramente </w:t>
        </w:r>
        <w:r w:rsidR="00AB74B0" w:rsidRPr="00361D32">
          <w:rPr>
            <w:lang w:val="es-419"/>
          </w:rPr>
          <w:t>las condiciones de aprobación rela</w:t>
        </w:r>
        <w:r w:rsidR="00AB74B0">
          <w:rPr>
            <w:lang w:val="es-419"/>
          </w:rPr>
          <w:t>tivas a m</w:t>
        </w:r>
        <w:r w:rsidR="00AB74B0" w:rsidRPr="00361D32">
          <w:rPr>
            <w:lang w:val="es-419"/>
          </w:rPr>
          <w:t xml:space="preserve">edidas </w:t>
        </w:r>
        <w:r w:rsidR="00AB74B0">
          <w:rPr>
            <w:lang w:val="es-419"/>
          </w:rPr>
          <w:t>de mitigación y</w:t>
        </w:r>
        <w:r w:rsidR="00AB74B0" w:rsidRPr="00361D32">
          <w:rPr>
            <w:lang w:val="es-419"/>
          </w:rPr>
          <w:t xml:space="preserve"> requisitos de seguimiento].</w:t>
        </w:r>
        <w:r w:rsidR="00AB74B0">
          <w:rPr>
            <w:lang w:val="es-419"/>
          </w:rPr>
          <w:t xml:space="preserve"> </w:t>
        </w:r>
      </w:ins>
      <w:r w:rsidRPr="002F79A8">
        <w:rPr>
          <w:lang w:val="es-419"/>
        </w:rPr>
        <w:t xml:space="preserve">Los documentos </w:t>
      </w:r>
      <w:del w:id="1029" w:author="Author">
        <w:r w:rsidRPr="002F79A8">
          <w:rPr>
            <w:lang w:val="es-419"/>
          </w:rPr>
          <w:delText>rela</w:delText>
        </w:r>
        <w:r w:rsidR="000F7648">
          <w:rPr>
            <w:lang w:val="es-419"/>
          </w:rPr>
          <w:delText>tivos</w:delText>
        </w:r>
        <w:r w:rsidRPr="002F79A8">
          <w:rPr>
            <w:lang w:val="es-419"/>
          </w:rPr>
          <w:delText xml:space="preserve"> </w:delText>
        </w:r>
        <w:r w:rsidR="000F7648">
          <w:rPr>
            <w:lang w:val="es-419"/>
          </w:rPr>
          <w:delText xml:space="preserve">a </w:delText>
        </w:r>
        <w:r w:rsidRPr="002F79A8">
          <w:rPr>
            <w:lang w:val="es-419"/>
          </w:rPr>
          <w:delText>la adopción de</w:delText>
        </w:r>
      </w:del>
      <w:ins w:id="1030" w:author="Author">
        <w:r w:rsidR="00C77AC0">
          <w:rPr>
            <w:lang w:val="es-419"/>
          </w:rPr>
          <w:t>sobre las</w:t>
        </w:r>
      </w:ins>
      <w:r w:rsidR="00C77AC0" w:rsidRPr="002F79A8">
        <w:rPr>
          <w:lang w:val="es-419"/>
        </w:rPr>
        <w:t xml:space="preserve"> decisiones se harán públicos, entre otras vías a través del mecanismo de intercambio de información.</w:t>
      </w:r>
    </w:p>
    <w:p w14:paraId="1E25FEA0" w14:textId="5FFD50A5" w:rsidR="00C77AC0" w:rsidRPr="002F79A8" w:rsidRDefault="00C77AC0" w:rsidP="00C77AC0">
      <w:pPr>
        <w:pStyle w:val="SingleTxt"/>
        <w:rPr>
          <w:lang w:val="es-419"/>
        </w:rPr>
      </w:pPr>
      <w:r w:rsidRPr="002F79A8">
        <w:rPr>
          <w:lang w:val="es-419"/>
        </w:rPr>
        <w:t xml:space="preserve">4. </w:t>
      </w:r>
      <w:r w:rsidRPr="002F79A8">
        <w:rPr>
          <w:lang w:val="es-419"/>
        </w:rPr>
        <w:tab/>
        <w:t xml:space="preserve">A solicitud de una Parte, la Conferencia de las Partes podrá prestar asesoramiento y asistencia a esa Parte para determinar si una actividad </w:t>
      </w:r>
      <w:del w:id="1031" w:author="Author">
        <w:r w:rsidR="00740BAA" w:rsidRPr="002F79A8">
          <w:rPr>
            <w:lang w:val="es-419"/>
          </w:rPr>
          <w:delText>[</w:delText>
        </w:r>
      </w:del>
      <w:r w:rsidRPr="002F79A8">
        <w:rPr>
          <w:lang w:val="es-419"/>
        </w:rPr>
        <w:t>proyectada</w:t>
      </w:r>
      <w:del w:id="1032" w:author="Author">
        <w:r w:rsidR="00740BAA" w:rsidRPr="002F79A8">
          <w:rPr>
            <w:lang w:val="es-419"/>
          </w:rPr>
          <w:delText>] [propuesta]</w:delText>
        </w:r>
      </w:del>
      <w:r w:rsidRPr="002F79A8">
        <w:rPr>
          <w:lang w:val="es-419"/>
        </w:rPr>
        <w:t xml:space="preserve"> bajo su jurisdicción o control puede llevarse a cabo.</w:t>
      </w:r>
    </w:p>
    <w:p w14:paraId="32A610AD" w14:textId="77777777" w:rsidR="00C77AC0" w:rsidRPr="002F79A8" w:rsidRDefault="00C77AC0" w:rsidP="00C77AC0">
      <w:pPr>
        <w:pStyle w:val="SingleTxt"/>
        <w:spacing w:after="0" w:line="120" w:lineRule="exact"/>
        <w:rPr>
          <w:sz w:val="10"/>
          <w:lang w:val="es-419"/>
        </w:rPr>
      </w:pPr>
    </w:p>
    <w:p w14:paraId="27DA7A71" w14:textId="77777777" w:rsidR="00C77AC0" w:rsidRPr="002F79A8" w:rsidRDefault="00C77AC0" w:rsidP="00C77AC0">
      <w:pPr>
        <w:pStyle w:val="SingleTxt"/>
        <w:spacing w:after="0" w:line="120" w:lineRule="exact"/>
        <w:rPr>
          <w:sz w:val="10"/>
          <w:lang w:val="es-419"/>
        </w:rPr>
      </w:pPr>
    </w:p>
    <w:p w14:paraId="0398005F"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39</w:t>
      </w:r>
    </w:p>
    <w:p w14:paraId="7952DC4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Vigilancia</w:t>
      </w:r>
      <w:r>
        <w:rPr>
          <w:lang w:val="es-419"/>
        </w:rPr>
        <w:t xml:space="preserve"> de los impactos de las actividades autorizadas</w:t>
      </w:r>
    </w:p>
    <w:p w14:paraId="7AD99097" w14:textId="77777777" w:rsidR="00C77AC0" w:rsidRPr="002F79A8" w:rsidRDefault="00C77AC0" w:rsidP="00C77AC0">
      <w:pPr>
        <w:pStyle w:val="SingleTxt"/>
        <w:spacing w:after="0" w:line="120" w:lineRule="exact"/>
        <w:rPr>
          <w:sz w:val="10"/>
          <w:lang w:val="es-419"/>
        </w:rPr>
      </w:pPr>
    </w:p>
    <w:p w14:paraId="078CFA5A" w14:textId="77777777" w:rsidR="00C77AC0" w:rsidRPr="002F79A8" w:rsidRDefault="00C77AC0" w:rsidP="00C77AC0">
      <w:pPr>
        <w:pStyle w:val="SingleTxt"/>
        <w:spacing w:after="0" w:line="120" w:lineRule="exact"/>
        <w:rPr>
          <w:sz w:val="10"/>
          <w:lang w:val="es-419"/>
        </w:rPr>
      </w:pPr>
    </w:p>
    <w:p w14:paraId="1B3963AA" w14:textId="140BA9DA" w:rsidR="00C77AC0" w:rsidRPr="002F79A8" w:rsidRDefault="00C77AC0" w:rsidP="00C77AC0">
      <w:pPr>
        <w:pStyle w:val="SingleTxt"/>
        <w:rPr>
          <w:lang w:val="es-419"/>
        </w:rPr>
      </w:pPr>
      <w:r w:rsidRPr="002F79A8">
        <w:rPr>
          <w:lang w:val="es-419"/>
        </w:rPr>
        <w:tab/>
      </w:r>
      <w:r>
        <w:rPr>
          <w:lang w:val="es-419"/>
        </w:rPr>
        <w:t>[</w:t>
      </w:r>
      <w:r w:rsidRPr="002F79A8">
        <w:rPr>
          <w:lang w:val="es-419"/>
        </w:rPr>
        <w:t>De conformidad con el artículo 204 de la Convención, las</w:t>
      </w:r>
      <w:r>
        <w:rPr>
          <w:lang w:val="es-419"/>
        </w:rPr>
        <w:t>]</w:t>
      </w:r>
      <w:r w:rsidRPr="002F79A8">
        <w:rPr>
          <w:lang w:val="es-419"/>
        </w:rPr>
        <w:t xml:space="preserve"> </w:t>
      </w:r>
      <w:r>
        <w:rPr>
          <w:lang w:val="es-419"/>
        </w:rPr>
        <w:t xml:space="preserve">[Las] </w:t>
      </w:r>
      <w:r w:rsidRPr="002F79A8">
        <w:rPr>
          <w:lang w:val="es-419"/>
        </w:rPr>
        <w:t xml:space="preserve">Partes, utilizando métodos científicos reconocidos, mantendrán bajo vigilancia los </w:t>
      </w:r>
      <w:r>
        <w:rPr>
          <w:lang w:val="es-419"/>
        </w:rPr>
        <w:t>[</w:t>
      </w:r>
      <w:r w:rsidRPr="002F79A8">
        <w:rPr>
          <w:lang w:val="es-419"/>
        </w:rPr>
        <w:t>efectos</w:t>
      </w:r>
      <w:r>
        <w:rPr>
          <w:lang w:val="es-419"/>
        </w:rPr>
        <w:t>] [impactos]</w:t>
      </w:r>
      <w:r w:rsidRPr="002F79A8">
        <w:rPr>
          <w:lang w:val="es-419"/>
        </w:rPr>
        <w:t xml:space="preserve"> de cualesquiera actividades en zonas situadas fuera de la jurisdicción nacional que autoricen o realicen, a fin de determinar si </w:t>
      </w:r>
      <w:r>
        <w:rPr>
          <w:lang w:val="es-419"/>
        </w:rPr>
        <w:t>es probable que esas</w:t>
      </w:r>
      <w:r w:rsidRPr="002F79A8">
        <w:rPr>
          <w:lang w:val="es-419"/>
        </w:rPr>
        <w:t xml:space="preserve"> actividades </w:t>
      </w:r>
      <w:r>
        <w:rPr>
          <w:lang w:val="es-419"/>
        </w:rPr>
        <w:t>[</w:t>
      </w:r>
      <w:r w:rsidRPr="002F79A8">
        <w:rPr>
          <w:lang w:val="es-419"/>
        </w:rPr>
        <w:t>contamin</w:t>
      </w:r>
      <w:r>
        <w:rPr>
          <w:lang w:val="es-419"/>
        </w:rPr>
        <w:t>en]</w:t>
      </w:r>
      <w:r w:rsidRPr="002F79A8">
        <w:rPr>
          <w:lang w:val="es-419"/>
        </w:rPr>
        <w:t xml:space="preserve"> </w:t>
      </w:r>
      <w:r>
        <w:rPr>
          <w:lang w:val="es-419"/>
        </w:rPr>
        <w:t xml:space="preserve">[tengan impactos </w:t>
      </w:r>
      <w:del w:id="1033" w:author="Author">
        <w:r w:rsidR="00D4578D">
          <w:rPr>
            <w:lang w:val="es-419"/>
          </w:rPr>
          <w:delText>negativos</w:delText>
        </w:r>
      </w:del>
      <w:ins w:id="1034" w:author="Author">
        <w:r>
          <w:rPr>
            <w:lang w:val="es-419"/>
          </w:rPr>
          <w:t>adversos</w:t>
        </w:r>
      </w:ins>
      <w:r>
        <w:rPr>
          <w:lang w:val="es-419"/>
        </w:rPr>
        <w:t xml:space="preserve"> en] </w:t>
      </w:r>
      <w:r w:rsidRPr="002F79A8">
        <w:rPr>
          <w:lang w:val="es-419"/>
        </w:rPr>
        <w:t>el medio marino.</w:t>
      </w:r>
      <w:r w:rsidRPr="00361D32">
        <w:rPr>
          <w:lang w:val="es-419"/>
        </w:rPr>
        <w:t xml:space="preserve"> </w:t>
      </w:r>
      <w:r>
        <w:rPr>
          <w:lang w:val="es-419"/>
        </w:rPr>
        <w:t>En particular</w:t>
      </w:r>
      <w:ins w:id="1035" w:author="Author">
        <w:r>
          <w:rPr>
            <w:lang w:val="es-419"/>
          </w:rPr>
          <w:t>,</w:t>
        </w:r>
      </w:ins>
      <w:r>
        <w:rPr>
          <w:lang w:val="es-419"/>
        </w:rPr>
        <w:t xml:space="preserve"> l</w:t>
      </w:r>
      <w:r w:rsidRPr="002F79A8">
        <w:rPr>
          <w:lang w:val="es-419"/>
        </w:rPr>
        <w:t>as Partes v</w:t>
      </w:r>
      <w:r>
        <w:rPr>
          <w:lang w:val="es-419"/>
        </w:rPr>
        <w:t xml:space="preserve">igilarán </w:t>
      </w:r>
      <w:r w:rsidRPr="002F79A8">
        <w:rPr>
          <w:lang w:val="es-419"/>
        </w:rPr>
        <w:t>los impactos</w:t>
      </w:r>
      <w:r>
        <w:rPr>
          <w:lang w:val="es-419"/>
        </w:rPr>
        <w:t xml:space="preserve"> [</w:t>
      </w:r>
      <w:r w:rsidRPr="002F79A8">
        <w:rPr>
          <w:lang w:val="es-419"/>
        </w:rPr>
        <w:t>ambientales, sociales, económicos, culturales, para la salud humana y de otra índole</w:t>
      </w:r>
      <w:r>
        <w:rPr>
          <w:lang w:val="es-419"/>
        </w:rPr>
        <w:t>] [en el medio marino]</w:t>
      </w:r>
      <w:r w:rsidRPr="002F79A8">
        <w:rPr>
          <w:lang w:val="es-419"/>
        </w:rPr>
        <w:t xml:space="preserve"> de </w:t>
      </w:r>
      <w:r>
        <w:rPr>
          <w:lang w:val="es-419"/>
        </w:rPr>
        <w:t>un</w:t>
      </w:r>
      <w:r w:rsidRPr="002F79A8">
        <w:rPr>
          <w:lang w:val="es-419"/>
        </w:rPr>
        <w:t xml:space="preserve">a actividad autorizada </w:t>
      </w:r>
      <w:r>
        <w:rPr>
          <w:lang w:val="es-419"/>
        </w:rPr>
        <w:t xml:space="preserve">bajo su jurisdicción o control de conformidad con </w:t>
      </w:r>
      <w:r w:rsidRPr="002F79A8">
        <w:rPr>
          <w:lang w:val="es-419"/>
        </w:rPr>
        <w:t xml:space="preserve">las condiciones </w:t>
      </w:r>
      <w:r>
        <w:rPr>
          <w:lang w:val="es-419"/>
        </w:rPr>
        <w:t>fija</w:t>
      </w:r>
      <w:r w:rsidRPr="002F79A8">
        <w:rPr>
          <w:lang w:val="es-419"/>
        </w:rPr>
        <w:t>das al aprobar la actividad</w:t>
      </w:r>
      <w:r>
        <w:rPr>
          <w:lang w:val="es-419"/>
        </w:rPr>
        <w:t>.</w:t>
      </w:r>
    </w:p>
    <w:p w14:paraId="03B12FC7" w14:textId="77777777" w:rsidR="00C77AC0" w:rsidRPr="002F79A8" w:rsidRDefault="00C77AC0" w:rsidP="00C77AC0">
      <w:pPr>
        <w:pStyle w:val="SingleTxt"/>
        <w:spacing w:after="0" w:line="120" w:lineRule="exact"/>
        <w:rPr>
          <w:sz w:val="10"/>
          <w:lang w:val="es-419"/>
        </w:rPr>
      </w:pPr>
    </w:p>
    <w:p w14:paraId="3F828F8E" w14:textId="77777777" w:rsidR="00C77AC0" w:rsidRPr="002F79A8" w:rsidRDefault="00C77AC0" w:rsidP="00C77AC0">
      <w:pPr>
        <w:pStyle w:val="SingleTxt"/>
        <w:spacing w:after="0" w:line="120" w:lineRule="exact"/>
        <w:rPr>
          <w:sz w:val="10"/>
          <w:lang w:val="es-419"/>
        </w:rPr>
      </w:pPr>
    </w:p>
    <w:p w14:paraId="0EC9FF26"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40</w:t>
      </w:r>
    </w:p>
    <w:p w14:paraId="764E0FFF"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Presentación de informes</w:t>
      </w:r>
      <w:r>
        <w:rPr>
          <w:lang w:val="es-419"/>
        </w:rPr>
        <w:t xml:space="preserve"> sobre los impactos de las actividades autorizadas</w:t>
      </w:r>
    </w:p>
    <w:p w14:paraId="2BC89682" w14:textId="77777777" w:rsidR="00C77AC0" w:rsidRPr="002F79A8" w:rsidRDefault="00C77AC0" w:rsidP="00C77AC0">
      <w:pPr>
        <w:pStyle w:val="SingleTxt"/>
        <w:spacing w:after="0" w:line="120" w:lineRule="exact"/>
        <w:rPr>
          <w:sz w:val="10"/>
          <w:lang w:val="es-419"/>
        </w:rPr>
      </w:pPr>
    </w:p>
    <w:p w14:paraId="4942D038" w14:textId="77777777" w:rsidR="00C77AC0" w:rsidRPr="002F79A8" w:rsidRDefault="00C77AC0" w:rsidP="00C77AC0">
      <w:pPr>
        <w:pStyle w:val="SingleTxt"/>
        <w:spacing w:after="0" w:line="120" w:lineRule="exact"/>
        <w:rPr>
          <w:sz w:val="10"/>
          <w:lang w:val="es-419"/>
        </w:rPr>
      </w:pPr>
    </w:p>
    <w:p w14:paraId="215B1A61" w14:textId="5774FFBB" w:rsidR="00C77AC0" w:rsidRPr="002F79A8" w:rsidRDefault="00C77AC0" w:rsidP="00C77AC0">
      <w:pPr>
        <w:pStyle w:val="SingleTxt"/>
        <w:rPr>
          <w:lang w:val="es-419"/>
        </w:rPr>
      </w:pPr>
      <w:r w:rsidRPr="002F79A8">
        <w:rPr>
          <w:lang w:val="es-419"/>
        </w:rPr>
        <w:t>1.</w:t>
      </w:r>
      <w:r w:rsidRPr="002F79A8">
        <w:rPr>
          <w:lang w:val="es-419"/>
        </w:rPr>
        <w:tab/>
        <w:t>Las Partes, actuando individual o colectivamente, informarán periódicamente sobre los impactos de la actividad autorizada y los resultados de la vigilancia previst</w:t>
      </w:r>
      <w:r>
        <w:rPr>
          <w:lang w:val="es-419"/>
        </w:rPr>
        <w:t>a</w:t>
      </w:r>
      <w:r w:rsidRPr="002F79A8">
        <w:rPr>
          <w:lang w:val="es-419"/>
        </w:rPr>
        <w:t xml:space="preserve"> en </w:t>
      </w:r>
      <w:r>
        <w:rPr>
          <w:lang w:val="es-419"/>
        </w:rPr>
        <w:t>e</w:t>
      </w:r>
      <w:r w:rsidRPr="002F79A8">
        <w:rPr>
          <w:lang w:val="es-419"/>
        </w:rPr>
        <w:t>l artículo 39.</w:t>
      </w:r>
    </w:p>
    <w:p w14:paraId="3F0FBB3A" w14:textId="50E3C7DC" w:rsidR="00C77AC0" w:rsidRPr="002F79A8" w:rsidRDefault="00C77AC0" w:rsidP="00C77AC0">
      <w:pPr>
        <w:pStyle w:val="SingleTxt"/>
        <w:rPr>
          <w:lang w:val="es-419"/>
        </w:rPr>
      </w:pPr>
      <w:r w:rsidRPr="002F79A8">
        <w:rPr>
          <w:lang w:val="es-419"/>
        </w:rPr>
        <w:t>2.</w:t>
      </w:r>
      <w:r w:rsidRPr="002F79A8">
        <w:rPr>
          <w:lang w:val="es-419"/>
        </w:rPr>
        <w:tab/>
        <w:t xml:space="preserve">Los informes se </w:t>
      </w:r>
      <w:r>
        <w:rPr>
          <w:lang w:val="es-419"/>
        </w:rPr>
        <w:t xml:space="preserve">harán públicos, entre otras vías a través del </w:t>
      </w:r>
      <w:r w:rsidRPr="002F79A8">
        <w:rPr>
          <w:lang w:val="es-419"/>
        </w:rPr>
        <w:t>mecanismo de intercambio de información</w:t>
      </w:r>
      <w:r>
        <w:rPr>
          <w:lang w:val="es-419"/>
        </w:rPr>
        <w:t xml:space="preserve"> </w:t>
      </w:r>
      <w:del w:id="1036" w:author="Author">
        <w:r w:rsidR="00740BAA" w:rsidRPr="002F79A8">
          <w:rPr>
            <w:lang w:val="es-419"/>
          </w:rPr>
          <w:delText>[</w:delText>
        </w:r>
        <w:r w:rsidR="0088009B">
          <w:rPr>
            <w:lang w:val="es-419"/>
          </w:rPr>
          <w:delText xml:space="preserve">, </w:delText>
        </w:r>
        <w:r w:rsidR="00740BAA" w:rsidRPr="002F79A8">
          <w:rPr>
            <w:lang w:val="es-419"/>
          </w:rPr>
          <w:delText xml:space="preserve">y </w:delText>
        </w:r>
        <w:r w:rsidR="0088009B">
          <w:rPr>
            <w:lang w:val="es-419"/>
          </w:rPr>
          <w:delText xml:space="preserve">se presentarán </w:delText>
        </w:r>
        <w:r w:rsidR="00740BAA" w:rsidRPr="002F79A8">
          <w:rPr>
            <w:lang w:val="es-419"/>
          </w:rPr>
          <w:delText xml:space="preserve">al Órgano Científico y Técnico] </w:delText>
        </w:r>
      </w:del>
      <w:r w:rsidR="00740BAA" w:rsidRPr="002F79A8">
        <w:rPr>
          <w:lang w:val="es-419"/>
        </w:rPr>
        <w:t>[y</w:t>
      </w:r>
      <w:ins w:id="1037" w:author="Author">
        <w:r w:rsidR="00AC32B8">
          <w:rPr>
            <w:lang w:val="es-419"/>
          </w:rPr>
          <w:t>:</w:t>
        </w:r>
      </w:ins>
      <w:r w:rsidR="00740BAA" w:rsidRPr="002F79A8">
        <w:rPr>
          <w:lang w:val="es-419"/>
        </w:rPr>
        <w:t>]</w:t>
      </w:r>
      <w:del w:id="1038" w:author="Author">
        <w:r w:rsidR="00740BAA" w:rsidRPr="002F79A8" w:rsidDel="00AC32B8">
          <w:rPr>
            <w:lang w:val="es-419"/>
          </w:rPr>
          <w:delText>:</w:delText>
        </w:r>
      </w:del>
    </w:p>
    <w:p w14:paraId="598E7E8E" w14:textId="59813A50" w:rsidR="00C77AC0" w:rsidRPr="002F79A8" w:rsidRDefault="00C77AC0" w:rsidP="00C77AC0">
      <w:pPr>
        <w:pStyle w:val="SingleTxt"/>
        <w:rPr>
          <w:lang w:val="es-419"/>
        </w:rPr>
      </w:pPr>
      <w:r w:rsidRPr="002F79A8">
        <w:rPr>
          <w:lang w:val="es-419"/>
        </w:rPr>
        <w:tab/>
      </w:r>
      <w:del w:id="1039" w:author="Author">
        <w:r w:rsidR="00740BAA" w:rsidRPr="002F79A8">
          <w:rPr>
            <w:lang w:val="es-419"/>
          </w:rPr>
          <w:delText>[</w:delText>
        </w:r>
      </w:del>
      <w:ins w:id="1040" w:author="Author">
        <w:r w:rsidRPr="002F79A8">
          <w:rPr>
            <w:lang w:val="es-419"/>
          </w:rPr>
          <w:t>[</w:t>
        </w:r>
        <w:r>
          <w:rPr>
            <w:lang w:val="es-419"/>
          </w:rPr>
          <w:t>[</w:t>
        </w:r>
      </w:ins>
      <w:r w:rsidRPr="002F79A8">
        <w:rPr>
          <w:lang w:val="es-419"/>
        </w:rPr>
        <w:t>a</w:t>
      </w:r>
      <w:del w:id="1041" w:author="Author">
        <w:r w:rsidR="00740BAA" w:rsidRPr="002F79A8">
          <w:rPr>
            <w:lang w:val="es-419"/>
          </w:rPr>
          <w:delText>)</w:delText>
        </w:r>
      </w:del>
      <w:ins w:id="1042" w:author="Author">
        <w:r w:rsidRPr="002F79A8">
          <w:rPr>
            <w:lang w:val="es-419"/>
          </w:rPr>
          <w:t>)</w:t>
        </w:r>
        <w:r>
          <w:rPr>
            <w:lang w:val="es-419"/>
          </w:rPr>
          <w:t>]</w:t>
        </w:r>
      </w:ins>
      <w:r w:rsidRPr="002F79A8">
        <w:rPr>
          <w:lang w:val="es-419"/>
        </w:rPr>
        <w:tab/>
        <w:t xml:space="preserve">El Órgano Científico y Técnico podrá solicitar a consultores independientes o a un panel de expertos que realicen un nuevo examen de los informes que se </w:t>
      </w:r>
      <w:ins w:id="1043" w:author="Author">
        <w:r>
          <w:rPr>
            <w:lang w:val="es-419"/>
          </w:rPr>
          <w:t>[</w:t>
        </w:r>
      </w:ins>
      <w:r w:rsidRPr="002F79A8">
        <w:rPr>
          <w:lang w:val="es-419"/>
        </w:rPr>
        <w:t>le</w:t>
      </w:r>
      <w:ins w:id="1044" w:author="Author">
        <w:r>
          <w:rPr>
            <w:lang w:val="es-419"/>
          </w:rPr>
          <w:t>]</w:t>
        </w:r>
      </w:ins>
      <w:r w:rsidRPr="002F79A8">
        <w:rPr>
          <w:lang w:val="es-419"/>
        </w:rPr>
        <w:t xml:space="preserve"> hayan presentado</w:t>
      </w:r>
      <w:ins w:id="1045" w:author="Author">
        <w:r w:rsidR="009904E1">
          <w:rPr>
            <w:lang w:val="es-419"/>
          </w:rPr>
          <w:t xml:space="preserve"> [al mecanismo de intercambio de información]</w:t>
        </w:r>
      </w:ins>
      <w:r w:rsidR="00740BAA" w:rsidRPr="002F79A8">
        <w:rPr>
          <w:lang w:val="es-419"/>
        </w:rPr>
        <w:t>;]</w:t>
      </w:r>
    </w:p>
    <w:p w14:paraId="4A99E94C" w14:textId="49703E88" w:rsidR="00C77AC0" w:rsidRDefault="00C77AC0" w:rsidP="00C77AC0">
      <w:pPr>
        <w:pStyle w:val="SingleTxt"/>
        <w:rPr>
          <w:lang w:val="es-419"/>
        </w:rPr>
      </w:pPr>
      <w:r w:rsidRPr="002F79A8">
        <w:rPr>
          <w:lang w:val="es-419"/>
        </w:rPr>
        <w:tab/>
      </w:r>
      <w:del w:id="1046" w:author="Author">
        <w:r w:rsidR="00740BAA" w:rsidRPr="002F79A8">
          <w:rPr>
            <w:lang w:val="es-419"/>
          </w:rPr>
          <w:delText>[</w:delText>
        </w:r>
      </w:del>
      <w:ins w:id="1047" w:author="Author">
        <w:r w:rsidRPr="002F79A8">
          <w:rPr>
            <w:lang w:val="es-419"/>
          </w:rPr>
          <w:t>[</w:t>
        </w:r>
        <w:r>
          <w:rPr>
            <w:lang w:val="es-419"/>
          </w:rPr>
          <w:t>[</w:t>
        </w:r>
      </w:ins>
      <w:r w:rsidRPr="002F79A8">
        <w:rPr>
          <w:lang w:val="es-419"/>
        </w:rPr>
        <w:t>b</w:t>
      </w:r>
      <w:del w:id="1048" w:author="Author">
        <w:r w:rsidR="00740BAA" w:rsidRPr="002F79A8">
          <w:rPr>
            <w:lang w:val="es-419"/>
          </w:rPr>
          <w:delText>)</w:delText>
        </w:r>
      </w:del>
      <w:ins w:id="1049" w:author="Author">
        <w:r w:rsidRPr="002F79A8">
          <w:rPr>
            <w:lang w:val="es-419"/>
          </w:rPr>
          <w:t>)</w:t>
        </w:r>
        <w:r>
          <w:rPr>
            <w:lang w:val="es-419"/>
          </w:rPr>
          <w:t>]</w:t>
        </w:r>
      </w:ins>
      <w:r w:rsidRPr="002F79A8">
        <w:rPr>
          <w:lang w:val="es-419"/>
        </w:rPr>
        <w:tab/>
        <w:t>Otros Estados, así como los órganos de los instrumentos y marcos jurídicos pertinentes y los órganos mundiales, regionales, subregionales y sectoriales competentes, de conformidad con sus respectivos mandatos, podrán analizar los informes y poner de relieve los casos de incumplimiento, la información faltante u otras deficiencias y formular recomendaciones sobre el examen y la evaluación ambiental</w:t>
      </w:r>
      <w:del w:id="1050" w:author="Author">
        <w:r w:rsidR="00740BAA" w:rsidRPr="002F79A8">
          <w:rPr>
            <w:lang w:val="es-419"/>
          </w:rPr>
          <w:delText>.</w:delText>
        </w:r>
      </w:del>
      <w:r w:rsidR="00740BAA" w:rsidRPr="002F79A8">
        <w:rPr>
          <w:lang w:val="es-419"/>
        </w:rPr>
        <w:t>]</w:t>
      </w:r>
      <w:ins w:id="1051" w:author="Author">
        <w:r>
          <w:rPr>
            <w:lang w:val="es-419"/>
          </w:rPr>
          <w:t>.</w:t>
        </w:r>
      </w:ins>
    </w:p>
    <w:p w14:paraId="0D97EF0A" w14:textId="397FFAA6" w:rsidR="00C77AC0" w:rsidRPr="002F79A8" w:rsidRDefault="00C77AC0" w:rsidP="00C77AC0">
      <w:pPr>
        <w:pStyle w:val="SingleTxt"/>
        <w:rPr>
          <w:lang w:val="es-419"/>
        </w:rPr>
      </w:pPr>
      <w:r>
        <w:rPr>
          <w:lang w:val="es-419"/>
        </w:rPr>
        <w:t>3.</w:t>
      </w:r>
      <w:r>
        <w:rPr>
          <w:lang w:val="es-419"/>
        </w:rPr>
        <w:tab/>
      </w:r>
      <w:del w:id="1052" w:author="Author">
        <w:r w:rsidR="006136E0">
          <w:rPr>
            <w:lang w:val="es-419"/>
          </w:rPr>
          <w:delText>Los informes también se presentarán al</w:delText>
        </w:r>
      </w:del>
      <w:ins w:id="1053" w:author="Author">
        <w:r>
          <w:rPr>
            <w:lang w:val="es-419"/>
          </w:rPr>
          <w:t>El</w:t>
        </w:r>
      </w:ins>
      <w:r>
        <w:rPr>
          <w:lang w:val="es-419"/>
        </w:rPr>
        <w:t xml:space="preserve"> Órgano Científico y Técnico</w:t>
      </w:r>
      <w:ins w:id="1054" w:author="Author">
        <w:r>
          <w:rPr>
            <w:lang w:val="es-419"/>
          </w:rPr>
          <w:t xml:space="preserve"> [examinará] [podrá examinar] los informes</w:t>
        </w:r>
      </w:ins>
      <w:r>
        <w:rPr>
          <w:lang w:val="es-419"/>
        </w:rPr>
        <w:t xml:space="preserve"> con miras a la elaboración de directrices sobre la vigilancia de los impactos de las actividades autorizadas, incluida la determinación de mejores prácticas.</w:t>
      </w:r>
    </w:p>
    <w:p w14:paraId="18BA11BA" w14:textId="77777777" w:rsidR="00C77AC0" w:rsidRPr="002F79A8" w:rsidRDefault="00C77AC0" w:rsidP="00C77AC0">
      <w:pPr>
        <w:pStyle w:val="SingleTxt"/>
        <w:spacing w:after="0" w:line="120" w:lineRule="exact"/>
        <w:rPr>
          <w:sz w:val="10"/>
          <w:lang w:val="es-419"/>
        </w:rPr>
      </w:pPr>
    </w:p>
    <w:p w14:paraId="3546BDCD" w14:textId="77777777" w:rsidR="00C77AC0" w:rsidRPr="002F79A8" w:rsidRDefault="00C77AC0" w:rsidP="00C77AC0">
      <w:pPr>
        <w:pStyle w:val="SingleTxt"/>
        <w:spacing w:after="0" w:line="120" w:lineRule="exact"/>
        <w:rPr>
          <w:sz w:val="10"/>
          <w:lang w:val="es-419"/>
        </w:rPr>
      </w:pPr>
    </w:p>
    <w:p w14:paraId="75EC21E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41</w:t>
      </w:r>
    </w:p>
    <w:p w14:paraId="7EDDC993"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Examen de las actividades autorizadas y sus impactos</w:t>
      </w:r>
    </w:p>
    <w:p w14:paraId="1D8AF5D4" w14:textId="77777777" w:rsidR="00C77AC0" w:rsidRPr="002F79A8" w:rsidRDefault="00C77AC0" w:rsidP="00C77AC0">
      <w:pPr>
        <w:pStyle w:val="SingleTxt"/>
        <w:spacing w:after="0" w:line="120" w:lineRule="exact"/>
        <w:rPr>
          <w:sz w:val="10"/>
          <w:lang w:val="es-419"/>
        </w:rPr>
      </w:pPr>
    </w:p>
    <w:p w14:paraId="77058F5E" w14:textId="77777777" w:rsidR="00C77AC0" w:rsidRPr="002F79A8" w:rsidRDefault="00C77AC0" w:rsidP="00C77AC0">
      <w:pPr>
        <w:pStyle w:val="SingleTxt"/>
        <w:spacing w:after="0" w:line="120" w:lineRule="exact"/>
        <w:rPr>
          <w:sz w:val="10"/>
          <w:lang w:val="es-419"/>
        </w:rPr>
      </w:pPr>
    </w:p>
    <w:p w14:paraId="2B5A02AF" w14:textId="77777777" w:rsidR="00C77AC0" w:rsidRPr="002F79A8" w:rsidRDefault="00C77AC0" w:rsidP="00C77AC0">
      <w:pPr>
        <w:pStyle w:val="SingleTxt"/>
        <w:rPr>
          <w:lang w:val="es-419"/>
        </w:rPr>
      </w:pPr>
      <w:r w:rsidRPr="002F79A8">
        <w:rPr>
          <w:lang w:val="es-419"/>
        </w:rPr>
        <w:t>1.</w:t>
      </w:r>
      <w:r w:rsidRPr="002F79A8">
        <w:rPr>
          <w:lang w:val="es-419"/>
        </w:rPr>
        <w:tab/>
        <w:t>Las Partes velarán por que se examinen los impactos [ambientales] de la actividad autorizada</w:t>
      </w:r>
      <w:r>
        <w:rPr>
          <w:lang w:val="es-419"/>
        </w:rPr>
        <w:t xml:space="preserve"> objeto de vigilancia en virtud del artículo 39</w:t>
      </w:r>
      <w:r w:rsidRPr="002F79A8">
        <w:rPr>
          <w:lang w:val="es-419"/>
        </w:rPr>
        <w:t>.</w:t>
      </w:r>
    </w:p>
    <w:p w14:paraId="3725BF07" w14:textId="0BCDD0FA" w:rsidR="00C77AC0" w:rsidRPr="002F79A8" w:rsidRDefault="00C77AC0" w:rsidP="00C77AC0">
      <w:pPr>
        <w:pStyle w:val="SingleTxt"/>
        <w:rPr>
          <w:lang w:val="es-419"/>
        </w:rPr>
      </w:pPr>
      <w:r w:rsidRPr="002F79A8">
        <w:rPr>
          <w:lang w:val="es-419"/>
        </w:rPr>
        <w:t>2.</w:t>
      </w:r>
      <w:r w:rsidRPr="002F79A8">
        <w:rPr>
          <w:lang w:val="es-419"/>
        </w:rPr>
        <w:tab/>
        <w:t xml:space="preserve">En caso de que en el marco de la vigilancia prevista en el artículo 39 se detecten impactos adversos </w:t>
      </w:r>
      <w:del w:id="1055" w:author="Author">
        <w:r w:rsidR="00AA4C9A">
          <w:rPr>
            <w:lang w:val="es-419"/>
          </w:rPr>
          <w:delText>[</w:delText>
        </w:r>
      </w:del>
      <w:r w:rsidRPr="002F79A8">
        <w:rPr>
          <w:lang w:val="es-419"/>
        </w:rPr>
        <w:t>significativos</w:t>
      </w:r>
      <w:del w:id="1056" w:author="Author">
        <w:r w:rsidR="00AA4C9A">
          <w:rPr>
            <w:lang w:val="es-419"/>
          </w:rPr>
          <w:delText>]</w:delText>
        </w:r>
      </w:del>
      <w:r>
        <w:rPr>
          <w:lang w:val="es-419"/>
        </w:rPr>
        <w:t xml:space="preserve"> [</w:t>
      </w:r>
      <w:r w:rsidRPr="002F79A8">
        <w:rPr>
          <w:lang w:val="es-419"/>
        </w:rPr>
        <w:t>, por su naturaleza o gravedad,</w:t>
      </w:r>
      <w:r>
        <w:rPr>
          <w:lang w:val="es-419"/>
        </w:rPr>
        <w:t>]</w:t>
      </w:r>
      <w:r w:rsidRPr="002F79A8">
        <w:rPr>
          <w:lang w:val="es-419"/>
        </w:rPr>
        <w:t xml:space="preserve"> no previstos en la evaluación del impacto ambiental, </w:t>
      </w:r>
      <w:r>
        <w:rPr>
          <w:lang w:val="es-419"/>
        </w:rPr>
        <w:t>[</w:t>
      </w:r>
      <w:r w:rsidRPr="002F79A8">
        <w:rPr>
          <w:lang w:val="es-419"/>
        </w:rPr>
        <w:t xml:space="preserve">o si se incumple alguna de las condiciones </w:t>
      </w:r>
      <w:del w:id="1057" w:author="Author">
        <w:r w:rsidR="00740BAA" w:rsidRPr="002F79A8">
          <w:rPr>
            <w:lang w:val="es-419"/>
          </w:rPr>
          <w:delText>o requisitos aplicables a</w:delText>
        </w:r>
      </w:del>
      <w:ins w:id="1058" w:author="Author">
        <w:r>
          <w:rPr>
            <w:lang w:val="es-419"/>
          </w:rPr>
          <w:t>fijadas al aprobarse</w:t>
        </w:r>
      </w:ins>
      <w:r w:rsidRPr="002F79A8">
        <w:rPr>
          <w:lang w:val="es-419"/>
        </w:rPr>
        <w:t xml:space="preserve"> la actividad,</w:t>
      </w:r>
      <w:r>
        <w:rPr>
          <w:lang w:val="es-419"/>
        </w:rPr>
        <w:t>]</w:t>
      </w:r>
      <w:r w:rsidRPr="002F79A8">
        <w:rPr>
          <w:lang w:val="es-419"/>
        </w:rPr>
        <w:t xml:space="preserve"> la Parte </w:t>
      </w:r>
      <w:r>
        <w:rPr>
          <w:lang w:val="es-419"/>
        </w:rPr>
        <w:t>[</w:t>
      </w:r>
      <w:r w:rsidRPr="002F79A8">
        <w:rPr>
          <w:lang w:val="es-419"/>
        </w:rPr>
        <w:t>con jurisdicción o control sobre</w:t>
      </w:r>
      <w:r>
        <w:rPr>
          <w:lang w:val="es-419"/>
        </w:rPr>
        <w:t>] [que haya autorizado]</w:t>
      </w:r>
      <w:r w:rsidRPr="002F79A8">
        <w:rPr>
          <w:lang w:val="es-419"/>
        </w:rPr>
        <w:t xml:space="preserve"> la actividad </w:t>
      </w:r>
      <w:r>
        <w:rPr>
          <w:lang w:val="es-419"/>
        </w:rPr>
        <w:t>[</w:t>
      </w:r>
      <w:r w:rsidRPr="002F79A8">
        <w:rPr>
          <w:lang w:val="es-419"/>
        </w:rPr>
        <w:t>o el Órgano Científico y Técnico</w:t>
      </w:r>
      <w:r>
        <w:rPr>
          <w:lang w:val="es-419"/>
        </w:rPr>
        <w:t>] reexaminará su decisión de autorizar la actividad [y, según proceda</w:t>
      </w:r>
      <w:r w:rsidRPr="002F79A8">
        <w:rPr>
          <w:lang w:val="es-419"/>
        </w:rPr>
        <w:t>:</w:t>
      </w:r>
    </w:p>
    <w:p w14:paraId="3E1E4603" w14:textId="64EA5DBB" w:rsidR="00C77AC0" w:rsidRPr="002F79A8" w:rsidRDefault="00C77AC0" w:rsidP="00C77AC0">
      <w:pPr>
        <w:pStyle w:val="SingleTxt"/>
        <w:rPr>
          <w:lang w:val="es-419"/>
        </w:rPr>
      </w:pPr>
      <w:r w:rsidRPr="002F79A8">
        <w:rPr>
          <w:lang w:val="es-419"/>
        </w:rPr>
        <w:tab/>
      </w:r>
      <w:r>
        <w:rPr>
          <w:lang w:val="es-419"/>
        </w:rPr>
        <w:t>[</w:t>
      </w:r>
      <w:r w:rsidRPr="002F79A8">
        <w:rPr>
          <w:lang w:val="es-419"/>
        </w:rPr>
        <w:t>a)</w:t>
      </w:r>
      <w:r w:rsidRPr="002F79A8">
        <w:rPr>
          <w:lang w:val="es-419"/>
        </w:rPr>
        <w:tab/>
      </w:r>
      <w:r>
        <w:rPr>
          <w:lang w:val="es-419"/>
        </w:rPr>
        <w:t xml:space="preserve">Enviará una </w:t>
      </w:r>
      <w:r w:rsidRPr="002F79A8">
        <w:rPr>
          <w:lang w:val="es-419"/>
        </w:rPr>
        <w:t>notifica</w:t>
      </w:r>
      <w:r>
        <w:rPr>
          <w:lang w:val="es-419"/>
        </w:rPr>
        <w:t>ción</w:t>
      </w:r>
      <w:r w:rsidRPr="002F79A8">
        <w:rPr>
          <w:lang w:val="es-419"/>
        </w:rPr>
        <w:t xml:space="preserve"> </w:t>
      </w:r>
      <w:r>
        <w:rPr>
          <w:lang w:val="es-419"/>
        </w:rPr>
        <w:t xml:space="preserve">al respecto </w:t>
      </w:r>
      <w:r w:rsidRPr="002F79A8">
        <w:rPr>
          <w:lang w:val="es-419"/>
        </w:rPr>
        <w:t>a la Conferencia de las Partes</w:t>
      </w:r>
      <w:del w:id="1059" w:author="Author">
        <w:r w:rsidR="00740BAA" w:rsidRPr="002F79A8">
          <w:rPr>
            <w:lang w:val="es-419"/>
          </w:rPr>
          <w:delText xml:space="preserve"> [</w:delText>
        </w:r>
      </w:del>
      <w:r w:rsidR="00740BAA" w:rsidRPr="002F79A8">
        <w:rPr>
          <w:lang w:val="es-419"/>
        </w:rPr>
        <w:t>,</w:t>
      </w:r>
      <w:r w:rsidRPr="002F79A8">
        <w:rPr>
          <w:lang w:val="es-419"/>
        </w:rPr>
        <w:t xml:space="preserve"> a otras Partes y al público</w:t>
      </w:r>
      <w:r>
        <w:rPr>
          <w:lang w:val="es-419"/>
        </w:rPr>
        <w:t>, entre otras vías a través del mecanismo de intercambio de información</w:t>
      </w:r>
      <w:del w:id="1060" w:author="Author">
        <w:r w:rsidR="00740BAA" w:rsidRPr="002F79A8">
          <w:rPr>
            <w:lang w:val="es-419"/>
          </w:rPr>
          <w:delText>]</w:delText>
        </w:r>
      </w:del>
      <w:r w:rsidR="00740BAA" w:rsidRPr="002F79A8">
        <w:rPr>
          <w:lang w:val="es-419"/>
        </w:rPr>
        <w:t>;</w:t>
      </w:r>
      <w:r w:rsidR="005423A4">
        <w:rPr>
          <w:lang w:val="es-419"/>
        </w:rPr>
        <w:t>]</w:t>
      </w:r>
    </w:p>
    <w:p w14:paraId="2A70AC18" w14:textId="77777777" w:rsidR="00C77AC0" w:rsidRPr="002F79A8" w:rsidRDefault="00C77AC0" w:rsidP="00C77AC0">
      <w:pPr>
        <w:pStyle w:val="SingleTxt"/>
        <w:rPr>
          <w:lang w:val="es-419"/>
        </w:rPr>
      </w:pPr>
      <w:r w:rsidRPr="002F79A8">
        <w:rPr>
          <w:lang w:val="es-419"/>
        </w:rPr>
        <w:tab/>
      </w:r>
      <w:r>
        <w:rPr>
          <w:lang w:val="es-419"/>
        </w:rPr>
        <w:t>[</w:t>
      </w:r>
      <w:r w:rsidRPr="002F79A8">
        <w:rPr>
          <w:lang w:val="es-419"/>
        </w:rPr>
        <w:t>b)</w:t>
      </w:r>
      <w:r w:rsidRPr="002F79A8">
        <w:rPr>
          <w:lang w:val="es-419"/>
        </w:rPr>
        <w:tab/>
        <w:t>Detendrá la actividad;</w:t>
      </w:r>
      <w:r>
        <w:rPr>
          <w:lang w:val="es-419"/>
        </w:rPr>
        <w:t>]</w:t>
      </w:r>
    </w:p>
    <w:p w14:paraId="3F86E7BD" w14:textId="77777777" w:rsidR="00C77AC0" w:rsidRPr="002F79A8" w:rsidRDefault="00C77AC0" w:rsidP="00C77AC0">
      <w:pPr>
        <w:pStyle w:val="SingleTxt"/>
        <w:rPr>
          <w:lang w:val="es-419"/>
        </w:rPr>
      </w:pPr>
      <w:r w:rsidRPr="002F79A8">
        <w:rPr>
          <w:lang w:val="es-419"/>
        </w:rPr>
        <w:tab/>
      </w:r>
      <w:r>
        <w:rPr>
          <w:lang w:val="es-419"/>
        </w:rPr>
        <w:t>[</w:t>
      </w:r>
      <w:r w:rsidRPr="002F79A8">
        <w:rPr>
          <w:lang w:val="es-419"/>
        </w:rPr>
        <w:t>c)</w:t>
      </w:r>
      <w:r w:rsidRPr="002F79A8">
        <w:rPr>
          <w:lang w:val="es-419"/>
        </w:rPr>
        <w:tab/>
        <w:t>Exigirá al autor de la propuesta que proponga e implemente medidas para mitigar o prevenir esos impactos;</w:t>
      </w:r>
      <w:r>
        <w:rPr>
          <w:lang w:val="es-419"/>
        </w:rPr>
        <w:t>]</w:t>
      </w:r>
    </w:p>
    <w:p w14:paraId="35752164" w14:textId="0634A64A" w:rsidR="00C77AC0" w:rsidRPr="002F79A8" w:rsidRDefault="00C77AC0" w:rsidP="00C77AC0">
      <w:pPr>
        <w:pStyle w:val="SingleTxt"/>
        <w:rPr>
          <w:lang w:val="es-419"/>
        </w:rPr>
      </w:pPr>
      <w:r w:rsidRPr="002F79A8">
        <w:rPr>
          <w:lang w:val="es-419"/>
        </w:rPr>
        <w:tab/>
      </w:r>
      <w:r>
        <w:rPr>
          <w:lang w:val="es-419"/>
        </w:rPr>
        <w:t>[</w:t>
      </w:r>
      <w:r w:rsidRPr="002F79A8">
        <w:rPr>
          <w:lang w:val="es-419"/>
        </w:rPr>
        <w:t>d)</w:t>
      </w:r>
      <w:r w:rsidRPr="002F79A8">
        <w:rPr>
          <w:lang w:val="es-419"/>
        </w:rPr>
        <w:tab/>
        <w:t>Valorará e implementará las medidas propuestas en el apartado c</w:t>
      </w:r>
      <w:r w:rsidR="00740BAA" w:rsidRPr="002F79A8">
        <w:rPr>
          <w:lang w:val="es-419"/>
        </w:rPr>
        <w:t>)</w:t>
      </w:r>
      <w:del w:id="1061" w:author="Author">
        <w:r w:rsidR="00740BAA" w:rsidRPr="002F79A8">
          <w:rPr>
            <w:lang w:val="es-419"/>
          </w:rPr>
          <w:delText>,</w:delText>
        </w:r>
      </w:del>
      <w:ins w:id="1062" w:author="Author">
        <w:r>
          <w:rPr>
            <w:lang w:val="es-419"/>
          </w:rPr>
          <w:t xml:space="preserve"> [</w:t>
        </w:r>
        <w:r w:rsidRPr="002F79A8">
          <w:rPr>
            <w:lang w:val="es-419"/>
          </w:rPr>
          <w:t>,</w:t>
        </w:r>
      </w:ins>
      <w:r w:rsidRPr="002F79A8">
        <w:rPr>
          <w:lang w:val="es-419"/>
        </w:rPr>
        <w:t xml:space="preserve"> tras lo cual el Órgano Científico y Técnico recomendará </w:t>
      </w:r>
      <w:del w:id="1063" w:author="Author">
        <w:r w:rsidR="00740BAA" w:rsidRPr="002F79A8">
          <w:rPr>
            <w:lang w:val="es-419"/>
          </w:rPr>
          <w:delText xml:space="preserve">y decidirá </w:delText>
        </w:r>
      </w:del>
      <w:r w:rsidRPr="002F79A8">
        <w:rPr>
          <w:lang w:val="es-419"/>
        </w:rPr>
        <w:t>si la actividad debe continuar</w:t>
      </w:r>
      <w:del w:id="1064" w:author="Author">
        <w:r w:rsidR="006340AF">
          <w:rPr>
            <w:lang w:val="es-419"/>
          </w:rPr>
          <w:delText>.</w:delText>
        </w:r>
      </w:del>
      <w:r w:rsidR="005423A4">
        <w:rPr>
          <w:lang w:val="es-419"/>
        </w:rPr>
        <w:t>]]</w:t>
      </w:r>
      <w:ins w:id="1065" w:author="Author">
        <w:r>
          <w:rPr>
            <w:lang w:val="es-419"/>
          </w:rPr>
          <w:t>.</w:t>
        </w:r>
      </w:ins>
    </w:p>
    <w:p w14:paraId="698ECA19" w14:textId="508A3302" w:rsidR="00C77AC0" w:rsidRPr="002F79A8" w:rsidRDefault="00C77AC0" w:rsidP="00C77AC0">
      <w:pPr>
        <w:pStyle w:val="SingleTxt"/>
        <w:rPr>
          <w:lang w:val="es-419"/>
        </w:rPr>
      </w:pPr>
      <w:r>
        <w:rPr>
          <w:lang w:val="es-419"/>
        </w:rPr>
        <w:t>[3.</w:t>
      </w:r>
      <w:r w:rsidRPr="002F79A8">
        <w:rPr>
          <w:lang w:val="es-419"/>
        </w:rPr>
        <w:tab/>
        <w:t>Sobre la base de la recomendación del Órgano Científico y Técnico, la Conferencia de las Partes decidirá si la actividad puede reanudarse.</w:t>
      </w:r>
      <w:r>
        <w:rPr>
          <w:lang w:val="es-419"/>
        </w:rPr>
        <w:t>]</w:t>
      </w:r>
    </w:p>
    <w:p w14:paraId="6DAC0BDD" w14:textId="145CD95B" w:rsidR="00C77AC0" w:rsidRPr="002F79A8" w:rsidRDefault="00C77AC0" w:rsidP="00C77AC0">
      <w:pPr>
        <w:pStyle w:val="SingleTxt"/>
        <w:rPr>
          <w:lang w:val="es-419"/>
        </w:rPr>
      </w:pPr>
      <w:r w:rsidRPr="002F79A8">
        <w:rPr>
          <w:lang w:val="es-419"/>
        </w:rPr>
        <w:t>[</w:t>
      </w:r>
      <w:r>
        <w:rPr>
          <w:lang w:val="es-419"/>
        </w:rPr>
        <w:t>4</w:t>
      </w:r>
      <w:r w:rsidRPr="002F79A8">
        <w:rPr>
          <w:lang w:val="es-419"/>
        </w:rPr>
        <w:t>.</w:t>
      </w:r>
      <w:r w:rsidRPr="002F79A8">
        <w:rPr>
          <w:lang w:val="es-419"/>
        </w:rPr>
        <w:tab/>
        <w:t xml:space="preserve">En caso de desacuerdos con respecto a la vigilancia, las Partes implicadas buscarán una solución por </w:t>
      </w:r>
      <w:r w:rsidRPr="00A86F80">
        <w:rPr>
          <w:lang w:val="es-419"/>
        </w:rPr>
        <w:t xml:space="preserve">medios no contenciosos, incluida </w:t>
      </w:r>
      <w:ins w:id="1066" w:author="Author">
        <w:r>
          <w:rPr>
            <w:lang w:val="es-419"/>
          </w:rPr>
          <w:t>[</w:t>
        </w:r>
      </w:ins>
      <w:r w:rsidRPr="00A86F80">
        <w:rPr>
          <w:lang w:val="es-419"/>
        </w:rPr>
        <w:t>la remisión del asunto al Comité de Implementación y Cumplimiento para facilitar su resolución] [</w:t>
      </w:r>
      <w:r>
        <w:rPr>
          <w:lang w:val="es-419"/>
        </w:rPr>
        <w:t xml:space="preserve">la </w:t>
      </w:r>
      <w:r w:rsidRPr="002F79A8">
        <w:rPr>
          <w:lang w:val="es-419"/>
        </w:rPr>
        <w:t>vía diplomática [, sin</w:t>
      </w:r>
      <w:r>
        <w:rPr>
          <w:lang w:val="es-419"/>
        </w:rPr>
        <w:t xml:space="preserve"> [que se vea afectado el recurso]</w:t>
      </w:r>
      <w:r w:rsidRPr="002F79A8">
        <w:rPr>
          <w:lang w:val="es-419"/>
        </w:rPr>
        <w:t xml:space="preserve"> </w:t>
      </w:r>
      <w:r>
        <w:rPr>
          <w:lang w:val="es-419"/>
        </w:rPr>
        <w:t>[</w:t>
      </w:r>
      <w:r w:rsidRPr="002F79A8">
        <w:rPr>
          <w:lang w:val="es-419"/>
        </w:rPr>
        <w:t>recurrir</w:t>
      </w:r>
      <w:r>
        <w:rPr>
          <w:lang w:val="es-419"/>
        </w:rPr>
        <w:t>]</w:t>
      </w:r>
      <w:r w:rsidRPr="002F79A8">
        <w:rPr>
          <w:lang w:val="es-419"/>
        </w:rPr>
        <w:t xml:space="preserve"> a órganos judiciales o no judiciales</w:t>
      </w:r>
      <w:r w:rsidR="00740BAA" w:rsidRPr="00045689">
        <w:rPr>
          <w:lang w:val="es-419"/>
        </w:rPr>
        <w:t>]</w:t>
      </w:r>
      <w:ins w:id="1067" w:author="Author">
        <w:r w:rsidR="00CF0968">
          <w:rPr>
            <w:lang w:val="es-419"/>
          </w:rPr>
          <w:t>]</w:t>
        </w:r>
      </w:ins>
      <w:r w:rsidR="00740BAA" w:rsidRPr="00045689">
        <w:rPr>
          <w:lang w:val="es-419"/>
        </w:rPr>
        <w:t>.]</w:t>
      </w:r>
    </w:p>
    <w:p w14:paraId="7C500AE7" w14:textId="4B516D8F" w:rsidR="00C77AC0" w:rsidRPr="002F79A8" w:rsidRDefault="00653B69" w:rsidP="00C77AC0">
      <w:pPr>
        <w:pStyle w:val="SingleTxt"/>
        <w:rPr>
          <w:lang w:val="es-419"/>
        </w:rPr>
      </w:pPr>
      <w:del w:id="1068" w:author="Author">
        <w:r>
          <w:rPr>
            <w:lang w:val="es-419"/>
          </w:rPr>
          <w:delText>[</w:delText>
        </w:r>
      </w:del>
      <w:r w:rsidR="00C77AC0">
        <w:rPr>
          <w:lang w:val="es-419"/>
        </w:rPr>
        <w:t>5</w:t>
      </w:r>
      <w:r w:rsidR="00C77AC0" w:rsidRPr="002F79A8">
        <w:rPr>
          <w:lang w:val="es-419"/>
        </w:rPr>
        <w:t>.</w:t>
      </w:r>
      <w:r w:rsidR="00C77AC0" w:rsidRPr="002F79A8">
        <w:rPr>
          <w:lang w:val="es-419"/>
        </w:rPr>
        <w:tab/>
        <w:t>Se mantendrá informados</w:t>
      </w:r>
      <w:r w:rsidR="00C77AC0">
        <w:rPr>
          <w:lang w:val="es-419"/>
        </w:rPr>
        <w:t xml:space="preserve"> a través del mecanismo de intercambio de información</w:t>
      </w:r>
      <w:r w:rsidR="00C77AC0" w:rsidRPr="002F79A8">
        <w:rPr>
          <w:lang w:val="es-419"/>
        </w:rPr>
        <w:t xml:space="preserve"> </w:t>
      </w:r>
      <w:r w:rsidR="00C77AC0">
        <w:rPr>
          <w:lang w:val="es-419"/>
        </w:rPr>
        <w:t>[</w:t>
      </w:r>
      <w:r w:rsidR="00C77AC0" w:rsidRPr="002F79A8">
        <w:rPr>
          <w:lang w:val="es-419"/>
        </w:rPr>
        <w:t>y se consultará activamente, según proceda,</w:t>
      </w:r>
      <w:r w:rsidR="00C77AC0">
        <w:rPr>
          <w:lang w:val="es-419"/>
        </w:rPr>
        <w:t>]</w:t>
      </w:r>
      <w:r w:rsidR="00C77AC0" w:rsidRPr="002F79A8">
        <w:rPr>
          <w:lang w:val="es-419"/>
        </w:rPr>
        <w:t xml:space="preserve"> a </w:t>
      </w:r>
      <w:del w:id="1069" w:author="Author">
        <w:r w:rsidR="00740BAA" w:rsidRPr="002F79A8">
          <w:rPr>
            <w:lang w:val="es-419"/>
          </w:rPr>
          <w:delText xml:space="preserve">todos </w:delText>
        </w:r>
      </w:del>
      <w:r w:rsidR="00C77AC0" w:rsidRPr="002F79A8">
        <w:rPr>
          <w:lang w:val="es-419"/>
        </w:rPr>
        <w:t>los interesados pertinentes, incluidos todos los Estados, [en particular los Estados ribereños adyacentes, incluidos los pequeños Estados insulares en desarrollo,] [haciendo hincapié en los Estados potencialmente más afectados, según se determina en el artículo 34, párrafo 1, apartado a),] en relación con los procesos de vigilancia, presentación de informes y examen respecto de una actividad aprobada en virtud del presente Acuerdo</w:t>
      </w:r>
      <w:r w:rsidR="00740BAA" w:rsidRPr="002F79A8">
        <w:rPr>
          <w:lang w:val="es-419"/>
        </w:rPr>
        <w:t>.</w:t>
      </w:r>
      <w:del w:id="1070" w:author="Author">
        <w:r w:rsidR="00C222F1" w:rsidDel="006C1466">
          <w:rPr>
            <w:lang w:val="es-419"/>
          </w:rPr>
          <w:delText>]</w:delText>
        </w:r>
      </w:del>
    </w:p>
    <w:p w14:paraId="25BF363B" w14:textId="61551EA6" w:rsidR="00C77AC0" w:rsidRPr="002F79A8" w:rsidRDefault="00C77AC0" w:rsidP="00C77AC0">
      <w:pPr>
        <w:pStyle w:val="SingleTxt"/>
        <w:rPr>
          <w:lang w:val="es-419"/>
        </w:rPr>
      </w:pPr>
      <w:r>
        <w:rPr>
          <w:lang w:val="es-419"/>
        </w:rPr>
        <w:t>6</w:t>
      </w:r>
      <w:r w:rsidRPr="002F79A8">
        <w:rPr>
          <w:lang w:val="es-419"/>
        </w:rPr>
        <w:t>.</w:t>
      </w:r>
      <w:r w:rsidRPr="002F79A8">
        <w:rPr>
          <w:lang w:val="es-419"/>
        </w:rPr>
        <w:tab/>
        <w:t>Las Partes publicarán, entre otras vías a través del mecanismo de intercambio de información:</w:t>
      </w:r>
    </w:p>
    <w:p w14:paraId="33904815" w14:textId="77777777" w:rsidR="00C77AC0" w:rsidRPr="002F79A8" w:rsidRDefault="00C77AC0" w:rsidP="00C77AC0">
      <w:pPr>
        <w:pStyle w:val="SingleTxt"/>
        <w:rPr>
          <w:lang w:val="es-419"/>
        </w:rPr>
      </w:pPr>
      <w:r w:rsidRPr="002F79A8">
        <w:rPr>
          <w:lang w:val="es-419"/>
        </w:rPr>
        <w:tab/>
        <w:t>a)</w:t>
      </w:r>
      <w:r w:rsidRPr="002F79A8">
        <w:rPr>
          <w:lang w:val="es-419"/>
        </w:rPr>
        <w:tab/>
        <w:t xml:space="preserve">Informes sobre el examen </w:t>
      </w:r>
      <w:r>
        <w:rPr>
          <w:lang w:val="es-419"/>
        </w:rPr>
        <w:t xml:space="preserve">de la vigilancia </w:t>
      </w:r>
      <w:r w:rsidRPr="002F79A8">
        <w:rPr>
          <w:lang w:val="es-419"/>
        </w:rPr>
        <w:t>de los impactos ambientales de la actividad autorizada</w:t>
      </w:r>
      <w:r>
        <w:rPr>
          <w:lang w:val="es-419"/>
        </w:rPr>
        <w:t xml:space="preserve"> de conformidad con el artículo 39</w:t>
      </w:r>
      <w:r w:rsidRPr="002F79A8">
        <w:rPr>
          <w:lang w:val="es-419"/>
        </w:rPr>
        <w:t>;</w:t>
      </w:r>
    </w:p>
    <w:p w14:paraId="412A0E84" w14:textId="6D183119" w:rsidR="00C77AC0" w:rsidRPr="002F79A8" w:rsidRDefault="00C77AC0" w:rsidP="00C77AC0">
      <w:pPr>
        <w:pStyle w:val="SingleTxt"/>
        <w:rPr>
          <w:lang w:val="es-419"/>
        </w:rPr>
      </w:pPr>
      <w:r w:rsidRPr="002F79A8">
        <w:rPr>
          <w:lang w:val="es-419"/>
        </w:rPr>
        <w:tab/>
        <w:t>b)</w:t>
      </w:r>
      <w:r w:rsidRPr="002F79A8">
        <w:rPr>
          <w:lang w:val="es-419"/>
        </w:rPr>
        <w:tab/>
        <w:t xml:space="preserve">Documentos relativos a la adopción de decisiones, </w:t>
      </w:r>
      <w:del w:id="1071" w:author="Author">
        <w:r w:rsidR="00C222F1">
          <w:rPr>
            <w:lang w:val="es-419"/>
          </w:rPr>
          <w:delText>[</w:delText>
        </w:r>
      </w:del>
      <w:r>
        <w:rPr>
          <w:lang w:val="es-419"/>
        </w:rPr>
        <w:t>incluido un registro de los motivos de la decisión de la Parte</w:t>
      </w:r>
      <w:r w:rsidR="00485D1D">
        <w:rPr>
          <w:lang w:val="es-419"/>
        </w:rPr>
        <w:t>,</w:t>
      </w:r>
      <w:del w:id="1072" w:author="Author">
        <w:r w:rsidR="00C222F1">
          <w:rPr>
            <w:lang w:val="es-419"/>
          </w:rPr>
          <w:delText>]</w:delText>
        </w:r>
      </w:del>
      <w:r>
        <w:rPr>
          <w:lang w:val="es-419"/>
        </w:rPr>
        <w:t xml:space="preserve"> </w:t>
      </w:r>
      <w:r w:rsidRPr="002F79A8">
        <w:rPr>
          <w:lang w:val="es-419"/>
        </w:rPr>
        <w:t>cuando una Parte haya reexaminado su decisión de autorizar la actividad.</w:t>
      </w:r>
    </w:p>
    <w:p w14:paraId="057BC356" w14:textId="77777777" w:rsidR="00C77AC0" w:rsidRPr="002F79A8" w:rsidRDefault="00C77AC0" w:rsidP="00C77AC0">
      <w:pPr>
        <w:pStyle w:val="SingleTxt"/>
        <w:spacing w:after="0" w:line="120" w:lineRule="exact"/>
        <w:rPr>
          <w:sz w:val="10"/>
          <w:lang w:val="es-419"/>
        </w:rPr>
      </w:pPr>
    </w:p>
    <w:p w14:paraId="78016480" w14:textId="77777777" w:rsidR="00C77AC0" w:rsidRPr="002F79A8" w:rsidRDefault="00C77AC0" w:rsidP="00C77AC0">
      <w:pPr>
        <w:pStyle w:val="SingleTxt"/>
        <w:spacing w:after="0" w:line="120" w:lineRule="exact"/>
        <w:rPr>
          <w:sz w:val="10"/>
          <w:lang w:val="es-419"/>
        </w:rPr>
      </w:pPr>
    </w:p>
    <w:p w14:paraId="68796D6C"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lastRenderedPageBreak/>
        <w:t xml:space="preserve">Artículo 41 </w:t>
      </w:r>
      <w:r w:rsidRPr="002F79A8">
        <w:rPr>
          <w:i/>
          <w:iCs/>
          <w:lang w:val="es-419"/>
        </w:rPr>
        <w:t>bis</w:t>
      </w:r>
    </w:p>
    <w:p w14:paraId="1567A9DE" w14:textId="5BCC21C0" w:rsidR="00C77AC0" w:rsidRPr="002F79A8" w:rsidRDefault="00030F77"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del w:id="1073" w:author="Author">
        <w:r>
          <w:rPr>
            <w:lang w:val="es-419"/>
          </w:rPr>
          <w:delText>Funciones</w:delText>
        </w:r>
      </w:del>
      <w:ins w:id="1074" w:author="Author">
        <w:r w:rsidR="00C77AC0">
          <w:rPr>
            <w:lang w:val="es-419"/>
          </w:rPr>
          <w:t>[Normas y directrices] [</w:t>
        </w:r>
        <w:r w:rsidR="00C77AC0" w:rsidRPr="002F79A8">
          <w:rPr>
            <w:lang w:val="es-419"/>
          </w:rPr>
          <w:t>Orientaciones</w:t>
        </w:r>
        <w:r w:rsidR="00C77AC0">
          <w:rPr>
            <w:lang w:val="es-419"/>
          </w:rPr>
          <w:t>] [Directrices]</w:t>
        </w:r>
      </w:ins>
      <w:r w:rsidR="00C77AC0" w:rsidRPr="002F79A8">
        <w:rPr>
          <w:lang w:val="es-419"/>
        </w:rPr>
        <w:t xml:space="preserve"> del Órgano Científico y Técnico</w:t>
      </w:r>
      <w:r w:rsidR="00C77AC0">
        <w:rPr>
          <w:lang w:val="es-419"/>
        </w:rPr>
        <w:t xml:space="preserve"> en relación con las evaluaciones del impacto ambiental</w:t>
      </w:r>
    </w:p>
    <w:p w14:paraId="44EC7720" w14:textId="77777777" w:rsidR="00C77AC0" w:rsidRPr="002F79A8" w:rsidRDefault="00C77AC0" w:rsidP="00C77AC0">
      <w:pPr>
        <w:pStyle w:val="SingleTxt"/>
        <w:spacing w:after="0" w:line="120" w:lineRule="exact"/>
        <w:rPr>
          <w:bCs/>
          <w:sz w:val="10"/>
          <w:lang w:val="es-419"/>
        </w:rPr>
      </w:pPr>
    </w:p>
    <w:p w14:paraId="3EA2D96C" w14:textId="77777777" w:rsidR="00C77AC0" w:rsidRPr="002F79A8" w:rsidRDefault="00C77AC0" w:rsidP="00C77AC0">
      <w:pPr>
        <w:pStyle w:val="SingleTxt"/>
        <w:spacing w:after="0" w:line="120" w:lineRule="exact"/>
        <w:rPr>
          <w:bCs/>
          <w:sz w:val="10"/>
          <w:lang w:val="es-419"/>
        </w:rPr>
      </w:pPr>
    </w:p>
    <w:p w14:paraId="087BD310" w14:textId="77777777" w:rsidR="00C77AC0" w:rsidRPr="002F79A8" w:rsidRDefault="00C77AC0" w:rsidP="00C77AC0">
      <w:pPr>
        <w:pStyle w:val="SingleTxt"/>
        <w:rPr>
          <w:bCs/>
          <w:lang w:val="es-419"/>
        </w:rPr>
      </w:pPr>
      <w:r w:rsidRPr="002F79A8">
        <w:rPr>
          <w:lang w:val="es-419"/>
        </w:rPr>
        <w:t>1.</w:t>
      </w:r>
      <w:r w:rsidRPr="002F79A8">
        <w:rPr>
          <w:lang w:val="es-419"/>
        </w:rPr>
        <w:tab/>
        <w:t xml:space="preserve">El Órgano Científico y Técnico </w:t>
      </w:r>
      <w:ins w:id="1075" w:author="Author">
        <w:r>
          <w:rPr>
            <w:lang w:val="es-419"/>
          </w:rPr>
          <w:t>[</w:t>
        </w:r>
      </w:ins>
      <w:r w:rsidRPr="002F79A8">
        <w:rPr>
          <w:lang w:val="es-419"/>
        </w:rPr>
        <w:t>elaborará</w:t>
      </w:r>
      <w:ins w:id="1076" w:author="Author">
        <w:r>
          <w:rPr>
            <w:lang w:val="es-419"/>
          </w:rPr>
          <w:t>] [podrá elaborar]</w:t>
        </w:r>
      </w:ins>
      <w:r w:rsidRPr="002F79A8">
        <w:rPr>
          <w:lang w:val="es-419"/>
        </w:rPr>
        <w:t xml:space="preserve"> [normas y directrices] [orientaciones] [directrices], para que la Conferencia de las Partes las examine y apruebe, sobre:</w:t>
      </w:r>
    </w:p>
    <w:p w14:paraId="4137BD09" w14:textId="77777777" w:rsidR="00740BAA" w:rsidRDefault="00740BAA" w:rsidP="00740BAA">
      <w:pPr>
        <w:pStyle w:val="SingleTxt"/>
        <w:rPr>
          <w:del w:id="1077" w:author="Author"/>
          <w:lang w:val="es-419"/>
        </w:rPr>
      </w:pPr>
      <w:del w:id="1078" w:author="Author">
        <w:r w:rsidRPr="002F79A8">
          <w:rPr>
            <w:lang w:val="es-419"/>
          </w:rPr>
          <w:tab/>
        </w:r>
        <w:r w:rsidR="00095CF5">
          <w:rPr>
            <w:lang w:val="es-419"/>
          </w:rPr>
          <w:delText>[</w:delText>
        </w:r>
        <w:r w:rsidRPr="002F79A8">
          <w:rPr>
            <w:lang w:val="es-419"/>
          </w:rPr>
          <w:delText>a)</w:delText>
        </w:r>
        <w:r w:rsidRPr="002F79A8">
          <w:rPr>
            <w:lang w:val="es-419"/>
          </w:rPr>
          <w:tab/>
          <w:delText>L</w:delText>
        </w:r>
        <w:r w:rsidR="00300879">
          <w:rPr>
            <w:lang w:val="es-419"/>
          </w:rPr>
          <w:delText>a consideración de l</w:delText>
        </w:r>
        <w:r w:rsidRPr="002F79A8">
          <w:rPr>
            <w:lang w:val="es-419"/>
          </w:rPr>
          <w:delText xml:space="preserve">os </w:delText>
        </w:r>
        <w:r w:rsidR="00300879">
          <w:rPr>
            <w:lang w:val="es-419"/>
          </w:rPr>
          <w:delText>factores</w:delText>
        </w:r>
        <w:r w:rsidR="00300879" w:rsidRPr="002F79A8">
          <w:rPr>
            <w:lang w:val="es-419"/>
          </w:rPr>
          <w:delText xml:space="preserve"> </w:delText>
        </w:r>
        <w:r w:rsidRPr="002F79A8">
          <w:rPr>
            <w:lang w:val="es-419"/>
          </w:rPr>
          <w:delText>no exhaustivos establecidos en el artículo 24, párrafo 2;</w:delText>
        </w:r>
        <w:r w:rsidR="00095CF5">
          <w:rPr>
            <w:lang w:val="es-419"/>
          </w:rPr>
          <w:delText>]</w:delText>
        </w:r>
      </w:del>
    </w:p>
    <w:p w14:paraId="115CC397" w14:textId="31D27A6F" w:rsidR="00C77AC0" w:rsidRPr="002F79A8" w:rsidRDefault="00E36940" w:rsidP="00C77AC0">
      <w:pPr>
        <w:pStyle w:val="SingleTxt"/>
        <w:rPr>
          <w:bCs/>
          <w:lang w:val="es-419"/>
        </w:rPr>
      </w:pPr>
      <w:del w:id="1079" w:author="Author">
        <w:r>
          <w:rPr>
            <w:lang w:val="es-419"/>
          </w:rPr>
          <w:tab/>
          <w:delText>[b</w:delText>
        </w:r>
      </w:del>
      <w:ins w:id="1080" w:author="Author">
        <w:r w:rsidR="00C77AC0" w:rsidRPr="002F79A8">
          <w:rPr>
            <w:lang w:val="es-419"/>
          </w:rPr>
          <w:tab/>
          <w:t>a</w:t>
        </w:r>
      </w:ins>
      <w:r w:rsidR="00C77AC0" w:rsidRPr="002F79A8">
        <w:rPr>
          <w:lang w:val="es-419"/>
        </w:rPr>
        <w:t>)</w:t>
      </w:r>
      <w:r w:rsidR="00C77AC0" w:rsidRPr="002F79A8">
        <w:rPr>
          <w:lang w:val="es-419"/>
        </w:rPr>
        <w:tab/>
      </w:r>
      <w:r w:rsidR="00C77AC0">
        <w:rPr>
          <w:lang w:val="es-419"/>
        </w:rPr>
        <w:t xml:space="preserve">La determinación de si se ha alcanzado o superado el umbral para realizar una evaluación del impacto ambiental, con arreglo al artículo 24, de las actividades </w:t>
      </w:r>
      <w:del w:id="1081" w:author="Author">
        <w:r w:rsidR="003834BC">
          <w:rPr>
            <w:lang w:val="es-419"/>
          </w:rPr>
          <w:delText>[</w:delText>
        </w:r>
      </w:del>
      <w:r w:rsidR="003834BC">
        <w:rPr>
          <w:lang w:val="es-419"/>
        </w:rPr>
        <w:t>proyectadas</w:t>
      </w:r>
      <w:del w:id="1082" w:author="Author">
        <w:r w:rsidR="003834BC">
          <w:rPr>
            <w:lang w:val="es-419"/>
          </w:rPr>
          <w:delText>] [propuestas]</w:delText>
        </w:r>
      </w:del>
      <w:ins w:id="1083" w:author="Author">
        <w:r w:rsidR="005F018B">
          <w:rPr>
            <w:lang w:val="es-419"/>
          </w:rPr>
          <w:t>, en particular sobre la base de los factores</w:t>
        </w:r>
        <w:r w:rsidR="005F018B" w:rsidRPr="002F79A8">
          <w:rPr>
            <w:lang w:val="es-419"/>
          </w:rPr>
          <w:t xml:space="preserve"> no exhaustivos establecidos en el artículo 24, párrafo 2</w:t>
        </w:r>
      </w:ins>
      <w:r w:rsidR="005C445D">
        <w:rPr>
          <w:lang w:val="es-419"/>
        </w:rPr>
        <w:t>;</w:t>
      </w:r>
      <w:del w:id="1084" w:author="Author">
        <w:r w:rsidR="005C445D">
          <w:rPr>
            <w:lang w:val="es-419"/>
          </w:rPr>
          <w:delText>]</w:delText>
        </w:r>
        <w:r w:rsidR="00374553">
          <w:rPr>
            <w:lang w:val="es-419"/>
          </w:rPr>
          <w:delText xml:space="preserve"> </w:delText>
        </w:r>
      </w:del>
    </w:p>
    <w:p w14:paraId="4EEE5C2A" w14:textId="024CEE8B" w:rsidR="00C77AC0" w:rsidRDefault="00C77AC0" w:rsidP="00C77AC0">
      <w:pPr>
        <w:pStyle w:val="SingleTxt"/>
        <w:rPr>
          <w:lang w:val="es-419"/>
        </w:rPr>
      </w:pPr>
      <w:r w:rsidRPr="002F79A8">
        <w:rPr>
          <w:lang w:val="es-419"/>
        </w:rPr>
        <w:tab/>
      </w:r>
      <w:del w:id="1085" w:author="Author">
        <w:r w:rsidRPr="002F79A8" w:rsidDel="00E22D2E">
          <w:rPr>
            <w:lang w:val="es-419"/>
          </w:rPr>
          <w:delText>c</w:delText>
        </w:r>
      </w:del>
      <w:ins w:id="1086" w:author="Author">
        <w:r w:rsidR="00E22D2E">
          <w:rPr>
            <w:lang w:val="es-419"/>
          </w:rPr>
          <w:t>b</w:t>
        </w:r>
      </w:ins>
      <w:r w:rsidRPr="002F79A8">
        <w:rPr>
          <w:lang w:val="es-419"/>
        </w:rPr>
        <w:t>)</w:t>
      </w:r>
      <w:r>
        <w:rPr>
          <w:lang w:val="es-419"/>
        </w:rPr>
        <w:tab/>
        <w:t xml:space="preserve">La evaluación de los impactos </w:t>
      </w:r>
      <w:r w:rsidR="009321C6">
        <w:rPr>
          <w:lang w:val="es-419"/>
        </w:rPr>
        <w:t xml:space="preserve">acumulativos </w:t>
      </w:r>
      <w:del w:id="1087" w:author="Author">
        <w:r w:rsidR="009321C6">
          <w:rPr>
            <w:lang w:val="es-419"/>
          </w:rPr>
          <w:delText>potenciales</w:delText>
        </w:r>
        <w:r w:rsidDel="00E22D2E">
          <w:rPr>
            <w:lang w:val="es-419"/>
          </w:rPr>
          <w:delText xml:space="preserve"> </w:delText>
        </w:r>
      </w:del>
      <w:r>
        <w:rPr>
          <w:lang w:val="es-419"/>
        </w:rPr>
        <w:t>en las zonas situadas fuera de la jurisdicción nacional y el modo en que esos impactos deberían tenerse en cuenta en el proceso para realizar evaluaciones del impacto ambiental;</w:t>
      </w:r>
    </w:p>
    <w:p w14:paraId="7B282DBF" w14:textId="7BA31C25" w:rsidR="00740BAA" w:rsidRPr="002F79A8" w:rsidRDefault="00740BAA" w:rsidP="00740BAA">
      <w:pPr>
        <w:pStyle w:val="SingleTxt"/>
        <w:rPr>
          <w:lang w:val="es-419"/>
        </w:rPr>
      </w:pPr>
      <w:r w:rsidRPr="002F79A8">
        <w:rPr>
          <w:lang w:val="es-419"/>
        </w:rPr>
        <w:tab/>
      </w:r>
      <w:del w:id="1088" w:author="Author">
        <w:r w:rsidR="00FB4C91" w:rsidDel="00E22D2E">
          <w:rPr>
            <w:lang w:val="es-419"/>
          </w:rPr>
          <w:delText>d</w:delText>
        </w:r>
      </w:del>
      <w:ins w:id="1089" w:author="Author">
        <w:r w:rsidR="00E22D2E">
          <w:rPr>
            <w:lang w:val="es-419"/>
          </w:rPr>
          <w:t>c</w:t>
        </w:r>
      </w:ins>
      <w:r w:rsidRPr="002F79A8">
        <w:rPr>
          <w:lang w:val="es-419"/>
        </w:rPr>
        <w:t>)</w:t>
      </w:r>
      <w:r w:rsidRPr="002F79A8">
        <w:rPr>
          <w:lang w:val="es-419"/>
        </w:rPr>
        <w:tab/>
        <w:t xml:space="preserve">La evaluación de los </w:t>
      </w:r>
      <w:del w:id="1090" w:author="Author">
        <w:r w:rsidRPr="002F79A8" w:rsidDel="00433744">
          <w:rPr>
            <w:lang w:val="es-419"/>
          </w:rPr>
          <w:delText xml:space="preserve">[posibles] </w:delText>
        </w:r>
      </w:del>
      <w:r w:rsidRPr="002F79A8">
        <w:rPr>
          <w:lang w:val="es-419"/>
        </w:rPr>
        <w:t xml:space="preserve">impactos </w:t>
      </w:r>
      <w:del w:id="1091" w:author="Author">
        <w:r w:rsidRPr="002F79A8" w:rsidDel="00433744">
          <w:rPr>
            <w:lang w:val="es-419"/>
          </w:rPr>
          <w:delText xml:space="preserve">[potenciales] </w:delText>
        </w:r>
      </w:del>
      <w:r w:rsidR="003A078E">
        <w:rPr>
          <w:lang w:val="es-419"/>
        </w:rPr>
        <w:t xml:space="preserve">en las zonas situadas </w:t>
      </w:r>
      <w:r w:rsidR="00707E9F">
        <w:rPr>
          <w:lang w:val="es-419"/>
        </w:rPr>
        <w:t>dentro</w:t>
      </w:r>
      <w:r w:rsidR="003A078E">
        <w:rPr>
          <w:lang w:val="es-419"/>
        </w:rPr>
        <w:t xml:space="preserve"> de la jurisdicción nacional </w:t>
      </w:r>
      <w:r w:rsidRPr="002F79A8">
        <w:rPr>
          <w:lang w:val="es-419"/>
        </w:rPr>
        <w:t xml:space="preserve">de las actividades </w:t>
      </w:r>
      <w:del w:id="1092" w:author="Author">
        <w:r w:rsidR="0056761B" w:rsidDel="000E0E5E">
          <w:rPr>
            <w:lang w:val="es-419"/>
          </w:rPr>
          <w:delText>[</w:delText>
        </w:r>
      </w:del>
      <w:r w:rsidRPr="002F79A8">
        <w:rPr>
          <w:lang w:val="es-419"/>
        </w:rPr>
        <w:t>proyectadas</w:t>
      </w:r>
      <w:del w:id="1093" w:author="Author">
        <w:r w:rsidR="0056761B" w:rsidDel="000E0E5E">
          <w:rPr>
            <w:lang w:val="es-419"/>
          </w:rPr>
          <w:delText>]</w:delText>
        </w:r>
      </w:del>
      <w:r w:rsidR="0056761B">
        <w:rPr>
          <w:lang w:val="es-419"/>
        </w:rPr>
        <w:t xml:space="preserve"> </w:t>
      </w:r>
      <w:del w:id="1094" w:author="Author">
        <w:r w:rsidR="0056761B" w:rsidDel="000E0E5E">
          <w:rPr>
            <w:lang w:val="es-419"/>
          </w:rPr>
          <w:delText xml:space="preserve">[propuestas] </w:delText>
        </w:r>
      </w:del>
      <w:ins w:id="1095" w:author="Author">
        <w:r w:rsidR="000E0E5E">
          <w:rPr>
            <w:lang w:val="es-419"/>
          </w:rPr>
          <w:t xml:space="preserve">en las zonas situadas fuera de la jurisdicción nacional </w:t>
        </w:r>
      </w:ins>
      <w:r w:rsidR="0056761B">
        <w:rPr>
          <w:lang w:val="es-419"/>
        </w:rPr>
        <w:t>y el modo en que esos impactos deberían tenerse en cuenta en el proceso para realizar evaluaciones del impacto ambiental</w:t>
      </w:r>
      <w:r w:rsidRPr="002F79A8">
        <w:rPr>
          <w:lang w:val="es-419"/>
        </w:rPr>
        <w:t>;</w:t>
      </w:r>
    </w:p>
    <w:p w14:paraId="295295F8" w14:textId="4F6FFB49" w:rsidR="00C77AC0" w:rsidRPr="002F79A8" w:rsidRDefault="00740BAA" w:rsidP="00C77AC0">
      <w:pPr>
        <w:pStyle w:val="SingleTxt"/>
        <w:rPr>
          <w:bCs/>
          <w:lang w:val="es-419"/>
        </w:rPr>
      </w:pPr>
      <w:del w:id="1096" w:author="Author">
        <w:r w:rsidRPr="002F79A8">
          <w:rPr>
            <w:lang w:val="es-419"/>
          </w:rPr>
          <w:tab/>
        </w:r>
        <w:r w:rsidR="0056761B">
          <w:rPr>
            <w:lang w:val="es-419"/>
          </w:rPr>
          <w:delText>e</w:delText>
        </w:r>
        <w:r w:rsidRPr="002F79A8">
          <w:rPr>
            <w:lang w:val="es-419"/>
          </w:rPr>
          <w:delText xml:space="preserve">) </w:delText>
        </w:r>
      </w:del>
      <w:ins w:id="1097" w:author="Author">
        <w:r w:rsidR="00C77AC0">
          <w:rPr>
            <w:lang w:val="es-419"/>
          </w:rPr>
          <w:tab/>
          <w:t>d)</w:t>
        </w:r>
      </w:ins>
      <w:r w:rsidR="00C77AC0">
        <w:rPr>
          <w:lang w:val="es-419"/>
        </w:rPr>
        <w:tab/>
        <w:t>El proceso de notificación y consulta públicas previsto en el artículo 34, incluida l</w:t>
      </w:r>
      <w:r w:rsidR="00C77AC0" w:rsidRPr="002F79A8">
        <w:rPr>
          <w:lang w:val="es-419"/>
        </w:rPr>
        <w:t>a determinación de qué constituye información confidencial o protegida;</w:t>
      </w:r>
    </w:p>
    <w:p w14:paraId="60501559" w14:textId="4CD8FA5E" w:rsidR="00C77AC0" w:rsidRPr="002F79A8" w:rsidRDefault="00C77AC0" w:rsidP="00C77AC0">
      <w:pPr>
        <w:pStyle w:val="SingleTxt"/>
        <w:rPr>
          <w:bCs/>
          <w:lang w:val="es-419"/>
        </w:rPr>
      </w:pPr>
      <w:r w:rsidRPr="002F79A8">
        <w:rPr>
          <w:lang w:val="es-419"/>
        </w:rPr>
        <w:tab/>
      </w:r>
      <w:del w:id="1098" w:author="Author">
        <w:r w:rsidR="00257F39">
          <w:rPr>
            <w:lang w:val="es-419"/>
          </w:rPr>
          <w:delText>f</w:delText>
        </w:r>
      </w:del>
      <w:ins w:id="1099" w:author="Author">
        <w:r>
          <w:rPr>
            <w:lang w:val="es-419"/>
          </w:rPr>
          <w:t>e</w:t>
        </w:r>
      </w:ins>
      <w:r w:rsidRPr="002F79A8">
        <w:rPr>
          <w:lang w:val="es-419"/>
        </w:rPr>
        <w:t>)</w:t>
      </w:r>
      <w:r w:rsidRPr="002F79A8">
        <w:rPr>
          <w:lang w:val="es-419"/>
        </w:rPr>
        <w:tab/>
        <w:t>El</w:t>
      </w:r>
      <w:del w:id="1100" w:author="Author">
        <w:r w:rsidR="00740BAA" w:rsidRPr="002F79A8">
          <w:rPr>
            <w:lang w:val="es-419"/>
          </w:rPr>
          <w:delText xml:space="preserve"> </w:delText>
        </w:r>
        <w:r w:rsidR="00257F39">
          <w:rPr>
            <w:lang w:val="es-419"/>
          </w:rPr>
          <w:delText>alcance y</w:delText>
        </w:r>
      </w:del>
      <w:r w:rsidRPr="002F79A8">
        <w:rPr>
          <w:lang w:val="es-419"/>
        </w:rPr>
        <w:t xml:space="preserve"> contenido de los informes de evaluación del impacto ambiental </w:t>
      </w:r>
      <w:r>
        <w:rPr>
          <w:lang w:val="es-419"/>
        </w:rPr>
        <w:t xml:space="preserve">y la información publicada utilizada en el proceso de verificación preliminar </w:t>
      </w:r>
      <w:r w:rsidRPr="002F79A8">
        <w:rPr>
          <w:lang w:val="es-419"/>
        </w:rPr>
        <w:t>previstos en el artículo 35</w:t>
      </w:r>
      <w:r>
        <w:rPr>
          <w:lang w:val="es-419"/>
        </w:rPr>
        <w:t>, incluidas las mejores prácticas</w:t>
      </w:r>
      <w:r w:rsidRPr="002F79A8">
        <w:rPr>
          <w:lang w:val="es-419"/>
        </w:rPr>
        <w:t>;</w:t>
      </w:r>
    </w:p>
    <w:p w14:paraId="7B4FD164" w14:textId="6F9F49D0" w:rsidR="00C77AC0" w:rsidRDefault="00C77AC0" w:rsidP="00C77AC0">
      <w:pPr>
        <w:pStyle w:val="SingleTxt"/>
        <w:rPr>
          <w:lang w:val="es-419"/>
        </w:rPr>
      </w:pPr>
      <w:r w:rsidRPr="002F79A8">
        <w:rPr>
          <w:lang w:val="es-419"/>
        </w:rPr>
        <w:tab/>
      </w:r>
      <w:r>
        <w:rPr>
          <w:lang w:val="es-419"/>
        </w:rPr>
        <w:t>[</w:t>
      </w:r>
      <w:del w:id="1101" w:author="Author">
        <w:r w:rsidR="002E0DDF">
          <w:rPr>
            <w:lang w:val="es-419"/>
          </w:rPr>
          <w:delText>g</w:delText>
        </w:r>
      </w:del>
      <w:ins w:id="1102" w:author="Author">
        <w:r>
          <w:rPr>
            <w:lang w:val="es-419"/>
          </w:rPr>
          <w:t>f</w:t>
        </w:r>
      </w:ins>
      <w:r w:rsidRPr="002F79A8">
        <w:rPr>
          <w:lang w:val="es-419"/>
        </w:rPr>
        <w:t>)</w:t>
      </w:r>
      <w:r w:rsidRPr="002F79A8">
        <w:rPr>
          <w:lang w:val="es-419"/>
        </w:rPr>
        <w:tab/>
        <w:t xml:space="preserve">La naturaleza y </w:t>
      </w:r>
      <w:del w:id="1103" w:author="Author">
        <w:r w:rsidR="002E0DDF">
          <w:rPr>
            <w:lang w:val="es-419"/>
          </w:rPr>
          <w:delText>[</w:delText>
        </w:r>
        <w:r w:rsidR="002A68ED">
          <w:rPr>
            <w:lang w:val="es-419"/>
          </w:rPr>
          <w:delText xml:space="preserve">la </w:delText>
        </w:r>
        <w:r w:rsidR="00740BAA" w:rsidRPr="002F79A8">
          <w:rPr>
            <w:lang w:val="es-419"/>
          </w:rPr>
          <w:delText>gravedad de los impactos</w:delText>
        </w:r>
        <w:r w:rsidR="002E0DDF">
          <w:rPr>
            <w:lang w:val="es-419"/>
          </w:rPr>
          <w:delText>]</w:delText>
        </w:r>
        <w:r w:rsidR="00740BAA" w:rsidRPr="002F79A8">
          <w:rPr>
            <w:lang w:val="es-419"/>
          </w:rPr>
          <w:delText xml:space="preserve"> </w:delText>
        </w:r>
        <w:r w:rsidR="002A68ED">
          <w:rPr>
            <w:lang w:val="es-419"/>
          </w:rPr>
          <w:delText>[</w:delText>
        </w:r>
      </w:del>
      <w:r>
        <w:rPr>
          <w:lang w:val="es-419"/>
        </w:rPr>
        <w:t>el alcance de la nueva información o el cambio de circunstancias</w:t>
      </w:r>
      <w:del w:id="1104" w:author="Author">
        <w:r w:rsidR="002A68ED">
          <w:rPr>
            <w:lang w:val="es-419"/>
          </w:rPr>
          <w:delText>]</w:delText>
        </w:r>
      </w:del>
      <w:r w:rsidRPr="002F79A8">
        <w:rPr>
          <w:lang w:val="es-419"/>
        </w:rPr>
        <w:t xml:space="preserve"> que </w:t>
      </w:r>
      <w:del w:id="1105" w:author="Author">
        <w:r w:rsidR="00D7138D">
          <w:rPr>
            <w:lang w:val="es-419"/>
          </w:rPr>
          <w:delText>[exigi</w:delText>
        </w:r>
        <w:r w:rsidR="00740BAA" w:rsidRPr="002F79A8">
          <w:rPr>
            <w:lang w:val="es-419"/>
          </w:rPr>
          <w:delText>rían</w:delText>
        </w:r>
        <w:r w:rsidR="00D7138D">
          <w:rPr>
            <w:lang w:val="es-419"/>
          </w:rPr>
          <w:delText>]</w:delText>
        </w:r>
        <w:r w:rsidR="00740BAA" w:rsidRPr="002F79A8">
          <w:rPr>
            <w:lang w:val="es-419"/>
          </w:rPr>
          <w:delText xml:space="preserve"> </w:delText>
        </w:r>
        <w:r w:rsidR="00D7138D">
          <w:rPr>
            <w:lang w:val="es-419"/>
          </w:rPr>
          <w:delText>[</w:delText>
        </w:r>
      </w:del>
      <w:r>
        <w:rPr>
          <w:lang w:val="es-419"/>
        </w:rPr>
        <w:t>justificarían</w:t>
      </w:r>
      <w:del w:id="1106" w:author="Author">
        <w:r w:rsidR="00D7138D">
          <w:rPr>
            <w:lang w:val="es-419"/>
          </w:rPr>
          <w:delText>]</w:delText>
        </w:r>
      </w:del>
      <w:r w:rsidRPr="002F79A8">
        <w:rPr>
          <w:lang w:val="es-419"/>
        </w:rPr>
        <w:t xml:space="preserve"> una evaluación suplementaria del impacto ambiental;</w:t>
      </w:r>
      <w:r>
        <w:rPr>
          <w:lang w:val="es-419"/>
        </w:rPr>
        <w:t>]</w:t>
      </w:r>
    </w:p>
    <w:p w14:paraId="4020F645" w14:textId="4CDFA992" w:rsidR="00C77AC0" w:rsidRPr="002F79A8" w:rsidRDefault="00C77AC0" w:rsidP="00C77AC0">
      <w:pPr>
        <w:pStyle w:val="SingleTxt"/>
        <w:rPr>
          <w:lang w:val="es-419"/>
        </w:rPr>
      </w:pPr>
      <w:r>
        <w:rPr>
          <w:lang w:val="es-419"/>
        </w:rPr>
        <w:tab/>
      </w:r>
      <w:del w:id="1107" w:author="Author">
        <w:r w:rsidR="00FB7AE2">
          <w:rPr>
            <w:lang w:val="es-419"/>
          </w:rPr>
          <w:delText>h</w:delText>
        </w:r>
      </w:del>
      <w:ins w:id="1108" w:author="Author">
        <w:r>
          <w:rPr>
            <w:lang w:val="es-419"/>
          </w:rPr>
          <w:t>g</w:t>
        </w:r>
      </w:ins>
      <w:r>
        <w:rPr>
          <w:lang w:val="es-419"/>
        </w:rPr>
        <w:t>)</w:t>
      </w:r>
      <w:r>
        <w:rPr>
          <w:lang w:val="es-419"/>
        </w:rPr>
        <w:tab/>
        <w:t>La vigilancia de los impactos de las actividades autorizadas y la presentación de informes al respecto con arreglo a los artículos 39 y 40, incluida la determinación de mejores prácticas;</w:t>
      </w:r>
    </w:p>
    <w:p w14:paraId="4B94822B" w14:textId="3B792D5E" w:rsidR="00C77AC0" w:rsidRPr="002F79A8" w:rsidRDefault="00C77AC0" w:rsidP="00C77AC0">
      <w:pPr>
        <w:pStyle w:val="SingleTxt"/>
        <w:rPr>
          <w:lang w:val="es-419"/>
        </w:rPr>
      </w:pPr>
      <w:r w:rsidRPr="002F79A8">
        <w:rPr>
          <w:lang w:val="es-419"/>
        </w:rPr>
        <w:tab/>
      </w:r>
      <w:del w:id="1109" w:author="Author">
        <w:r w:rsidR="00FB7AE2">
          <w:rPr>
            <w:lang w:val="es-419"/>
          </w:rPr>
          <w:delText>i</w:delText>
        </w:r>
      </w:del>
      <w:ins w:id="1110" w:author="Author">
        <w:r>
          <w:rPr>
            <w:lang w:val="es-419"/>
          </w:rPr>
          <w:t>h</w:t>
        </w:r>
      </w:ins>
      <w:r w:rsidRPr="002F79A8">
        <w:rPr>
          <w:lang w:val="es-419"/>
        </w:rPr>
        <w:t>)</w:t>
      </w:r>
      <w:r w:rsidRPr="002F79A8">
        <w:rPr>
          <w:lang w:val="es-419"/>
        </w:rPr>
        <w:tab/>
        <w:t>La realización de evaluaciones ambientales estratégicas.</w:t>
      </w:r>
    </w:p>
    <w:p w14:paraId="1B5281F1" w14:textId="32CE3522" w:rsidR="00C77AC0" w:rsidRPr="002F79A8" w:rsidRDefault="00C77AC0" w:rsidP="00C77AC0">
      <w:pPr>
        <w:pStyle w:val="SingleTxt"/>
        <w:rPr>
          <w:bCs/>
          <w:lang w:val="es-419"/>
        </w:rPr>
      </w:pPr>
      <w:r w:rsidRPr="002F79A8">
        <w:rPr>
          <w:lang w:val="es-419"/>
        </w:rPr>
        <w:t>2.</w:t>
      </w:r>
      <w:r w:rsidRPr="002F79A8">
        <w:rPr>
          <w:lang w:val="es-419"/>
        </w:rPr>
        <w:tab/>
        <w:t>El Órgano Científico y Técnico podrá elaborar también [normas y directrices] [orientaciones] [directrices</w:t>
      </w:r>
      <w:del w:id="1111" w:author="Author">
        <w:r w:rsidR="00740BAA" w:rsidRPr="002F79A8">
          <w:rPr>
            <w:lang w:val="es-419"/>
          </w:rPr>
          <w:delText>] [voluntarias</w:delText>
        </w:r>
      </w:del>
      <w:r w:rsidRPr="002F79A8">
        <w:rPr>
          <w:lang w:val="es-419"/>
        </w:rPr>
        <w:t>], para que la Conferencia de las Partes las examine y apruebe,</w:t>
      </w:r>
      <w:r>
        <w:rPr>
          <w:lang w:val="es-419"/>
        </w:rPr>
        <w:t xml:space="preserve"> entre otras cosas</w:t>
      </w:r>
      <w:r w:rsidRPr="002F79A8">
        <w:rPr>
          <w:lang w:val="es-419"/>
        </w:rPr>
        <w:t xml:space="preserve"> sobre:</w:t>
      </w:r>
    </w:p>
    <w:p w14:paraId="474FB79E" w14:textId="77777777" w:rsidR="00C77AC0" w:rsidRPr="002F79A8" w:rsidRDefault="00C77AC0" w:rsidP="00C77AC0">
      <w:pPr>
        <w:pStyle w:val="SingleTxt"/>
        <w:rPr>
          <w:lang w:val="es-419"/>
        </w:rPr>
      </w:pPr>
      <w:r w:rsidRPr="002F79A8">
        <w:rPr>
          <w:lang w:val="es-419"/>
        </w:rPr>
        <w:tab/>
        <w:t>a)</w:t>
      </w:r>
      <w:r w:rsidRPr="002F79A8">
        <w:rPr>
          <w:lang w:val="es-419"/>
        </w:rPr>
        <w:tab/>
        <w:t>Una lista indicativa no exhaustiva de actividades que [exigirán por defecto] [normalmente] [requerirán] [o] [no requerirán] una evaluación del impacto ambiental, lista que se actualizará periódicamente por medio de consultas y en colaboración con los instrumentos y marcos jurídicos pertinentes y los órganos mundiales, regionales, subregionales y sectoriales competentes;</w:t>
      </w:r>
    </w:p>
    <w:p w14:paraId="444D4D60" w14:textId="32F5C041" w:rsidR="00C77AC0" w:rsidRPr="002F79A8" w:rsidRDefault="00C77AC0" w:rsidP="00C77AC0">
      <w:pPr>
        <w:pStyle w:val="SingleTxt"/>
        <w:rPr>
          <w:lang w:val="es-419"/>
        </w:rPr>
      </w:pPr>
      <w:r w:rsidRPr="002F79A8">
        <w:rPr>
          <w:lang w:val="es-419"/>
        </w:rPr>
        <w:tab/>
      </w:r>
      <w:del w:id="1112" w:author="Author">
        <w:r w:rsidR="00740BAA" w:rsidRPr="002F79A8">
          <w:rPr>
            <w:lang w:val="es-419"/>
          </w:rPr>
          <w:delText>[</w:delText>
        </w:r>
      </w:del>
      <w:r w:rsidRPr="002F79A8">
        <w:rPr>
          <w:lang w:val="es-419"/>
        </w:rPr>
        <w:t>b)</w:t>
      </w:r>
      <w:r w:rsidRPr="002F79A8">
        <w:rPr>
          <w:lang w:val="es-419"/>
        </w:rPr>
        <w:tab/>
        <w:t xml:space="preserve">La realización de evaluaciones del impacto ambiental </w:t>
      </w:r>
      <w:ins w:id="1113" w:author="Author">
        <w:r>
          <w:rPr>
            <w:lang w:val="es-419"/>
          </w:rPr>
          <w:t xml:space="preserve">[por las Partes en el presente Acuerdo] </w:t>
        </w:r>
        <w:r w:rsidRPr="002F79A8">
          <w:rPr>
            <w:lang w:val="es-419"/>
          </w:rPr>
          <w:t xml:space="preserve">en zonas definidas </w:t>
        </w:r>
      </w:ins>
      <w:r>
        <w:rPr>
          <w:lang w:val="es-419"/>
        </w:rPr>
        <w:t>en virtud de</w:t>
      </w:r>
      <w:r w:rsidRPr="002F79A8">
        <w:rPr>
          <w:lang w:val="es-419"/>
        </w:rPr>
        <w:t xml:space="preserve"> otros instrumentos y marcos jurídicos </w:t>
      </w:r>
      <w:r>
        <w:rPr>
          <w:lang w:val="es-419"/>
        </w:rPr>
        <w:t xml:space="preserve">pertinentes </w:t>
      </w:r>
      <w:r w:rsidRPr="002F79A8">
        <w:rPr>
          <w:lang w:val="es-419"/>
        </w:rPr>
        <w:t xml:space="preserve">y órganos mundiales, regionales, subregionales y sectoriales competentes </w:t>
      </w:r>
      <w:del w:id="1114" w:author="Author">
        <w:r w:rsidR="00A73762" w:rsidRPr="00725445">
          <w:rPr>
            <w:lang w:val="es-419"/>
          </w:rPr>
          <w:delText>en</w:delText>
        </w:r>
      </w:del>
      <w:ins w:id="1115" w:author="Author">
        <w:r w:rsidRPr="002F79A8">
          <w:rPr>
            <w:lang w:val="es-419"/>
          </w:rPr>
          <w:t>como</w:t>
        </w:r>
      </w:ins>
      <w:r w:rsidRPr="002F79A8">
        <w:rPr>
          <w:lang w:val="es-419"/>
        </w:rPr>
        <w:t xml:space="preserve"> zonas que requieren protección o especial atención, en </w:t>
      </w:r>
      <w:r>
        <w:rPr>
          <w:lang w:val="es-419"/>
        </w:rPr>
        <w:t xml:space="preserve">consulta o </w:t>
      </w:r>
      <w:r w:rsidRPr="002F79A8">
        <w:rPr>
          <w:lang w:val="es-419"/>
        </w:rPr>
        <w:t>co</w:t>
      </w:r>
      <w:r>
        <w:rPr>
          <w:lang w:val="es-419"/>
        </w:rPr>
        <w:t>labo</w:t>
      </w:r>
      <w:r w:rsidRPr="002F79A8">
        <w:rPr>
          <w:lang w:val="es-419"/>
        </w:rPr>
        <w:t>ración con esos</w:t>
      </w:r>
      <w:r>
        <w:rPr>
          <w:lang w:val="es-419"/>
        </w:rPr>
        <w:t xml:space="preserve"> instrumentos, marcos y</w:t>
      </w:r>
      <w:r w:rsidRPr="002F79A8">
        <w:rPr>
          <w:lang w:val="es-419"/>
        </w:rPr>
        <w:t xml:space="preserve"> órganos</w:t>
      </w:r>
      <w:r>
        <w:rPr>
          <w:lang w:val="es-419"/>
        </w:rPr>
        <w:t xml:space="preserve">, de conformidad con el artículo 23, párrafo </w:t>
      </w:r>
      <w:ins w:id="1116" w:author="Author">
        <w:r w:rsidR="002D3120">
          <w:rPr>
            <w:lang w:val="es-419"/>
          </w:rPr>
          <w:t>1</w:t>
        </w:r>
      </w:ins>
      <w:del w:id="1117" w:author="Author">
        <w:r w:rsidR="00A73E87" w:rsidDel="00D1750A">
          <w:rPr>
            <w:lang w:val="es-419"/>
          </w:rPr>
          <w:delText>4</w:delText>
        </w:r>
      </w:del>
      <w:r w:rsidR="00740BAA" w:rsidRPr="002F79A8">
        <w:rPr>
          <w:lang w:val="es-419"/>
        </w:rPr>
        <w:t>.</w:t>
      </w:r>
      <w:del w:id="1118" w:author="Author">
        <w:r w:rsidR="00740BAA" w:rsidRPr="002F79A8">
          <w:rPr>
            <w:lang w:val="es-419"/>
          </w:rPr>
          <w:delText>]</w:delText>
        </w:r>
      </w:del>
      <w:bookmarkStart w:id="1119" w:name="TmpSave"/>
      <w:bookmarkEnd w:id="1119"/>
    </w:p>
    <w:p w14:paraId="649E33B0" w14:textId="77777777" w:rsidR="00C77AC0" w:rsidRPr="002F79A8" w:rsidRDefault="00C77AC0" w:rsidP="00C77AC0">
      <w:pPr>
        <w:pStyle w:val="SingleTxt"/>
        <w:spacing w:after="0" w:line="120" w:lineRule="exact"/>
        <w:rPr>
          <w:bCs/>
          <w:sz w:val="10"/>
          <w:lang w:val="es-419"/>
        </w:rPr>
      </w:pPr>
    </w:p>
    <w:p w14:paraId="2431E2A5" w14:textId="77777777" w:rsidR="00C77AC0" w:rsidRPr="002F79A8" w:rsidRDefault="00C77AC0" w:rsidP="00C77AC0">
      <w:pPr>
        <w:pStyle w:val="SingleTxt"/>
        <w:spacing w:after="0" w:line="120" w:lineRule="exact"/>
        <w:rPr>
          <w:bCs/>
          <w:sz w:val="10"/>
          <w:lang w:val="es-419"/>
        </w:rPr>
      </w:pPr>
    </w:p>
    <w:p w14:paraId="28D0A983"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 xml:space="preserve">Artículo 41 </w:t>
      </w:r>
      <w:r w:rsidRPr="002F79A8">
        <w:rPr>
          <w:i/>
          <w:iCs/>
          <w:lang w:val="es-419"/>
        </w:rPr>
        <w:t>ter</w:t>
      </w:r>
    </w:p>
    <w:p w14:paraId="6803CAB3"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Evaluaciones ambientales estratégicas</w:t>
      </w:r>
    </w:p>
    <w:p w14:paraId="74841322" w14:textId="77777777" w:rsidR="00C77AC0" w:rsidRPr="002F79A8" w:rsidRDefault="00C77AC0" w:rsidP="00C77AC0">
      <w:pPr>
        <w:pStyle w:val="SingleTxt"/>
        <w:spacing w:after="0" w:line="120" w:lineRule="exact"/>
        <w:rPr>
          <w:sz w:val="10"/>
          <w:lang w:val="es-419"/>
        </w:rPr>
      </w:pPr>
    </w:p>
    <w:p w14:paraId="09DF04F4" w14:textId="77777777" w:rsidR="00C77AC0" w:rsidRPr="002F79A8" w:rsidRDefault="00C77AC0" w:rsidP="00C77AC0">
      <w:pPr>
        <w:pStyle w:val="SingleTxt"/>
        <w:spacing w:after="0" w:line="120" w:lineRule="exact"/>
        <w:rPr>
          <w:sz w:val="10"/>
          <w:lang w:val="es-419"/>
        </w:rPr>
      </w:pPr>
    </w:p>
    <w:p w14:paraId="4B0A1105" w14:textId="7C1495EF" w:rsidR="00740BAA" w:rsidRPr="002F79A8" w:rsidRDefault="00C77AC0" w:rsidP="00A01750">
      <w:pPr>
        <w:pStyle w:val="SingleTxt"/>
        <w:rPr>
          <w:del w:id="1120" w:author="Author"/>
          <w:bCs/>
          <w:lang w:val="es-419"/>
        </w:rPr>
      </w:pPr>
      <w:r w:rsidRPr="002F79A8">
        <w:rPr>
          <w:lang w:val="es-419"/>
        </w:rPr>
        <w:t>1.</w:t>
      </w:r>
      <w:r w:rsidRPr="002F79A8">
        <w:rPr>
          <w:lang w:val="es-419"/>
        </w:rPr>
        <w:tab/>
      </w:r>
      <w:del w:id="1121" w:author="Author">
        <w:r w:rsidR="00740BAA" w:rsidRPr="002F79A8">
          <w:rPr>
            <w:b/>
            <w:bCs/>
            <w:lang w:val="es-419"/>
          </w:rPr>
          <w:delText>Opción A</w:delText>
        </w:r>
        <w:r w:rsidR="00740BAA" w:rsidRPr="002F79A8">
          <w:rPr>
            <w:lang w:val="es-419"/>
          </w:rPr>
          <w:delText xml:space="preserve">: </w:delText>
        </w:r>
        <w:r w:rsidRPr="002F79A8" w:rsidDel="00A01750">
          <w:rPr>
            <w:lang w:val="es-419"/>
          </w:rPr>
          <w:delText xml:space="preserve">Las Partes, individualmente o en cooperación con otras Partes, </w:delText>
        </w:r>
        <w:r w:rsidR="00740BAA" w:rsidRPr="002F79A8">
          <w:rPr>
            <w:lang w:val="es-419"/>
          </w:rPr>
          <w:delText>actuando a través de la Conferencia de las Partes, velarán por que se lleven a cabo evaluaciones ambientales estratégicas de las zonas situadas fuera de la jurisdicción nacional.</w:delText>
        </w:r>
      </w:del>
    </w:p>
    <w:p w14:paraId="2D59B15E" w14:textId="48C04EAD" w:rsidR="00C77AC0" w:rsidRPr="002F79A8" w:rsidRDefault="00740BAA" w:rsidP="00A01750">
      <w:pPr>
        <w:pStyle w:val="SingleTxt"/>
        <w:rPr>
          <w:bCs/>
          <w:lang w:val="es-419"/>
        </w:rPr>
      </w:pPr>
      <w:del w:id="1122" w:author="Author">
        <w:r w:rsidRPr="002F79A8">
          <w:rPr>
            <w:lang w:val="es-419"/>
          </w:rPr>
          <w:tab/>
        </w:r>
        <w:r w:rsidRPr="002F79A8">
          <w:rPr>
            <w:b/>
            <w:bCs/>
            <w:lang w:val="es-419"/>
          </w:rPr>
          <w:delText>Opción B</w:delText>
        </w:r>
        <w:r w:rsidRPr="002F79A8">
          <w:rPr>
            <w:lang w:val="es-419"/>
          </w:rPr>
          <w:delText xml:space="preserve">: </w:delText>
        </w:r>
      </w:del>
      <w:r w:rsidRPr="002F79A8">
        <w:rPr>
          <w:lang w:val="es-419"/>
        </w:rPr>
        <w:t xml:space="preserve">Las Partes, individualmente o en cooperación con otras Partes, </w:t>
      </w:r>
      <w:ins w:id="1123" w:author="Author">
        <w:r w:rsidR="00C77AC0">
          <w:rPr>
            <w:lang w:val="es-419"/>
          </w:rPr>
          <w:t>[[</w:t>
        </w:r>
      </w:ins>
      <w:r w:rsidR="00C77AC0" w:rsidRPr="002F79A8">
        <w:rPr>
          <w:lang w:val="es-419"/>
        </w:rPr>
        <w:t>podrán llevar a cabo</w:t>
      </w:r>
      <w:ins w:id="1124" w:author="Author">
        <w:r w:rsidR="00C77AC0">
          <w:rPr>
            <w:lang w:val="es-419"/>
          </w:rPr>
          <w:t>] [llevarán a cabo]]</w:t>
        </w:r>
        <w:r w:rsidR="00C77AC0" w:rsidRPr="002F79A8">
          <w:rPr>
            <w:lang w:val="es-419"/>
          </w:rPr>
          <w:t xml:space="preserve"> </w:t>
        </w:r>
        <w:r w:rsidR="00C77AC0">
          <w:rPr>
            <w:lang w:val="es-419"/>
          </w:rPr>
          <w:t>[considerarán la posibilidad de llevar a cabo]</w:t>
        </w:r>
      </w:ins>
      <w:r w:rsidR="00C77AC0">
        <w:rPr>
          <w:lang w:val="es-419"/>
        </w:rPr>
        <w:t xml:space="preserve"> </w:t>
      </w:r>
      <w:r w:rsidR="00C77AC0" w:rsidRPr="002F79A8">
        <w:rPr>
          <w:lang w:val="es-419"/>
        </w:rPr>
        <w:t xml:space="preserve">una evaluación ambiental estratégica de los planes y programas relativos a actividades bajo su jurisdicción o control </w:t>
      </w:r>
      <w:del w:id="1125" w:author="Author">
        <w:r w:rsidRPr="002F79A8">
          <w:rPr>
            <w:lang w:val="es-419"/>
          </w:rPr>
          <w:delText>[realizadas]</w:delText>
        </w:r>
      </w:del>
      <w:ins w:id="1126" w:author="Author">
        <w:r w:rsidR="00C77AC0">
          <w:rPr>
            <w:lang w:val="es-419"/>
          </w:rPr>
          <w:t xml:space="preserve">que se </w:t>
        </w:r>
        <w:r w:rsidR="00C77AC0" w:rsidRPr="002F79A8">
          <w:rPr>
            <w:lang w:val="es-419"/>
          </w:rPr>
          <w:t>realiza</w:t>
        </w:r>
        <w:r w:rsidR="00C77AC0">
          <w:rPr>
            <w:lang w:val="es-419"/>
          </w:rPr>
          <w:t>rán</w:t>
        </w:r>
      </w:ins>
      <w:r w:rsidR="00C77AC0" w:rsidRPr="002F79A8">
        <w:rPr>
          <w:lang w:val="es-419"/>
        </w:rPr>
        <w:t xml:space="preserve"> en las zonas situadas fuera de la jurisdicción nacional</w:t>
      </w:r>
      <w:ins w:id="1127" w:author="Author">
        <w:r w:rsidR="003B64AE">
          <w:rPr>
            <w:lang w:val="es-419"/>
          </w:rPr>
          <w:t>, a fin de evaluar los efectos potenciales de esos planes o programas, así como sus alternativas, en el medio marino</w:t>
        </w:r>
      </w:ins>
      <w:del w:id="1128" w:author="Author">
        <w:r w:rsidRPr="002F79A8">
          <w:rPr>
            <w:lang w:val="es-419"/>
          </w:rPr>
          <w:delText>que alcancen el umbral establecido</w:delText>
        </w:r>
        <w:r w:rsidR="00C77AC0" w:rsidDel="003B64AE">
          <w:rPr>
            <w:lang w:val="es-419"/>
          </w:rPr>
          <w:delText xml:space="preserve"> en el </w:delText>
        </w:r>
        <w:r w:rsidRPr="002F79A8">
          <w:rPr>
            <w:lang w:val="es-419"/>
          </w:rPr>
          <w:delText>artículo 24</w:delText>
        </w:r>
      </w:del>
      <w:r w:rsidR="00C77AC0" w:rsidRPr="002F79A8">
        <w:rPr>
          <w:lang w:val="es-419"/>
        </w:rPr>
        <w:t>.</w:t>
      </w:r>
    </w:p>
    <w:p w14:paraId="64F621DD" w14:textId="1F9DFEB9" w:rsidR="00C77AC0" w:rsidRDefault="00740BAA" w:rsidP="00C77AC0">
      <w:pPr>
        <w:pStyle w:val="SingleTxt"/>
        <w:rPr>
          <w:ins w:id="1129" w:author="Author"/>
          <w:lang w:val="es-419"/>
        </w:rPr>
      </w:pPr>
      <w:del w:id="1130" w:author="Author">
        <w:r w:rsidRPr="002F79A8">
          <w:rPr>
            <w:lang w:val="es-419"/>
          </w:rPr>
          <w:delText>2</w:delText>
        </w:r>
      </w:del>
      <w:ins w:id="1131" w:author="Author">
        <w:r w:rsidR="00C77AC0" w:rsidRPr="002F79A8">
          <w:rPr>
            <w:lang w:val="es-419"/>
          </w:rPr>
          <w:t>2.</w:t>
        </w:r>
        <w:r w:rsidR="00C77AC0" w:rsidRPr="002F79A8">
          <w:rPr>
            <w:lang w:val="es-419"/>
          </w:rPr>
          <w:tab/>
        </w:r>
        <w:r w:rsidR="00C77AC0" w:rsidRPr="00901DFD">
          <w:rPr>
            <w:lang w:val="es-419"/>
          </w:rPr>
          <w:t>La Conferencia de las Partes [podrá</w:t>
        </w:r>
        <w:r w:rsidR="00C77AC0">
          <w:rPr>
            <w:lang w:val="es-419"/>
          </w:rPr>
          <w:t xml:space="preserve"> realizar</w:t>
        </w:r>
        <w:r w:rsidR="00C77AC0" w:rsidRPr="00901DFD">
          <w:rPr>
            <w:lang w:val="es-419"/>
          </w:rPr>
          <w:t>] [</w:t>
        </w:r>
        <w:r w:rsidR="00C77AC0">
          <w:rPr>
            <w:lang w:val="es-419"/>
          </w:rPr>
          <w:t>realizar</w:t>
        </w:r>
        <w:r w:rsidR="00C77AC0" w:rsidRPr="00901DFD">
          <w:rPr>
            <w:lang w:val="es-419"/>
          </w:rPr>
          <w:t xml:space="preserve">á] una evaluación ambiental estratégica de un área o región para </w:t>
        </w:r>
        <w:r w:rsidR="00C77AC0">
          <w:rPr>
            <w:lang w:val="es-419"/>
          </w:rPr>
          <w:t>recopilar</w:t>
        </w:r>
        <w:r w:rsidR="00C77AC0" w:rsidRPr="00901DFD">
          <w:rPr>
            <w:lang w:val="es-419"/>
          </w:rPr>
          <w:t xml:space="preserve"> y sintetizar la mejor información disponible sobre </w:t>
        </w:r>
        <w:r w:rsidR="00C77AC0">
          <w:rPr>
            <w:lang w:val="es-419"/>
          </w:rPr>
          <w:t>el área o</w:t>
        </w:r>
        <w:r w:rsidR="00C77AC0" w:rsidRPr="00901DFD">
          <w:rPr>
            <w:lang w:val="es-419"/>
          </w:rPr>
          <w:t xml:space="preserve"> región, evaluar los impactos actuales y </w:t>
        </w:r>
        <w:r w:rsidR="00C77AC0">
          <w:rPr>
            <w:lang w:val="es-419"/>
          </w:rPr>
          <w:t xml:space="preserve">los impactos </w:t>
        </w:r>
        <w:r w:rsidR="00C77AC0" w:rsidRPr="00901DFD">
          <w:rPr>
            <w:lang w:val="es-419"/>
          </w:rPr>
          <w:t>potenciales futuros</w:t>
        </w:r>
        <w:r w:rsidR="00C77AC0">
          <w:rPr>
            <w:lang w:val="es-419"/>
          </w:rPr>
          <w:t>, detectar</w:t>
        </w:r>
        <w:r w:rsidR="00C77AC0" w:rsidRPr="00901DFD">
          <w:rPr>
            <w:lang w:val="es-419"/>
          </w:rPr>
          <w:t xml:space="preserve"> lagunas </w:t>
        </w:r>
        <w:r w:rsidR="00C77AC0">
          <w:rPr>
            <w:lang w:val="es-419"/>
          </w:rPr>
          <w:t>en los</w:t>
        </w:r>
        <w:r w:rsidR="00C77AC0" w:rsidRPr="00901DFD">
          <w:rPr>
            <w:lang w:val="es-419"/>
          </w:rPr>
          <w:t xml:space="preserve"> datos y </w:t>
        </w:r>
        <w:r w:rsidR="00C77AC0">
          <w:rPr>
            <w:lang w:val="es-419"/>
          </w:rPr>
          <w:t xml:space="preserve">establecer </w:t>
        </w:r>
        <w:r w:rsidR="00C77AC0" w:rsidRPr="00901DFD">
          <w:rPr>
            <w:lang w:val="es-419"/>
          </w:rPr>
          <w:t>prioridades de investigación.</w:t>
        </w:r>
      </w:ins>
    </w:p>
    <w:p w14:paraId="517DF666" w14:textId="77777777" w:rsidR="00C77AC0" w:rsidRDefault="00C77AC0" w:rsidP="00C77AC0">
      <w:pPr>
        <w:pStyle w:val="SingleTxt"/>
        <w:rPr>
          <w:lang w:val="es-419"/>
        </w:rPr>
      </w:pPr>
      <w:ins w:id="1132" w:author="Author">
        <w:r>
          <w:rPr>
            <w:lang w:val="es-419"/>
          </w:rPr>
          <w:t>3</w:t>
        </w:r>
      </w:ins>
      <w:r>
        <w:rPr>
          <w:lang w:val="es-419"/>
        </w:rPr>
        <w:t>.</w:t>
      </w:r>
      <w:r>
        <w:rPr>
          <w:lang w:val="es-419"/>
        </w:rPr>
        <w:tab/>
      </w:r>
      <w:r w:rsidRPr="002F79A8">
        <w:rPr>
          <w:lang w:val="es-419"/>
        </w:rPr>
        <w:t>Cuando realicen evaluaciones del impacto ambiental con arreglo a la presente parte, las Partes tendrán en cuenta los resultados de las evaluaciones ambientales estratégicas pertinentes realizadas con arreglo al párrafo 1, cuando estén disponibles.</w:t>
      </w:r>
    </w:p>
    <w:p w14:paraId="68627C19" w14:textId="77777777" w:rsidR="00C77AC0" w:rsidRPr="002F79A8" w:rsidRDefault="00C77AC0" w:rsidP="00C77AC0">
      <w:pPr>
        <w:pStyle w:val="SingleTxt"/>
        <w:rPr>
          <w:ins w:id="1133" w:author="Author"/>
          <w:bCs/>
          <w:lang w:val="es-419"/>
        </w:rPr>
      </w:pPr>
      <w:ins w:id="1134" w:author="Author">
        <w:r>
          <w:rPr>
            <w:lang w:val="es-419"/>
          </w:rPr>
          <w:t>4.</w:t>
        </w:r>
        <w:r>
          <w:rPr>
            <w:bCs/>
            <w:lang w:val="es-419"/>
          </w:rPr>
          <w:tab/>
        </w:r>
        <w:r w:rsidRPr="00901DFD">
          <w:rPr>
            <w:bCs/>
            <w:lang w:val="es-419"/>
          </w:rPr>
          <w:t>La Conferencia de las Partes elaborará orientaciones sobre la realización de cada categoría de evaluación ambiental estratégica descrita en el presente artículo.</w:t>
        </w:r>
      </w:ins>
    </w:p>
    <w:p w14:paraId="253FAB24" w14:textId="77777777" w:rsidR="00C77AC0" w:rsidRPr="002F79A8" w:rsidRDefault="00C77AC0" w:rsidP="00C77AC0">
      <w:pPr>
        <w:pStyle w:val="SingleTxt"/>
        <w:spacing w:after="0" w:line="120" w:lineRule="exact"/>
        <w:rPr>
          <w:sz w:val="10"/>
          <w:lang w:val="es-419"/>
        </w:rPr>
      </w:pPr>
    </w:p>
    <w:p w14:paraId="169558AD" w14:textId="77777777" w:rsidR="00C77AC0" w:rsidRPr="002F79A8" w:rsidRDefault="00C77AC0" w:rsidP="00C77AC0">
      <w:pPr>
        <w:pStyle w:val="SingleTxt"/>
        <w:spacing w:after="0" w:line="120" w:lineRule="exact"/>
        <w:rPr>
          <w:sz w:val="10"/>
          <w:lang w:val="es-419"/>
        </w:rPr>
      </w:pPr>
    </w:p>
    <w:p w14:paraId="7A779B18" w14:textId="77777777" w:rsidR="00C77AC0" w:rsidRPr="002F79A8" w:rsidRDefault="00C77AC0" w:rsidP="005C79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szCs w:val="24"/>
          <w:lang w:val="es-419"/>
        </w:rPr>
      </w:pPr>
      <w:r w:rsidRPr="002F79A8">
        <w:rPr>
          <w:sz w:val="28"/>
          <w:szCs w:val="24"/>
          <w:lang w:val="es-419"/>
        </w:rPr>
        <w:t>Parte V</w:t>
      </w:r>
    </w:p>
    <w:p w14:paraId="5985D50A" w14:textId="77777777" w:rsidR="00C77AC0" w:rsidRPr="002F79A8" w:rsidRDefault="00C77AC0" w:rsidP="005C79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szCs w:val="28"/>
          <w:lang w:val="es-419"/>
        </w:rPr>
      </w:pPr>
      <w:r w:rsidRPr="002F79A8">
        <w:rPr>
          <w:sz w:val="28"/>
          <w:szCs w:val="28"/>
          <w:lang w:val="es-419"/>
        </w:rPr>
        <w:t xml:space="preserve">Creación de capacidad y transferencia </w:t>
      </w:r>
      <w:r w:rsidRPr="002F79A8">
        <w:rPr>
          <w:sz w:val="28"/>
          <w:szCs w:val="28"/>
          <w:lang w:val="es-419"/>
        </w:rPr>
        <w:br/>
        <w:t>de tecnología marina</w:t>
      </w:r>
    </w:p>
    <w:p w14:paraId="7E4ABB11" w14:textId="77777777" w:rsidR="00C77AC0" w:rsidRPr="002F79A8" w:rsidRDefault="00C77AC0" w:rsidP="005C79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022" w:right="1267" w:firstLine="245"/>
        <w:jc w:val="center"/>
        <w:rPr>
          <w:sz w:val="10"/>
          <w:lang w:val="es-419"/>
        </w:rPr>
      </w:pPr>
    </w:p>
    <w:p w14:paraId="13F78499" w14:textId="77777777" w:rsidR="00C77AC0" w:rsidRPr="002F79A8" w:rsidRDefault="00C77AC0" w:rsidP="00A51803">
      <w:pPr>
        <w:pStyle w:val="SingleTxt"/>
        <w:keepNext/>
        <w:keepLines/>
        <w:spacing w:after="0" w:line="120" w:lineRule="exact"/>
        <w:rPr>
          <w:sz w:val="10"/>
          <w:lang w:val="es-419"/>
        </w:rPr>
      </w:pPr>
    </w:p>
    <w:p w14:paraId="19A69A28" w14:textId="77777777" w:rsidR="00C77AC0" w:rsidRPr="002F79A8" w:rsidRDefault="00C77AC0" w:rsidP="005C79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42</w:t>
      </w:r>
    </w:p>
    <w:p w14:paraId="2774A954" w14:textId="77777777" w:rsidR="00C77AC0" w:rsidRPr="002F79A8" w:rsidRDefault="00C77AC0" w:rsidP="005C79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Objetivos</w:t>
      </w:r>
    </w:p>
    <w:p w14:paraId="4190C937" w14:textId="77777777" w:rsidR="00C77AC0" w:rsidRPr="002F79A8" w:rsidRDefault="00C77AC0" w:rsidP="00A51803">
      <w:pPr>
        <w:pStyle w:val="SingleTxt"/>
        <w:keepNext/>
        <w:keepLines/>
        <w:spacing w:after="0" w:line="120" w:lineRule="exact"/>
        <w:rPr>
          <w:sz w:val="10"/>
          <w:lang w:val="es-419"/>
        </w:rPr>
      </w:pPr>
    </w:p>
    <w:p w14:paraId="6A842AAE" w14:textId="77777777" w:rsidR="00C77AC0" w:rsidRPr="002F79A8" w:rsidRDefault="00C77AC0" w:rsidP="00A51803">
      <w:pPr>
        <w:pStyle w:val="SingleTxt"/>
        <w:keepNext/>
        <w:keepLines/>
        <w:spacing w:after="0" w:line="120" w:lineRule="exact"/>
        <w:rPr>
          <w:sz w:val="10"/>
          <w:lang w:val="es-419"/>
        </w:rPr>
      </w:pPr>
    </w:p>
    <w:p w14:paraId="6B663E09" w14:textId="77777777" w:rsidR="00C77AC0" w:rsidRPr="002F79A8" w:rsidRDefault="00C77AC0" w:rsidP="00A51803">
      <w:pPr>
        <w:pStyle w:val="SingleTxt"/>
        <w:keepNext/>
        <w:keepLines/>
        <w:rPr>
          <w:lang w:val="es-419"/>
        </w:rPr>
      </w:pPr>
      <w:r w:rsidRPr="002F79A8">
        <w:rPr>
          <w:lang w:val="es-419"/>
        </w:rPr>
        <w:tab/>
        <w:t>Los objetivos de la presente parte son:</w:t>
      </w:r>
    </w:p>
    <w:p w14:paraId="4C66BD87" w14:textId="77777777" w:rsidR="00C77AC0" w:rsidRPr="002F79A8" w:rsidRDefault="00C77AC0" w:rsidP="00C77AC0">
      <w:pPr>
        <w:pStyle w:val="SingleTxt"/>
        <w:rPr>
          <w:lang w:val="es-419"/>
        </w:rPr>
      </w:pPr>
      <w:r w:rsidRPr="002F79A8">
        <w:rPr>
          <w:lang w:val="es-419"/>
        </w:rPr>
        <w:tab/>
        <w:t>a)</w:t>
      </w:r>
      <w:r w:rsidRPr="002F79A8">
        <w:rPr>
          <w:lang w:val="es-419"/>
        </w:rPr>
        <w:tab/>
        <w:t>Ayudar a las Partes, en particular a los Estados partes en desarrollo, a implementar las disposiciones del presente Acuerdo a fin de lograr sus objetivos;</w:t>
      </w:r>
    </w:p>
    <w:p w14:paraId="1C81D15E" w14:textId="77777777" w:rsidR="00C77AC0" w:rsidRPr="002F79A8" w:rsidRDefault="00C77AC0" w:rsidP="00C77AC0">
      <w:pPr>
        <w:pStyle w:val="SingleTxt"/>
        <w:rPr>
          <w:lang w:val="es-419"/>
        </w:rPr>
      </w:pPr>
      <w:r w:rsidRPr="002F79A8">
        <w:rPr>
          <w:lang w:val="es-419"/>
        </w:rPr>
        <w:tab/>
        <w:t>b)</w:t>
      </w:r>
      <w:r w:rsidRPr="002F79A8">
        <w:rPr>
          <w:lang w:val="es-419"/>
        </w:rPr>
        <w:tab/>
        <w:t>Posibilitar una</w:t>
      </w:r>
      <w:r>
        <w:rPr>
          <w:lang w:val="es-419"/>
        </w:rPr>
        <w:t xml:space="preserve"> cooperación y</w:t>
      </w:r>
      <w:r w:rsidRPr="002F79A8">
        <w:rPr>
          <w:lang w:val="es-419"/>
        </w:rPr>
        <w:t xml:space="preserve"> participación inclusiva, equitativa y efectiva en las actividades realizadas en el marco del presente Acuerdo;</w:t>
      </w:r>
    </w:p>
    <w:p w14:paraId="3B49B726" w14:textId="77777777" w:rsidR="00C77AC0" w:rsidRPr="002F79A8" w:rsidRDefault="00C77AC0" w:rsidP="00C77AC0">
      <w:pPr>
        <w:pStyle w:val="SingleTxt"/>
        <w:rPr>
          <w:lang w:val="es-419"/>
        </w:rPr>
      </w:pPr>
      <w:r w:rsidRPr="002F79A8">
        <w:rPr>
          <w:lang w:val="es-419"/>
        </w:rPr>
        <w:tab/>
        <w:t>c)</w:t>
      </w:r>
      <w:r w:rsidRPr="002F79A8">
        <w:rPr>
          <w:lang w:val="es-419"/>
        </w:rPr>
        <w:tab/>
        <w:t>Desarrollar la capacidad científica y tecnológica marina</w:t>
      </w:r>
      <w:r>
        <w:rPr>
          <w:lang w:val="es-419"/>
        </w:rPr>
        <w:t>, entre otras cosas en materia de investigación,</w:t>
      </w:r>
      <w:r w:rsidRPr="002F79A8">
        <w:rPr>
          <w:lang w:val="es-419"/>
        </w:rPr>
        <w:t xml:space="preserve"> de las Partes, en particular de los Estados partes en desarrollo, para la conservación y el uso sostenible de la diversidad biológica marina de las zonas situadas fuera de la jurisdicción nacional, entre otras cosas mediante el acceso de los Estados partes en desarrollo a la tecnología marina y la transferencia a esos Estados de tecnología marina;</w:t>
      </w:r>
    </w:p>
    <w:p w14:paraId="160408E5" w14:textId="77777777" w:rsidR="00C77AC0" w:rsidRPr="002F79A8" w:rsidRDefault="00C77AC0" w:rsidP="00C77AC0">
      <w:pPr>
        <w:pStyle w:val="SingleTxt"/>
        <w:rPr>
          <w:lang w:val="es-419"/>
        </w:rPr>
      </w:pPr>
      <w:r w:rsidRPr="002F79A8">
        <w:rPr>
          <w:lang w:val="es-419"/>
        </w:rPr>
        <w:tab/>
        <w:t>d)</w:t>
      </w:r>
      <w:r w:rsidRPr="002F79A8">
        <w:rPr>
          <w:lang w:val="es-419"/>
        </w:rPr>
        <w:tab/>
        <w:t>Aumentar, difundir y compartir los conocimientos sobre la conservación y el uso sostenible de la diversidad biológica marina de las zonas situadas fuera de la jurisdicción nacional;</w:t>
      </w:r>
    </w:p>
    <w:p w14:paraId="33D5F5BC" w14:textId="77777777" w:rsidR="00C77AC0" w:rsidRPr="002F79A8" w:rsidRDefault="00C77AC0" w:rsidP="00C77AC0">
      <w:pPr>
        <w:pStyle w:val="SingleTxt"/>
        <w:rPr>
          <w:lang w:val="es-419"/>
        </w:rPr>
      </w:pPr>
      <w:r w:rsidRPr="002F79A8">
        <w:rPr>
          <w:lang w:val="es-419"/>
        </w:rPr>
        <w:tab/>
        <w:t>e)</w:t>
      </w:r>
      <w:r w:rsidRPr="002F79A8">
        <w:rPr>
          <w:lang w:val="es-419"/>
        </w:rPr>
        <w:tab/>
        <w:t>Más concretamente, apoyar a los Estados partes en desarrollo</w:t>
      </w:r>
      <w:ins w:id="1135" w:author="Author">
        <w:r>
          <w:rPr>
            <w:lang w:val="es-419"/>
          </w:rPr>
          <w:t xml:space="preserve">, en particular </w:t>
        </w:r>
        <w:r w:rsidRPr="002F79A8">
          <w:rPr>
            <w:lang w:val="es-419"/>
          </w:rPr>
          <w:t xml:space="preserve">los países menos adelantados, los países en desarrollo sin litoral, los </w:t>
        </w:r>
        <w:r w:rsidRPr="002F79A8">
          <w:rPr>
            <w:lang w:val="es-419"/>
          </w:rPr>
          <w:lastRenderedPageBreak/>
          <w:t>Estados geográficamente desfavorecidos, los pequeños Estados insulares en desarrollo, los Estados ribereños de África</w:t>
        </w:r>
        <w:r>
          <w:rPr>
            <w:lang w:val="es-419"/>
          </w:rPr>
          <w:t>, los Estados archipelágicos</w:t>
        </w:r>
        <w:r w:rsidRPr="002F79A8">
          <w:rPr>
            <w:lang w:val="es-419"/>
          </w:rPr>
          <w:t xml:space="preserve"> y los países en desarrollo de ingreso mediano, </w:t>
        </w:r>
        <w:r>
          <w:rPr>
            <w:lang w:val="es-419"/>
          </w:rPr>
          <w:t>teniendo en cuenta</w:t>
        </w:r>
        <w:r w:rsidRPr="002F79A8">
          <w:rPr>
            <w:lang w:val="es-419"/>
          </w:rPr>
          <w:t xml:space="preserve"> las circunstancias especiales de los pequeños Estados insulares en desarrollo</w:t>
        </w:r>
        <w:r>
          <w:rPr>
            <w:lang w:val="es-419"/>
          </w:rPr>
          <w:t>,</w:t>
        </w:r>
      </w:ins>
      <w:r w:rsidRPr="002F79A8">
        <w:rPr>
          <w:lang w:val="es-419"/>
        </w:rPr>
        <w:t xml:space="preserve"> mediante la creación de capacidad y la transferencia de tecnología marina en virtud del presente Acuerdo para</w:t>
      </w:r>
      <w:r>
        <w:rPr>
          <w:lang w:val="es-419"/>
        </w:rPr>
        <w:t xml:space="preserve"> lograr los objetivos relativos a</w:t>
      </w:r>
      <w:r w:rsidRPr="002F79A8">
        <w:rPr>
          <w:lang w:val="es-419"/>
        </w:rPr>
        <w:t>:</w:t>
      </w:r>
    </w:p>
    <w:p w14:paraId="3240FE25" w14:textId="495DC1A4" w:rsidR="00C77AC0" w:rsidRPr="002F79A8" w:rsidRDefault="00C77AC0" w:rsidP="00C77AC0">
      <w:pPr>
        <w:pStyle w:val="SingleTxt"/>
        <w:ind w:left="1742" w:hanging="475"/>
        <w:rPr>
          <w:lang w:val="es-419"/>
        </w:rPr>
      </w:pPr>
      <w:r w:rsidRPr="002F79A8">
        <w:rPr>
          <w:lang w:val="es-419"/>
        </w:rPr>
        <w:tab/>
        <w:t>i)</w:t>
      </w:r>
      <w:r w:rsidRPr="002F79A8">
        <w:rPr>
          <w:lang w:val="es-419"/>
        </w:rPr>
        <w:tab/>
      </w:r>
      <w:r>
        <w:rPr>
          <w:lang w:val="es-419"/>
        </w:rPr>
        <w:t>L</w:t>
      </w:r>
      <w:r w:rsidRPr="002F79A8">
        <w:rPr>
          <w:lang w:val="es-419"/>
        </w:rPr>
        <w:t>os recursos genéticos marinos, incluida la participación en los beneficios</w:t>
      </w:r>
      <w:r>
        <w:rPr>
          <w:lang w:val="es-419"/>
        </w:rPr>
        <w:t>, que se mencionan en el artículo 7</w:t>
      </w:r>
      <w:r w:rsidRPr="002F79A8">
        <w:rPr>
          <w:lang w:val="es-419"/>
        </w:rPr>
        <w:t>;</w:t>
      </w:r>
    </w:p>
    <w:p w14:paraId="0262AAE9" w14:textId="2CDA9AFA" w:rsidR="00C77AC0" w:rsidRPr="002F79A8" w:rsidRDefault="00C77AC0" w:rsidP="00C77AC0">
      <w:pPr>
        <w:pStyle w:val="SingleTxt"/>
        <w:ind w:left="1742" w:hanging="475"/>
        <w:rPr>
          <w:lang w:val="es-419"/>
        </w:rPr>
      </w:pPr>
      <w:r w:rsidRPr="002F79A8">
        <w:rPr>
          <w:lang w:val="es-419"/>
        </w:rPr>
        <w:tab/>
        <w:t>ii)</w:t>
      </w:r>
      <w:r w:rsidRPr="002F79A8">
        <w:rPr>
          <w:lang w:val="es-419"/>
        </w:rPr>
        <w:tab/>
      </w:r>
      <w:r>
        <w:rPr>
          <w:lang w:val="es-419"/>
        </w:rPr>
        <w:t>Las medidas tales como los</w:t>
      </w:r>
      <w:r w:rsidRPr="002F79A8">
        <w:rPr>
          <w:lang w:val="es-419"/>
        </w:rPr>
        <w:t xml:space="preserve"> mecanismos de gestión por áreas, incluidas </w:t>
      </w:r>
      <w:r>
        <w:rPr>
          <w:lang w:val="es-419"/>
        </w:rPr>
        <w:t xml:space="preserve">las </w:t>
      </w:r>
      <w:r w:rsidRPr="002F79A8">
        <w:rPr>
          <w:lang w:val="es-419"/>
        </w:rPr>
        <w:t>áreas marinas protegidas</w:t>
      </w:r>
      <w:r>
        <w:rPr>
          <w:lang w:val="es-419"/>
        </w:rPr>
        <w:t>, que se mencionan en el artículo 14</w:t>
      </w:r>
      <w:r w:rsidRPr="002F79A8">
        <w:rPr>
          <w:lang w:val="es-419"/>
        </w:rPr>
        <w:t>;</w:t>
      </w:r>
    </w:p>
    <w:p w14:paraId="1E435B7A" w14:textId="0B41BDA0" w:rsidR="00C77AC0" w:rsidRPr="002F79A8" w:rsidRDefault="00C77AC0" w:rsidP="00C77AC0">
      <w:pPr>
        <w:pStyle w:val="SingleTxt"/>
        <w:ind w:left="1742" w:hanging="475"/>
        <w:rPr>
          <w:lang w:val="es-419"/>
        </w:rPr>
      </w:pPr>
      <w:r w:rsidRPr="002F79A8">
        <w:rPr>
          <w:lang w:val="es-419"/>
        </w:rPr>
        <w:tab/>
        <w:t>iii)</w:t>
      </w:r>
      <w:r w:rsidRPr="002F79A8">
        <w:rPr>
          <w:lang w:val="es-419"/>
        </w:rPr>
        <w:tab/>
      </w:r>
      <w:r>
        <w:rPr>
          <w:lang w:val="es-419"/>
        </w:rPr>
        <w:t>L</w:t>
      </w:r>
      <w:r w:rsidRPr="002F79A8">
        <w:rPr>
          <w:lang w:val="es-419"/>
        </w:rPr>
        <w:t xml:space="preserve">as evaluaciones </w:t>
      </w:r>
      <w:del w:id="1136" w:author="Author">
        <w:r w:rsidR="00740BAA" w:rsidRPr="002F79A8">
          <w:rPr>
            <w:lang w:val="es-419"/>
          </w:rPr>
          <w:delText>del impacto ambiental</w:delText>
        </w:r>
      </w:del>
      <w:ins w:id="1137" w:author="Author">
        <w:r w:rsidRPr="002F79A8">
          <w:rPr>
            <w:lang w:val="es-419"/>
          </w:rPr>
          <w:t>ambiental</w:t>
        </w:r>
        <w:r>
          <w:rPr>
            <w:lang w:val="es-419"/>
          </w:rPr>
          <w:t>es</w:t>
        </w:r>
      </w:ins>
      <w:r>
        <w:rPr>
          <w:lang w:val="es-419"/>
        </w:rPr>
        <w:t>, que se mencionan en el artículo 21 </w:t>
      </w:r>
      <w:r w:rsidRPr="00385645">
        <w:rPr>
          <w:i/>
          <w:iCs/>
          <w:lang w:val="es-419"/>
        </w:rPr>
        <w:t>bis</w:t>
      </w:r>
      <w:r w:rsidRPr="002F79A8">
        <w:rPr>
          <w:lang w:val="es-419"/>
        </w:rPr>
        <w:t>.</w:t>
      </w:r>
    </w:p>
    <w:p w14:paraId="19191EF5" w14:textId="77777777" w:rsidR="00C77AC0" w:rsidRPr="002F79A8" w:rsidRDefault="00C77AC0" w:rsidP="00C77AC0">
      <w:pPr>
        <w:pStyle w:val="SingleTxt"/>
        <w:spacing w:after="0" w:line="120" w:lineRule="exact"/>
        <w:rPr>
          <w:sz w:val="10"/>
          <w:lang w:val="es-419"/>
        </w:rPr>
      </w:pPr>
    </w:p>
    <w:p w14:paraId="73C559FE" w14:textId="77777777" w:rsidR="00C77AC0" w:rsidRPr="002F79A8" w:rsidRDefault="00C77AC0" w:rsidP="00C77AC0">
      <w:pPr>
        <w:pStyle w:val="SingleTxt"/>
        <w:spacing w:after="0" w:line="120" w:lineRule="exact"/>
        <w:rPr>
          <w:sz w:val="10"/>
          <w:lang w:val="es-419"/>
        </w:rPr>
      </w:pPr>
    </w:p>
    <w:p w14:paraId="751A5FE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Artículo 43</w:t>
      </w:r>
    </w:p>
    <w:p w14:paraId="0FDF14A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7" w:firstLine="245"/>
        <w:jc w:val="center"/>
        <w:rPr>
          <w:lang w:val="es-419"/>
        </w:rPr>
      </w:pPr>
      <w:r w:rsidRPr="002F79A8">
        <w:rPr>
          <w:lang w:val="es-419"/>
        </w:rPr>
        <w:t>Cooperación en materia de creación de capacidad y transferencia de tecnología marina</w:t>
      </w:r>
    </w:p>
    <w:p w14:paraId="7C278FB2" w14:textId="77777777" w:rsidR="00C77AC0" w:rsidRPr="002F79A8" w:rsidRDefault="00C77AC0" w:rsidP="00C77AC0">
      <w:pPr>
        <w:pStyle w:val="SingleTxt"/>
        <w:spacing w:after="0" w:line="120" w:lineRule="exact"/>
        <w:rPr>
          <w:sz w:val="10"/>
          <w:lang w:val="es-419"/>
        </w:rPr>
      </w:pPr>
    </w:p>
    <w:p w14:paraId="14C0A1BE" w14:textId="77777777" w:rsidR="00C77AC0" w:rsidRPr="002F79A8" w:rsidRDefault="00C77AC0" w:rsidP="00C77AC0">
      <w:pPr>
        <w:pStyle w:val="SingleTxt"/>
        <w:spacing w:after="0" w:line="120" w:lineRule="exact"/>
        <w:rPr>
          <w:sz w:val="10"/>
          <w:lang w:val="es-419"/>
        </w:rPr>
      </w:pPr>
    </w:p>
    <w:p w14:paraId="3D09B616" w14:textId="77777777" w:rsidR="00C77AC0" w:rsidRPr="002F79A8" w:rsidRDefault="00C77AC0" w:rsidP="00C77AC0">
      <w:pPr>
        <w:pStyle w:val="SingleTxt"/>
        <w:rPr>
          <w:lang w:val="es-419"/>
        </w:rPr>
      </w:pPr>
      <w:r w:rsidRPr="002F79A8">
        <w:rPr>
          <w:lang w:val="es-419"/>
        </w:rPr>
        <w:t>1.</w:t>
      </w:r>
      <w:r w:rsidRPr="002F79A8">
        <w:rPr>
          <w:lang w:val="es-419"/>
        </w:rPr>
        <w:tab/>
        <w:t>Las Partes, directamente o por medio de los instrumentos y marcos jurídicos pertinentes y los órganos mundiales, regionales, subregionales y sectoriales competentes, cooperarán a fin de ayudar a las Partes, en particular a los Estados partes en desarrollo, a alcanzar los objetivos del presente Acuerdo mediante la creación de capacidad y el desarrollo y la transferencia de tecnología marina.</w:t>
      </w:r>
    </w:p>
    <w:p w14:paraId="389B4F72" w14:textId="77777777" w:rsidR="00C77AC0" w:rsidRPr="002F79A8" w:rsidRDefault="00C77AC0" w:rsidP="00C77AC0">
      <w:pPr>
        <w:pStyle w:val="SingleTxt"/>
        <w:rPr>
          <w:lang w:val="es-419"/>
        </w:rPr>
      </w:pPr>
      <w:r w:rsidRPr="002F79A8">
        <w:rPr>
          <w:lang w:val="es-419"/>
        </w:rPr>
        <w:t>2.</w:t>
      </w:r>
      <w:r w:rsidRPr="002F79A8">
        <w:rPr>
          <w:lang w:val="es-419"/>
        </w:rPr>
        <w:tab/>
        <w:t>En el marco de la creación de capacidad y la transferencia de tecnología marina en virtud del presente Acuerdo, las Partes cooperarán a todos los niveles y en todas las formas, entre otras cosas estableciendo alianzas con todos los interesados pertinentes, incluidos, cuando proceda, el sector privado, la sociedad civil</w:t>
      </w:r>
      <w:r>
        <w:rPr>
          <w:lang w:val="es-419"/>
        </w:rPr>
        <w:t>, los pueblos indígenas y las comunidades locales</w:t>
      </w:r>
      <w:ins w:id="1138" w:author="Author">
        <w:r w:rsidRPr="002F79A8">
          <w:rPr>
            <w:lang w:val="es-419"/>
          </w:rPr>
          <w:t xml:space="preserve"> y los poseedores de conocimientos tradicionales</w:t>
        </w:r>
      </w:ins>
      <w:r w:rsidRPr="002F79A8">
        <w:rPr>
          <w:lang w:val="es-419"/>
        </w:rPr>
        <w:t>, y fortaleciendo la cooperación y la coordinación entre los instrumentos y marcos jurídicos pertinentes y los órganos mundiales, regionales, subregionales y sectoriales competentes.</w:t>
      </w:r>
    </w:p>
    <w:p w14:paraId="3943A002" w14:textId="77777777" w:rsidR="00C77AC0" w:rsidRPr="002F79A8" w:rsidRDefault="00C77AC0" w:rsidP="00C77AC0">
      <w:pPr>
        <w:pStyle w:val="SingleTxt"/>
        <w:rPr>
          <w:lang w:val="es-419"/>
        </w:rPr>
      </w:pPr>
      <w:r w:rsidRPr="002F79A8">
        <w:rPr>
          <w:lang w:val="es-419"/>
        </w:rPr>
        <w:t>3.</w:t>
      </w:r>
      <w:r w:rsidRPr="002F79A8">
        <w:rPr>
          <w:lang w:val="es-419"/>
        </w:rPr>
        <w:tab/>
        <w:t>Al hacer efectiva la presente parte, las Partes reconocerán plenamente las necesidades especiales de los Estados partes en desarrollo, en particular los países menos adelantados, los países en desarrollo sin litoral, los Estados geográficamente desfavorecidos, los pequeños Estados insulares en desarrollo, los Estados ribereños de África</w:t>
      </w:r>
      <w:ins w:id="1139" w:author="Author">
        <w:r>
          <w:rPr>
            <w:lang w:val="es-419"/>
          </w:rPr>
          <w:t>, los Estados archipelágicos</w:t>
        </w:r>
      </w:ins>
      <w:r w:rsidRPr="002F79A8">
        <w:rPr>
          <w:lang w:val="es-419"/>
        </w:rPr>
        <w:t xml:space="preserve"> y los países en desarrollo de ingreso mediano, así como las circunstancias especiales de los pequeños Estados insulares en desarrollo. Las Partes velarán por que la creación de capacidad y la transferencia de tecnología marina no estén supeditadas a requisitos onerosos de presentación de informes.</w:t>
      </w:r>
    </w:p>
    <w:p w14:paraId="725E2D2A" w14:textId="77777777" w:rsidR="00C77AC0" w:rsidRPr="002F79A8" w:rsidRDefault="00C77AC0" w:rsidP="00C77AC0">
      <w:pPr>
        <w:pStyle w:val="SingleTxt"/>
        <w:spacing w:after="0" w:line="120" w:lineRule="exact"/>
        <w:rPr>
          <w:sz w:val="10"/>
          <w:lang w:val="es-419"/>
        </w:rPr>
      </w:pPr>
    </w:p>
    <w:p w14:paraId="21F78631" w14:textId="77777777" w:rsidR="00C77AC0" w:rsidRPr="002F79A8" w:rsidRDefault="00C77AC0" w:rsidP="00C77AC0">
      <w:pPr>
        <w:pStyle w:val="SingleTxt"/>
        <w:spacing w:after="0" w:line="120" w:lineRule="exact"/>
        <w:rPr>
          <w:sz w:val="10"/>
          <w:lang w:val="es-419"/>
        </w:rPr>
      </w:pPr>
    </w:p>
    <w:p w14:paraId="2FE3C8D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44</w:t>
      </w:r>
    </w:p>
    <w:p w14:paraId="509D8F9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Modalidades de creación de capacidad y transferencia de tecnología marina</w:t>
      </w:r>
    </w:p>
    <w:p w14:paraId="479979E1" w14:textId="77777777" w:rsidR="00C77AC0" w:rsidRPr="002F79A8" w:rsidRDefault="00C77AC0" w:rsidP="00C77AC0">
      <w:pPr>
        <w:pStyle w:val="SingleTxt"/>
        <w:spacing w:after="0" w:line="120" w:lineRule="exact"/>
        <w:rPr>
          <w:sz w:val="10"/>
          <w:lang w:val="es-419"/>
        </w:rPr>
      </w:pPr>
    </w:p>
    <w:p w14:paraId="65E57C29" w14:textId="77777777" w:rsidR="00C77AC0" w:rsidRPr="002F79A8" w:rsidRDefault="00C77AC0" w:rsidP="00C77AC0">
      <w:pPr>
        <w:pStyle w:val="SingleTxt"/>
        <w:spacing w:after="0" w:line="120" w:lineRule="exact"/>
        <w:rPr>
          <w:sz w:val="10"/>
          <w:lang w:val="es-419"/>
        </w:rPr>
      </w:pPr>
    </w:p>
    <w:p w14:paraId="2FD91F6A" w14:textId="7A68C8B8" w:rsidR="00C77AC0" w:rsidRPr="002F79A8" w:rsidRDefault="00C77AC0" w:rsidP="00C77AC0">
      <w:pPr>
        <w:pStyle w:val="SingleTxt"/>
        <w:rPr>
          <w:lang w:val="es-419"/>
        </w:rPr>
      </w:pPr>
      <w:r w:rsidRPr="002F79A8">
        <w:rPr>
          <w:lang w:val="es-419"/>
        </w:rPr>
        <w:t>1.</w:t>
      </w:r>
      <w:r w:rsidRPr="002F79A8">
        <w:rPr>
          <w:lang w:val="es-419"/>
        </w:rPr>
        <w:tab/>
        <w:t>Las Partes</w:t>
      </w:r>
      <w:r>
        <w:rPr>
          <w:lang w:val="es-419"/>
        </w:rPr>
        <w:t xml:space="preserve"> [</w:t>
      </w:r>
      <w:r w:rsidRPr="002F79A8">
        <w:rPr>
          <w:lang w:val="es-419"/>
        </w:rPr>
        <w:t xml:space="preserve">, </w:t>
      </w:r>
      <w:r>
        <w:rPr>
          <w:lang w:val="es-419"/>
        </w:rPr>
        <w:t xml:space="preserve">en la medida de sus capacidades,] </w:t>
      </w:r>
      <w:r w:rsidRPr="002F79A8">
        <w:rPr>
          <w:lang w:val="es-419"/>
        </w:rPr>
        <w:t>velarán</w:t>
      </w:r>
      <w:ins w:id="1140" w:author="Author">
        <w:r>
          <w:rPr>
            <w:lang w:val="es-419"/>
          </w:rPr>
          <w:t>, teniendo en cuenta las circunstancias especiales de los pequeños Estados insulares en desarrollo,</w:t>
        </w:r>
      </w:ins>
      <w:r w:rsidRPr="002F79A8">
        <w:rPr>
          <w:lang w:val="es-419"/>
        </w:rPr>
        <w:t xml:space="preserve"> por que los Estados partes en desarrollo que lo necesiten y así lo soliciten accedan a la creación de capacidad</w:t>
      </w:r>
      <w:r>
        <w:rPr>
          <w:lang w:val="es-419"/>
        </w:rPr>
        <w:t>,</w:t>
      </w:r>
      <w:r w:rsidRPr="002F79A8">
        <w:rPr>
          <w:lang w:val="es-419"/>
        </w:rPr>
        <w:t xml:space="preserve"> y </w:t>
      </w:r>
      <w:r>
        <w:rPr>
          <w:lang w:val="es-419"/>
        </w:rPr>
        <w:t>coopera</w:t>
      </w:r>
      <w:r w:rsidRPr="002F79A8">
        <w:rPr>
          <w:lang w:val="es-419"/>
        </w:rPr>
        <w:t xml:space="preserve">rán </w:t>
      </w:r>
      <w:r>
        <w:rPr>
          <w:lang w:val="es-419"/>
        </w:rPr>
        <w:t>para asegurar</w:t>
      </w:r>
      <w:r w:rsidRPr="002F79A8">
        <w:rPr>
          <w:lang w:val="es-419"/>
        </w:rPr>
        <w:t xml:space="preserve"> la transferencia de tecnología marina a esos Estados</w:t>
      </w:r>
      <w:r>
        <w:rPr>
          <w:lang w:val="es-419"/>
        </w:rPr>
        <w:t>, de conformidad con las disposiciones del presente Acuerdo</w:t>
      </w:r>
      <w:r w:rsidRPr="002F79A8">
        <w:rPr>
          <w:lang w:val="es-419"/>
        </w:rPr>
        <w:t>.</w:t>
      </w:r>
    </w:p>
    <w:p w14:paraId="3796FC47" w14:textId="2B4C528F" w:rsidR="00C77AC0" w:rsidRPr="002F79A8" w:rsidRDefault="00C77AC0" w:rsidP="00C77AC0">
      <w:pPr>
        <w:pStyle w:val="SingleTxt"/>
        <w:rPr>
          <w:lang w:val="es-419"/>
        </w:rPr>
      </w:pPr>
      <w:r w:rsidRPr="002F79A8">
        <w:rPr>
          <w:lang w:val="es-419"/>
        </w:rPr>
        <w:lastRenderedPageBreak/>
        <w:t>2.</w:t>
      </w:r>
      <w:r w:rsidRPr="002F79A8">
        <w:rPr>
          <w:lang w:val="es-419"/>
        </w:rPr>
        <w:tab/>
        <w:t>Las Partes proporcionar</w:t>
      </w:r>
      <w:r>
        <w:rPr>
          <w:lang w:val="es-419"/>
        </w:rPr>
        <w:t>án</w:t>
      </w:r>
      <w:r w:rsidRPr="002F79A8">
        <w:rPr>
          <w:lang w:val="es-419"/>
        </w:rPr>
        <w:t xml:space="preserve">, en la medida de sus capacidades, recursos para apoyar dicha creación de capacidad y la transferencia de tecnología marina y </w:t>
      </w:r>
      <w:r>
        <w:rPr>
          <w:lang w:val="es-419"/>
        </w:rPr>
        <w:t>par</w:t>
      </w:r>
      <w:r w:rsidRPr="002F79A8">
        <w:rPr>
          <w:lang w:val="es-419"/>
        </w:rPr>
        <w:t>a facilitar el acceso a otras fuentes de apoyo</w:t>
      </w:r>
      <w:r>
        <w:rPr>
          <w:lang w:val="es-419"/>
        </w:rPr>
        <w:t>, de conformidad con sus políticas, prioridades, planes y programas nacionales</w:t>
      </w:r>
      <w:r w:rsidRPr="002F79A8">
        <w:rPr>
          <w:lang w:val="es-419"/>
        </w:rPr>
        <w:t>.</w:t>
      </w:r>
    </w:p>
    <w:p w14:paraId="3658F04F" w14:textId="2A07FAA3" w:rsidR="00C77AC0" w:rsidRPr="002F79A8" w:rsidRDefault="00C77AC0" w:rsidP="00C77AC0">
      <w:pPr>
        <w:pStyle w:val="SingleTxt"/>
        <w:rPr>
          <w:lang w:val="es-419"/>
        </w:rPr>
      </w:pPr>
      <w:r w:rsidRPr="002F79A8">
        <w:rPr>
          <w:lang w:val="es-419"/>
        </w:rPr>
        <w:t>3.</w:t>
      </w:r>
      <w:r w:rsidRPr="002F79A8">
        <w:rPr>
          <w:lang w:val="es-419"/>
        </w:rPr>
        <w:tab/>
        <w:t xml:space="preserve">La creación de capacidad y la transferencia de tecnología marina debe ser un proceso impulsado por los países, transparente, eficaz e iterativo que sea participativo, transversal y con perspectiva de género. Dicho proceso se basará, según proceda, en los programas existentes y no los duplicará, y se guiará por las </w:t>
      </w:r>
      <w:r>
        <w:rPr>
          <w:lang w:val="es-419"/>
        </w:rPr>
        <w:t>lecciones aprendidas</w:t>
      </w:r>
      <w:r w:rsidRPr="002F79A8">
        <w:rPr>
          <w:lang w:val="es-419"/>
        </w:rPr>
        <w:t>, incluidas las derivadas de las actividades de creación de capacidad y transferencia de tecnología marina realizadas en el contexto de instrumentos y marcos jurídicos pertinentes y órganos mundiales, regionales, subregionales y sectoriales competentes. En la medida de lo posible, tendrá en cuenta estas actividades con el fin de maximizar la eficiencia y los resultados.</w:t>
      </w:r>
    </w:p>
    <w:p w14:paraId="0D07C93D" w14:textId="4D0E6F50" w:rsidR="00C77AC0" w:rsidRPr="002F79A8" w:rsidRDefault="00C77AC0" w:rsidP="00C77AC0">
      <w:pPr>
        <w:pStyle w:val="SingleTxt"/>
        <w:rPr>
          <w:lang w:val="es-419"/>
        </w:rPr>
      </w:pPr>
      <w:r w:rsidRPr="002F79A8">
        <w:rPr>
          <w:lang w:val="es-419"/>
        </w:rPr>
        <w:t>4.</w:t>
      </w:r>
      <w:r w:rsidRPr="002F79A8">
        <w:rPr>
          <w:lang w:val="es-419"/>
        </w:rPr>
        <w:tab/>
        <w:t>La creación de capacidad y la transferencia de tecnología marina se basarán y responderán a las necesidades y prioridades de los Estados partes en desarrollo</w:t>
      </w:r>
      <w:ins w:id="1141" w:author="Author">
        <w:r>
          <w:rPr>
            <w:lang w:val="es-419"/>
          </w:rPr>
          <w:t>, teniendo en cuenta las circunstancias especiales de los pequeños Estados insulares en desarrollo,</w:t>
        </w:r>
      </w:ins>
      <w:r w:rsidRPr="002F79A8">
        <w:rPr>
          <w:lang w:val="es-419"/>
        </w:rPr>
        <w:t xml:space="preserve"> que se determinen por medio de evaluaciones de las necesidades caso por caso o a nivel subregional o regional. Esas necesidades y prioridades podrán ser objeto de una autoevaluación o facilitarse a través </w:t>
      </w:r>
      <w:del w:id="1142" w:author="Author">
        <w:r w:rsidR="00147A88">
          <w:rPr>
            <w:lang w:val="es-419"/>
          </w:rPr>
          <w:delText>[</w:delText>
        </w:r>
      </w:del>
      <w:r>
        <w:rPr>
          <w:lang w:val="es-419"/>
        </w:rPr>
        <w:t>del comité de creación de capacidad y transferencia de tecnología marina</w:t>
      </w:r>
      <w:del w:id="1143" w:author="Author">
        <w:r w:rsidR="00147A88">
          <w:rPr>
            <w:lang w:val="es-419"/>
          </w:rPr>
          <w:delText>] [</w:delText>
        </w:r>
        <w:r w:rsidR="00740BAA" w:rsidRPr="002F79A8">
          <w:rPr>
            <w:lang w:val="es-419"/>
          </w:rPr>
          <w:delText>de un mecanismo que podrá establecer la Conferencia de las Partes</w:delText>
        </w:r>
        <w:r w:rsidR="000971F0">
          <w:rPr>
            <w:lang w:val="es-419"/>
          </w:rPr>
          <w:delText>]</w:delText>
        </w:r>
      </w:del>
      <w:r>
        <w:rPr>
          <w:lang w:val="es-419"/>
        </w:rPr>
        <w:t xml:space="preserve"> y del mecanismo de intercambio de información</w:t>
      </w:r>
      <w:r w:rsidRPr="002F79A8">
        <w:rPr>
          <w:lang w:val="es-419"/>
        </w:rPr>
        <w:t>.</w:t>
      </w:r>
    </w:p>
    <w:p w14:paraId="3DD12EB3" w14:textId="77777777" w:rsidR="00740BAA" w:rsidRPr="002F79A8" w:rsidRDefault="00740BAA" w:rsidP="00740BAA">
      <w:pPr>
        <w:pStyle w:val="SingleTxt"/>
        <w:rPr>
          <w:del w:id="1144" w:author="Author"/>
          <w:lang w:val="es-419"/>
        </w:rPr>
      </w:pPr>
      <w:del w:id="1145" w:author="Author">
        <w:r w:rsidRPr="002F79A8">
          <w:rPr>
            <w:lang w:val="es-419"/>
          </w:rPr>
          <w:delText>5.</w:delText>
        </w:r>
        <w:r w:rsidRPr="002F79A8">
          <w:rPr>
            <w:lang w:val="es-419"/>
          </w:rPr>
          <w:tab/>
          <w:delText xml:space="preserve">La Conferencia de las Partes proporcionará orientaciones sobre las modalidades y los procedimientos para la creación de capacidad y la transferencia de tecnología marina en </w:delText>
        </w:r>
        <w:r w:rsidR="00B63331">
          <w:rPr>
            <w:lang w:val="es-419"/>
          </w:rPr>
          <w:delText>su</w:delText>
        </w:r>
        <w:r w:rsidR="00786530">
          <w:rPr>
            <w:lang w:val="es-419"/>
          </w:rPr>
          <w:delText xml:space="preserve"> primera reunión, </w:delText>
        </w:r>
        <w:r w:rsidR="005148F6">
          <w:rPr>
            <w:lang w:val="es-419"/>
          </w:rPr>
          <w:delText>a menos</w:delText>
        </w:r>
        <w:r w:rsidRPr="002F79A8">
          <w:rPr>
            <w:lang w:val="es-419"/>
          </w:rPr>
          <w:delText xml:space="preserve"> que determine </w:delText>
        </w:r>
        <w:r w:rsidR="0071119B">
          <w:rPr>
            <w:lang w:val="es-419"/>
          </w:rPr>
          <w:delText>otra cosa</w:delText>
        </w:r>
        <w:r w:rsidRPr="002F79A8">
          <w:rPr>
            <w:lang w:val="es-419"/>
          </w:rPr>
          <w:delText>.</w:delText>
        </w:r>
      </w:del>
    </w:p>
    <w:p w14:paraId="2335173B" w14:textId="77777777" w:rsidR="00C77AC0" w:rsidRPr="002F79A8" w:rsidRDefault="00C77AC0" w:rsidP="00C77AC0">
      <w:pPr>
        <w:pStyle w:val="SingleTxt"/>
        <w:spacing w:after="0" w:line="120" w:lineRule="exact"/>
        <w:rPr>
          <w:sz w:val="10"/>
          <w:lang w:val="es-419"/>
        </w:rPr>
      </w:pPr>
    </w:p>
    <w:p w14:paraId="46C8FF63" w14:textId="77777777" w:rsidR="00C77AC0" w:rsidRPr="002F79A8" w:rsidRDefault="00C77AC0" w:rsidP="00C77AC0">
      <w:pPr>
        <w:pStyle w:val="SingleTxt"/>
        <w:spacing w:after="0" w:line="120" w:lineRule="exact"/>
        <w:rPr>
          <w:sz w:val="10"/>
          <w:lang w:val="es-419"/>
        </w:rPr>
      </w:pPr>
    </w:p>
    <w:p w14:paraId="27FA415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45</w:t>
      </w:r>
    </w:p>
    <w:p w14:paraId="46A9B8A4" w14:textId="31C202EC"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Modalidades para la transferencia </w:t>
      </w:r>
      <w:r w:rsidRPr="002F79A8">
        <w:rPr>
          <w:lang w:val="es-419"/>
        </w:rPr>
        <w:br/>
        <w:t>de tecnología marina</w:t>
      </w:r>
    </w:p>
    <w:p w14:paraId="781D4617" w14:textId="77777777" w:rsidR="00C77AC0" w:rsidRPr="002F79A8" w:rsidRDefault="00C77AC0" w:rsidP="00C77AC0">
      <w:pPr>
        <w:pStyle w:val="SingleTxt"/>
        <w:spacing w:after="0" w:line="120" w:lineRule="exact"/>
        <w:rPr>
          <w:sz w:val="10"/>
          <w:lang w:val="es-419"/>
        </w:rPr>
      </w:pPr>
    </w:p>
    <w:p w14:paraId="1616CA62" w14:textId="77777777" w:rsidR="00C77AC0" w:rsidRPr="002F79A8" w:rsidRDefault="00C77AC0" w:rsidP="00C77AC0">
      <w:pPr>
        <w:pStyle w:val="SingleTxt"/>
        <w:spacing w:after="0" w:line="120" w:lineRule="exact"/>
        <w:rPr>
          <w:sz w:val="10"/>
          <w:lang w:val="es-419"/>
        </w:rPr>
      </w:pPr>
    </w:p>
    <w:p w14:paraId="035EC5FB" w14:textId="7AF6F53E" w:rsidR="00C77AC0" w:rsidRPr="002F79A8" w:rsidRDefault="00C77AC0" w:rsidP="00C77AC0">
      <w:pPr>
        <w:pStyle w:val="SingleTxt"/>
        <w:rPr>
          <w:lang w:val="es-419"/>
        </w:rPr>
      </w:pPr>
      <w:r w:rsidRPr="002F79A8">
        <w:rPr>
          <w:lang w:val="es-419"/>
        </w:rPr>
        <w:t>1.</w:t>
      </w:r>
      <w:r w:rsidRPr="002F79A8">
        <w:rPr>
          <w:lang w:val="es-419"/>
        </w:rPr>
        <w:tab/>
        <w:t>Las Partes</w:t>
      </w:r>
      <w:r>
        <w:rPr>
          <w:lang w:val="es-419"/>
        </w:rPr>
        <w:t xml:space="preserve"> [, en la medida de sus capacidades,]</w:t>
      </w:r>
      <w:r w:rsidRPr="002F79A8">
        <w:rPr>
          <w:lang w:val="es-419"/>
        </w:rPr>
        <w:t xml:space="preserve"> </w:t>
      </w:r>
      <w:r>
        <w:rPr>
          <w:lang w:val="es-419"/>
        </w:rPr>
        <w:t>cooper</w:t>
      </w:r>
      <w:r w:rsidRPr="002F79A8">
        <w:rPr>
          <w:lang w:val="es-419"/>
        </w:rPr>
        <w:t xml:space="preserve">arán </w:t>
      </w:r>
      <w:r>
        <w:rPr>
          <w:lang w:val="es-419"/>
        </w:rPr>
        <w:t xml:space="preserve">para velar </w:t>
      </w:r>
      <w:r w:rsidRPr="002F79A8">
        <w:rPr>
          <w:lang w:val="es-419"/>
        </w:rPr>
        <w:t>por que la transferencia de tecnología marina</w:t>
      </w:r>
      <w:r>
        <w:rPr>
          <w:lang w:val="es-419"/>
        </w:rPr>
        <w:t xml:space="preserve"> realizada en virtud del presente Acuerdo</w:t>
      </w:r>
      <w:r w:rsidRPr="002F79A8">
        <w:rPr>
          <w:lang w:val="es-419"/>
        </w:rPr>
        <w:t xml:space="preserve"> se lleve a cabo en condiciones justas y en los términos más favorables, incluso en condiciones concesionarias y preferenciales, según lo convenido de mut</w:t>
      </w:r>
      <w:r>
        <w:rPr>
          <w:lang w:val="es-419"/>
        </w:rPr>
        <w:t>u</w:t>
      </w:r>
      <w:r w:rsidRPr="002F79A8">
        <w:rPr>
          <w:lang w:val="es-419"/>
        </w:rPr>
        <w:t>o acuerdo</w:t>
      </w:r>
      <w:r>
        <w:rPr>
          <w:lang w:val="es-419"/>
        </w:rPr>
        <w:t xml:space="preserve"> y de conformidad con las disposiciones del presente Acuerdo</w:t>
      </w:r>
      <w:r w:rsidRPr="002F79A8">
        <w:rPr>
          <w:lang w:val="es-419"/>
        </w:rPr>
        <w:t>.</w:t>
      </w:r>
    </w:p>
    <w:p w14:paraId="65DDE062" w14:textId="6F2B3FBC" w:rsidR="00C77AC0" w:rsidRPr="002F79A8" w:rsidRDefault="00C77AC0" w:rsidP="00C77AC0">
      <w:pPr>
        <w:pStyle w:val="SingleTxt"/>
        <w:rPr>
          <w:lang w:val="es-419"/>
        </w:rPr>
      </w:pPr>
      <w:r w:rsidRPr="002F79A8">
        <w:rPr>
          <w:lang w:val="es-419"/>
        </w:rPr>
        <w:t>[2.</w:t>
      </w:r>
      <w:r w:rsidRPr="002F79A8">
        <w:rPr>
          <w:lang w:val="es-419"/>
        </w:rPr>
        <w:tab/>
        <w:t>Las Partes</w:t>
      </w:r>
      <w:ins w:id="1146" w:author="Author">
        <w:r w:rsidRPr="002F79A8">
          <w:rPr>
            <w:lang w:val="es-419"/>
          </w:rPr>
          <w:t xml:space="preserve"> </w:t>
        </w:r>
      </w:ins>
      <w:r w:rsidRPr="002F79A8">
        <w:rPr>
          <w:lang w:val="es-419"/>
        </w:rPr>
        <w:t xml:space="preserve"> </w:t>
      </w:r>
      <w:r>
        <w:rPr>
          <w:lang w:val="es-419"/>
        </w:rPr>
        <w:t xml:space="preserve">promoverán </w:t>
      </w:r>
      <w:r w:rsidRPr="002F79A8">
        <w:rPr>
          <w:lang w:val="es-419"/>
        </w:rPr>
        <w:t>y propiciar</w:t>
      </w:r>
      <w:r>
        <w:rPr>
          <w:lang w:val="es-419"/>
        </w:rPr>
        <w:t>án</w:t>
      </w:r>
      <w:r w:rsidRPr="002F79A8">
        <w:rPr>
          <w:lang w:val="es-419"/>
        </w:rPr>
        <w:t xml:space="preserve"> </w:t>
      </w:r>
      <w:r>
        <w:rPr>
          <w:lang w:val="es-419"/>
        </w:rPr>
        <w:t xml:space="preserve">condiciones económicas y jurídicas para </w:t>
      </w:r>
      <w:r w:rsidRPr="002F79A8">
        <w:rPr>
          <w:lang w:val="es-419"/>
        </w:rPr>
        <w:t>la transferencia de tecnología marina a los Estados partes en desarrollo</w:t>
      </w:r>
      <w:r>
        <w:rPr>
          <w:lang w:val="es-419"/>
        </w:rPr>
        <w:t xml:space="preserve">, </w:t>
      </w:r>
      <w:ins w:id="1147" w:author="Author">
        <w:r>
          <w:rPr>
            <w:lang w:val="es-419"/>
          </w:rPr>
          <w:t xml:space="preserve">teniendo en cuenta las circunstancias especiales de los pequeños Estados insulares en desarrollo, </w:t>
        </w:r>
      </w:ins>
      <w:r>
        <w:rPr>
          <w:lang w:val="es-419"/>
        </w:rPr>
        <w:t>entre otras vías proporcionando incentivos a empresas e instituciones</w:t>
      </w:r>
      <w:r w:rsidRPr="002F79A8">
        <w:rPr>
          <w:lang w:val="es-419"/>
        </w:rPr>
        <w:t>.]</w:t>
      </w:r>
    </w:p>
    <w:p w14:paraId="0BF60445" w14:textId="77777777" w:rsidR="00C77AC0" w:rsidRPr="002F79A8" w:rsidRDefault="00C77AC0" w:rsidP="00C77AC0">
      <w:pPr>
        <w:pStyle w:val="SingleTxt"/>
        <w:rPr>
          <w:lang w:val="es-419"/>
        </w:rPr>
      </w:pPr>
      <w:r w:rsidRPr="002F79A8">
        <w:rPr>
          <w:lang w:val="es-419"/>
        </w:rPr>
        <w:t>3.</w:t>
      </w:r>
      <w:r w:rsidRPr="002F79A8">
        <w:rPr>
          <w:lang w:val="es-419"/>
        </w:rPr>
        <w:tab/>
        <w:t>La transferencia de tecnología marina se llevará a cabo teniendo debidamente en cuenta todos los intereses legítimos, incluidos, entre otros, los derechos y deberes de los poseedores, los proveedores y los receptores de tecnología marina.</w:t>
      </w:r>
    </w:p>
    <w:p w14:paraId="780E776C" w14:textId="28D9F5EB" w:rsidR="00C77AC0" w:rsidRPr="002F79A8" w:rsidRDefault="00C77AC0" w:rsidP="00C77AC0">
      <w:pPr>
        <w:pStyle w:val="SingleTxt"/>
        <w:rPr>
          <w:lang w:val="es-419"/>
        </w:rPr>
      </w:pPr>
      <w:r w:rsidRPr="002F79A8">
        <w:rPr>
          <w:lang w:val="es-419"/>
        </w:rPr>
        <w:t>4.</w:t>
      </w:r>
      <w:r w:rsidRPr="002F79A8">
        <w:rPr>
          <w:lang w:val="es-419"/>
        </w:rPr>
        <w:tab/>
      </w:r>
      <w:r>
        <w:rPr>
          <w:lang w:val="es-419"/>
        </w:rPr>
        <w:t>L</w:t>
      </w:r>
      <w:r w:rsidRPr="002F79A8">
        <w:rPr>
          <w:lang w:val="es-419"/>
        </w:rPr>
        <w:t xml:space="preserve">a tecnología marina transferida en virtud de la presente parte será adecuada, </w:t>
      </w:r>
      <w:r>
        <w:rPr>
          <w:lang w:val="es-419"/>
        </w:rPr>
        <w:t xml:space="preserve">pertinente y, en la medida de lo posible, </w:t>
      </w:r>
      <w:r w:rsidRPr="002F79A8">
        <w:rPr>
          <w:lang w:val="es-419"/>
        </w:rPr>
        <w:t>fiable, asequible, moderna, ambientalmente racional</w:t>
      </w:r>
      <w:r>
        <w:rPr>
          <w:lang w:val="es-419"/>
        </w:rPr>
        <w:t xml:space="preserve"> y</w:t>
      </w:r>
      <w:r w:rsidRPr="002F79A8">
        <w:rPr>
          <w:lang w:val="es-419"/>
        </w:rPr>
        <w:t xml:space="preserve"> accesible para los Estados partes en desarrollo</w:t>
      </w:r>
      <w:ins w:id="1148" w:author="Author">
        <w:r w:rsidR="007528B3">
          <w:rPr>
            <w:lang w:val="es-419"/>
          </w:rPr>
          <w:t>, teniendo en cuenta las circunstancias especiales de los pequeños Estados insulares en desarrollo</w:t>
        </w:r>
      </w:ins>
      <w:r w:rsidR="00740BAA" w:rsidRPr="002F79A8">
        <w:rPr>
          <w:lang w:val="es-419"/>
        </w:rPr>
        <w:t>.</w:t>
      </w:r>
    </w:p>
    <w:p w14:paraId="5E085874" w14:textId="77777777" w:rsidR="00C77AC0" w:rsidRPr="002F79A8" w:rsidRDefault="00C77AC0" w:rsidP="00C77AC0">
      <w:pPr>
        <w:pStyle w:val="SingleTxt"/>
        <w:spacing w:after="0" w:line="120" w:lineRule="exact"/>
        <w:rPr>
          <w:sz w:val="10"/>
          <w:lang w:val="es-419"/>
        </w:rPr>
      </w:pPr>
    </w:p>
    <w:p w14:paraId="01363B7A" w14:textId="77777777" w:rsidR="00C77AC0" w:rsidRPr="002F79A8" w:rsidRDefault="00C77AC0" w:rsidP="00C77AC0">
      <w:pPr>
        <w:pStyle w:val="SingleTxt"/>
        <w:spacing w:after="0" w:line="120" w:lineRule="exact"/>
        <w:rPr>
          <w:sz w:val="10"/>
          <w:lang w:val="es-419"/>
        </w:rPr>
      </w:pPr>
    </w:p>
    <w:p w14:paraId="189468E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lastRenderedPageBreak/>
        <w:tab/>
      </w:r>
      <w:r w:rsidRPr="002F79A8">
        <w:rPr>
          <w:lang w:val="es-419"/>
        </w:rPr>
        <w:tab/>
        <w:t>Artículo 46</w:t>
      </w:r>
    </w:p>
    <w:p w14:paraId="108A090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Tipos de creación de capacidad y transferencia </w:t>
      </w:r>
      <w:r w:rsidRPr="002F79A8">
        <w:rPr>
          <w:lang w:val="es-419"/>
        </w:rPr>
        <w:br/>
        <w:t>de tecnología marina</w:t>
      </w:r>
    </w:p>
    <w:p w14:paraId="1A88B749" w14:textId="77777777" w:rsidR="00C77AC0" w:rsidRPr="002F79A8" w:rsidRDefault="00C77AC0" w:rsidP="00C77AC0">
      <w:pPr>
        <w:pStyle w:val="SingleTxt"/>
        <w:spacing w:after="0" w:line="120" w:lineRule="exact"/>
        <w:rPr>
          <w:sz w:val="10"/>
          <w:lang w:val="es-419"/>
        </w:rPr>
      </w:pPr>
    </w:p>
    <w:p w14:paraId="09EC18AB" w14:textId="77777777" w:rsidR="00C77AC0" w:rsidRPr="002F79A8" w:rsidRDefault="00C77AC0" w:rsidP="00C77AC0">
      <w:pPr>
        <w:pStyle w:val="SingleTxt"/>
        <w:spacing w:after="0" w:line="120" w:lineRule="exact"/>
        <w:rPr>
          <w:sz w:val="10"/>
          <w:lang w:val="es-419"/>
        </w:rPr>
      </w:pPr>
    </w:p>
    <w:p w14:paraId="417B093D" w14:textId="107CFEBF" w:rsidR="00C77AC0" w:rsidRPr="002F79A8" w:rsidRDefault="00C77AC0" w:rsidP="00C77AC0">
      <w:pPr>
        <w:pStyle w:val="SingleTxt"/>
        <w:rPr>
          <w:lang w:val="es-419"/>
        </w:rPr>
      </w:pPr>
      <w:r w:rsidRPr="002F79A8">
        <w:rPr>
          <w:lang w:val="es-419"/>
        </w:rPr>
        <w:t>1.</w:t>
      </w:r>
      <w:r w:rsidRPr="002F79A8">
        <w:rPr>
          <w:lang w:val="es-419"/>
        </w:rPr>
        <w:tab/>
        <w:t xml:space="preserve">Los tipos de creación de capacidad y transferencia de tecnología marina en apoyo de los objetivos enunciados en el artículo 42 podrán consistir, entre otros, en el apoyo a la creación o el fortalecimiento de las capacidades humanas, científicas, tecnológicas, organizativas, institucionales y en materia de recursos de </w:t>
      </w:r>
      <w:r>
        <w:rPr>
          <w:lang w:val="es-419"/>
        </w:rPr>
        <w:t>las Partes</w:t>
      </w:r>
      <w:r w:rsidRPr="002F79A8">
        <w:rPr>
          <w:lang w:val="es-419"/>
        </w:rPr>
        <w:t>, como:</w:t>
      </w:r>
    </w:p>
    <w:p w14:paraId="281E3254" w14:textId="26458EF9" w:rsidR="00C77AC0" w:rsidRPr="002F79A8" w:rsidRDefault="00C77AC0" w:rsidP="00C77AC0">
      <w:pPr>
        <w:pStyle w:val="SingleTxt"/>
        <w:rPr>
          <w:lang w:val="es-419"/>
        </w:rPr>
      </w:pPr>
      <w:r w:rsidRPr="002F79A8">
        <w:rPr>
          <w:lang w:val="es-419"/>
        </w:rPr>
        <w:tab/>
        <w:t>a)</w:t>
      </w:r>
      <w:r w:rsidRPr="002F79A8">
        <w:rPr>
          <w:lang w:val="es-419"/>
        </w:rPr>
        <w:tab/>
        <w:t xml:space="preserve">El intercambio de datos, información, conocimientos </w:t>
      </w:r>
      <w:r>
        <w:rPr>
          <w:lang w:val="es-419"/>
        </w:rPr>
        <w:t>y resultados d</w:t>
      </w:r>
      <w:r w:rsidRPr="002F79A8">
        <w:rPr>
          <w:lang w:val="es-419"/>
        </w:rPr>
        <w:t>e investigaci</w:t>
      </w:r>
      <w:r>
        <w:rPr>
          <w:lang w:val="es-419"/>
        </w:rPr>
        <w:t>ón</w:t>
      </w:r>
      <w:r w:rsidRPr="002F79A8">
        <w:rPr>
          <w:lang w:val="es-419"/>
        </w:rPr>
        <w:t xml:space="preserve"> pertinentes;</w:t>
      </w:r>
    </w:p>
    <w:p w14:paraId="297D957C" w14:textId="45E921D3" w:rsidR="00C77AC0" w:rsidRPr="002F79A8" w:rsidRDefault="00C77AC0" w:rsidP="00C77AC0">
      <w:pPr>
        <w:pStyle w:val="SingleTxt"/>
        <w:rPr>
          <w:lang w:val="es-419"/>
        </w:rPr>
      </w:pPr>
      <w:r w:rsidRPr="002F79A8">
        <w:rPr>
          <w:lang w:val="es-419"/>
        </w:rPr>
        <w:tab/>
        <w:t>b)</w:t>
      </w:r>
      <w:r w:rsidRPr="002F79A8">
        <w:rPr>
          <w:lang w:val="es-419"/>
        </w:rPr>
        <w:tab/>
        <w:t>La difusión de información y la sensibilización, en particular</w:t>
      </w:r>
      <w:r>
        <w:rPr>
          <w:lang w:val="es-419"/>
        </w:rPr>
        <w:t xml:space="preserve"> en lo que</w:t>
      </w:r>
      <w:r w:rsidRPr="002F79A8">
        <w:rPr>
          <w:lang w:val="es-419"/>
        </w:rPr>
        <w:t xml:space="preserve"> respect</w:t>
      </w:r>
      <w:r>
        <w:rPr>
          <w:lang w:val="es-419"/>
        </w:rPr>
        <w:t>a</w:t>
      </w:r>
      <w:r w:rsidRPr="002F79A8">
        <w:rPr>
          <w:lang w:val="es-419"/>
        </w:rPr>
        <w:t xml:space="preserve"> a los conocimientos tradicionales pertinentes de los pueblos indígenas y las comunidades locales</w:t>
      </w:r>
      <w:r>
        <w:rPr>
          <w:lang w:val="es-419"/>
        </w:rPr>
        <w:t>, respetando el consentimiento libre, previo e informado</w:t>
      </w:r>
      <w:ins w:id="1149" w:author="Author">
        <w:r>
          <w:rPr>
            <w:lang w:val="es-419"/>
          </w:rPr>
          <w:t xml:space="preserve"> de esos pueblos indígenas y comunidades locales, según proceda</w:t>
        </w:r>
      </w:ins>
      <w:r w:rsidRPr="002F79A8">
        <w:rPr>
          <w:lang w:val="es-419"/>
        </w:rPr>
        <w:t>;</w:t>
      </w:r>
    </w:p>
    <w:p w14:paraId="51DC8F23" w14:textId="77777777" w:rsidR="00C77AC0" w:rsidRPr="002F79A8" w:rsidRDefault="00C77AC0" w:rsidP="00C77AC0">
      <w:pPr>
        <w:pStyle w:val="SingleTxt"/>
        <w:rPr>
          <w:lang w:val="es-419"/>
        </w:rPr>
      </w:pPr>
      <w:r w:rsidRPr="002F79A8">
        <w:rPr>
          <w:lang w:val="es-419"/>
        </w:rPr>
        <w:tab/>
        <w:t>c)</w:t>
      </w:r>
      <w:r w:rsidRPr="002F79A8">
        <w:rPr>
          <w:lang w:val="es-419"/>
        </w:rPr>
        <w:tab/>
        <w:t xml:space="preserve">El desarrollo y fortalecimiento de la infraestructura pertinente, incluido el equipo y la capacidad </w:t>
      </w:r>
      <w:r>
        <w:rPr>
          <w:lang w:val="es-419"/>
        </w:rPr>
        <w:t xml:space="preserve">del personal </w:t>
      </w:r>
      <w:r w:rsidRPr="002F79A8">
        <w:rPr>
          <w:lang w:val="es-419"/>
        </w:rPr>
        <w:t xml:space="preserve">para su </w:t>
      </w:r>
      <w:r>
        <w:rPr>
          <w:lang w:val="es-419"/>
        </w:rPr>
        <w:t xml:space="preserve">uso y </w:t>
      </w:r>
      <w:r w:rsidRPr="002F79A8">
        <w:rPr>
          <w:lang w:val="es-419"/>
        </w:rPr>
        <w:t>mantenimiento;</w:t>
      </w:r>
    </w:p>
    <w:p w14:paraId="156C0A6F" w14:textId="77777777" w:rsidR="00C77AC0" w:rsidRPr="002F79A8" w:rsidRDefault="00C77AC0" w:rsidP="00C77AC0">
      <w:pPr>
        <w:pStyle w:val="SingleTxt"/>
        <w:rPr>
          <w:lang w:val="es-419"/>
        </w:rPr>
      </w:pPr>
      <w:r w:rsidRPr="002F79A8">
        <w:rPr>
          <w:lang w:val="es-419"/>
        </w:rPr>
        <w:tab/>
        <w:t>d)</w:t>
      </w:r>
      <w:r w:rsidRPr="002F79A8">
        <w:rPr>
          <w:lang w:val="es-419"/>
        </w:rPr>
        <w:tab/>
        <w:t>El desarrollo y fortalecimiento de la capacidad institucional y de los marcos o mecanismos reguladores nacionales;</w:t>
      </w:r>
    </w:p>
    <w:p w14:paraId="6CD8FA32" w14:textId="77777777" w:rsidR="00C77AC0" w:rsidRPr="002F79A8" w:rsidRDefault="00C77AC0" w:rsidP="00C77AC0">
      <w:pPr>
        <w:pStyle w:val="SingleTxt"/>
        <w:rPr>
          <w:lang w:val="es-419"/>
        </w:rPr>
      </w:pPr>
      <w:r w:rsidRPr="002F79A8">
        <w:rPr>
          <w:lang w:val="es-419"/>
        </w:rPr>
        <w:tab/>
        <w:t>e)</w:t>
      </w:r>
      <w:r w:rsidRPr="002F79A8">
        <w:rPr>
          <w:lang w:val="es-419"/>
        </w:rPr>
        <w:tab/>
        <w:t>El desarrollo y fortalecimiento de los recursos humanos y los conocimientos técnicos mediante intercambios, colaboración en materia de investigación, apoyo técnico, educación y formación y transferencia de tecnología;</w:t>
      </w:r>
    </w:p>
    <w:p w14:paraId="5B034101" w14:textId="77777777" w:rsidR="00C77AC0" w:rsidRPr="002F79A8" w:rsidRDefault="00C77AC0" w:rsidP="00C77AC0">
      <w:pPr>
        <w:pStyle w:val="SingleTxt"/>
        <w:rPr>
          <w:lang w:val="es-419"/>
        </w:rPr>
      </w:pPr>
      <w:r w:rsidRPr="002F79A8">
        <w:rPr>
          <w:lang w:val="es-419"/>
        </w:rPr>
        <w:tab/>
        <w:t>f)</w:t>
      </w:r>
      <w:r w:rsidRPr="002F79A8">
        <w:rPr>
          <w:lang w:val="es-419"/>
        </w:rPr>
        <w:tab/>
        <w:t>La elaboración y el intercambio de manuales, directrices y normas;</w:t>
      </w:r>
    </w:p>
    <w:p w14:paraId="26E1B27C" w14:textId="1BC38527" w:rsidR="00C77AC0" w:rsidRPr="002F79A8" w:rsidRDefault="00C77AC0" w:rsidP="00C77AC0">
      <w:pPr>
        <w:pStyle w:val="SingleTxt"/>
        <w:rPr>
          <w:lang w:val="es-419"/>
        </w:rPr>
      </w:pPr>
      <w:r w:rsidRPr="002F79A8">
        <w:rPr>
          <w:lang w:val="es-419"/>
        </w:rPr>
        <w:tab/>
        <w:t>g)</w:t>
      </w:r>
      <w:r w:rsidRPr="002F79A8">
        <w:rPr>
          <w:lang w:val="es-419"/>
        </w:rPr>
        <w:tab/>
        <w:t>La creación de programas técnicos, científicos y de investigación y desarrollo;</w:t>
      </w:r>
    </w:p>
    <w:p w14:paraId="3B8900D6" w14:textId="77777777" w:rsidR="00C77AC0" w:rsidRPr="002F79A8" w:rsidRDefault="00C77AC0" w:rsidP="00C77AC0">
      <w:pPr>
        <w:pStyle w:val="SingleTxt"/>
        <w:rPr>
          <w:lang w:val="es-419"/>
        </w:rPr>
      </w:pPr>
      <w:r w:rsidRPr="002F79A8">
        <w:rPr>
          <w:lang w:val="es-419"/>
        </w:rPr>
        <w:tab/>
        <w:t>h)</w:t>
      </w:r>
      <w:r w:rsidRPr="002F79A8">
        <w:rPr>
          <w:lang w:val="es-419"/>
        </w:rPr>
        <w:tab/>
        <w:t>El desarrollo y fortalecimiento de las capacidades y las herramientas tecnológicas para el seguimiento, el control y la vigilancia eficaces de las actividades comprendidas en el ámbito del presente Acuerdo.</w:t>
      </w:r>
    </w:p>
    <w:p w14:paraId="16ED1512" w14:textId="76F16787" w:rsidR="00C47165" w:rsidRDefault="00C47165" w:rsidP="00C77AC0">
      <w:pPr>
        <w:pStyle w:val="SingleTxt"/>
        <w:rPr>
          <w:ins w:id="1150" w:author="Author"/>
          <w:lang w:val="es-419"/>
        </w:rPr>
      </w:pPr>
      <w:ins w:id="1151" w:author="Author">
        <w:r>
          <w:rPr>
            <w:lang w:val="es-419"/>
          </w:rPr>
          <w:t>2.</w:t>
        </w:r>
        <w:r w:rsidR="00B64BE0">
          <w:rPr>
            <w:lang w:val="es-419"/>
          </w:rPr>
          <w:tab/>
        </w:r>
        <w:r w:rsidRPr="00CC2FDC">
          <w:rPr>
            <w:lang w:val="es-419"/>
          </w:rPr>
          <w:t>En el anexo II figura información más detallada sobre los tipos de creación de capacidad y transferencia de tecnología marina mencionados en el presente artículo</w:t>
        </w:r>
        <w:r>
          <w:rPr>
            <w:lang w:val="es-419"/>
          </w:rPr>
          <w:t>.</w:t>
        </w:r>
      </w:ins>
    </w:p>
    <w:p w14:paraId="05EAE735" w14:textId="45D23444" w:rsidR="00C77AC0" w:rsidRPr="002F79A8" w:rsidRDefault="00740BAA" w:rsidP="00C47165">
      <w:pPr>
        <w:pStyle w:val="SingleTxt"/>
        <w:rPr>
          <w:lang w:val="es-419"/>
        </w:rPr>
      </w:pPr>
      <w:del w:id="1152" w:author="Author">
        <w:r w:rsidRPr="002F79A8" w:rsidDel="00C47165">
          <w:rPr>
            <w:lang w:val="es-419"/>
          </w:rPr>
          <w:delText>2</w:delText>
        </w:r>
      </w:del>
      <w:ins w:id="1153" w:author="Author">
        <w:r w:rsidR="00C47165">
          <w:rPr>
            <w:lang w:val="es-419"/>
          </w:rPr>
          <w:t>3</w:t>
        </w:r>
      </w:ins>
      <w:r w:rsidRPr="002F79A8">
        <w:rPr>
          <w:lang w:val="es-419"/>
        </w:rPr>
        <w:t>.</w:t>
      </w:r>
      <w:r w:rsidRPr="002F79A8">
        <w:rPr>
          <w:lang w:val="es-419"/>
        </w:rPr>
        <w:tab/>
        <w:t xml:space="preserve">La Conferencia de las Partes, </w:t>
      </w:r>
      <w:del w:id="1154" w:author="Author">
        <w:r w:rsidRPr="002F79A8">
          <w:rPr>
            <w:lang w:val="es-419"/>
          </w:rPr>
          <w:delText>o un órgano subsidiario establecido por ella, elaborará una</w:delText>
        </w:r>
      </w:del>
      <w:ins w:id="1155" w:author="Author">
        <w:r w:rsidR="00C77AC0">
          <w:rPr>
            <w:lang w:val="es-419"/>
          </w:rPr>
          <w:t>teniendo en cuenta las recomendaciones del comité de creación de capacidad y transferencia de tecnología marina</w:t>
        </w:r>
        <w:r w:rsidR="00C77AC0" w:rsidRPr="002F79A8">
          <w:rPr>
            <w:lang w:val="es-419"/>
          </w:rPr>
          <w:t xml:space="preserve">, </w:t>
        </w:r>
        <w:r w:rsidR="00C77AC0">
          <w:rPr>
            <w:lang w:val="es-419"/>
          </w:rPr>
          <w:t xml:space="preserve">examinará, evaluará y seguirá desarrollando y proporcionando </w:t>
        </w:r>
        <w:r w:rsidR="00C77AC0" w:rsidRPr="002F79A8">
          <w:rPr>
            <w:lang w:val="es-419"/>
          </w:rPr>
          <w:t>periódicamente</w:t>
        </w:r>
        <w:r w:rsidR="00C77AC0">
          <w:rPr>
            <w:lang w:val="es-419"/>
          </w:rPr>
          <w:t xml:space="preserve"> orientaciones sobre la</w:t>
        </w:r>
      </w:ins>
      <w:r w:rsidR="00C77AC0" w:rsidRPr="002F79A8">
        <w:rPr>
          <w:lang w:val="es-419"/>
        </w:rPr>
        <w:t xml:space="preserve"> lista indicativa y no exhaustiva de los tipos de creación de capacidad y transferencia de tecnología marina</w:t>
      </w:r>
      <w:del w:id="1156" w:author="Author">
        <w:r w:rsidRPr="002F79A8">
          <w:rPr>
            <w:lang w:val="es-419"/>
          </w:rPr>
          <w:delText>, que examinará, evaluará y modificará periódicamente</w:delText>
        </w:r>
      </w:del>
      <w:ins w:id="1157" w:author="Author">
        <w:r w:rsidR="00C77AC0" w:rsidRPr="002F79A8">
          <w:rPr>
            <w:lang w:val="es-419"/>
          </w:rPr>
          <w:t xml:space="preserve"> que </w:t>
        </w:r>
        <w:r w:rsidR="00C77AC0">
          <w:rPr>
            <w:lang w:val="es-419"/>
          </w:rPr>
          <w:t>figura en el anexo II</w:t>
        </w:r>
      </w:ins>
      <w:r w:rsidR="00C77AC0" w:rsidRPr="002F79A8">
        <w:rPr>
          <w:lang w:val="es-419"/>
        </w:rPr>
        <w:t xml:space="preserve">, según sea necesario, </w:t>
      </w:r>
      <w:r w:rsidR="00C77AC0">
        <w:rPr>
          <w:lang w:val="es-419"/>
        </w:rPr>
        <w:t xml:space="preserve">a fin de </w:t>
      </w:r>
      <w:r w:rsidR="00C77AC0" w:rsidRPr="002F79A8">
        <w:rPr>
          <w:lang w:val="es-419"/>
        </w:rPr>
        <w:t>reflejar la innovación y los avances tecnológicos y responder y adaptarse a la evolución de las necesidades de los Estados, las subregiones y las regiones.</w:t>
      </w:r>
    </w:p>
    <w:p w14:paraId="1FB47EF3" w14:textId="77777777" w:rsidR="00C77AC0" w:rsidRPr="002F79A8" w:rsidRDefault="00C77AC0" w:rsidP="00C77AC0">
      <w:pPr>
        <w:pStyle w:val="SingleTxt"/>
        <w:spacing w:after="0" w:line="120" w:lineRule="exact"/>
        <w:rPr>
          <w:sz w:val="10"/>
          <w:lang w:val="es-419"/>
        </w:rPr>
      </w:pPr>
    </w:p>
    <w:p w14:paraId="6A76E792" w14:textId="77777777" w:rsidR="00C77AC0" w:rsidRPr="002F79A8" w:rsidRDefault="00C77AC0" w:rsidP="00C77AC0">
      <w:pPr>
        <w:pStyle w:val="SingleTxt"/>
        <w:spacing w:after="0" w:line="120" w:lineRule="exact"/>
        <w:rPr>
          <w:sz w:val="10"/>
          <w:lang w:val="es-419"/>
        </w:rPr>
      </w:pPr>
    </w:p>
    <w:p w14:paraId="6E9ECE3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47</w:t>
      </w:r>
    </w:p>
    <w:p w14:paraId="0398DE5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Seguimiento y examen</w:t>
      </w:r>
    </w:p>
    <w:p w14:paraId="1A95A07F" w14:textId="77777777" w:rsidR="00C77AC0" w:rsidRPr="002F79A8" w:rsidRDefault="00C77AC0" w:rsidP="00C77AC0">
      <w:pPr>
        <w:pStyle w:val="SingleTxt"/>
        <w:spacing w:after="0" w:line="120" w:lineRule="exact"/>
        <w:rPr>
          <w:sz w:val="10"/>
          <w:lang w:val="es-419"/>
        </w:rPr>
      </w:pPr>
    </w:p>
    <w:p w14:paraId="793ADE28" w14:textId="77777777" w:rsidR="00C77AC0" w:rsidRPr="002F79A8" w:rsidRDefault="00C77AC0" w:rsidP="00C77AC0">
      <w:pPr>
        <w:pStyle w:val="SingleTxt"/>
        <w:spacing w:after="0" w:line="120" w:lineRule="exact"/>
        <w:rPr>
          <w:sz w:val="10"/>
          <w:lang w:val="es-419"/>
        </w:rPr>
      </w:pPr>
    </w:p>
    <w:p w14:paraId="6269A34F" w14:textId="2706DFAC" w:rsidR="00C77AC0" w:rsidRPr="002F79A8" w:rsidRDefault="00C77AC0" w:rsidP="00C77AC0">
      <w:pPr>
        <w:pStyle w:val="SingleTxt"/>
        <w:rPr>
          <w:lang w:val="es-419"/>
        </w:rPr>
      </w:pPr>
      <w:r w:rsidRPr="002F79A8">
        <w:rPr>
          <w:lang w:val="es-419"/>
        </w:rPr>
        <w:t>1.</w:t>
      </w:r>
      <w:r w:rsidRPr="002F79A8">
        <w:rPr>
          <w:lang w:val="es-419"/>
        </w:rPr>
        <w:tab/>
        <w:t xml:space="preserve">La creación de capacidad y la transferencia de tecnología marina realizadas de conformidad con </w:t>
      </w:r>
      <w:r>
        <w:rPr>
          <w:lang w:val="es-419"/>
        </w:rPr>
        <w:t>las disposiciones d</w:t>
      </w:r>
      <w:r w:rsidRPr="002F79A8">
        <w:rPr>
          <w:lang w:val="es-419"/>
        </w:rPr>
        <w:t>e</w:t>
      </w:r>
      <w:r>
        <w:rPr>
          <w:lang w:val="es-419"/>
        </w:rPr>
        <w:t xml:space="preserve"> </w:t>
      </w:r>
      <w:r w:rsidRPr="002F79A8">
        <w:rPr>
          <w:lang w:val="es-419"/>
        </w:rPr>
        <w:t>l</w:t>
      </w:r>
      <w:r>
        <w:rPr>
          <w:lang w:val="es-419"/>
        </w:rPr>
        <w:t>a</w:t>
      </w:r>
      <w:r w:rsidRPr="002F79A8">
        <w:rPr>
          <w:lang w:val="es-419"/>
        </w:rPr>
        <w:t xml:space="preserve"> presente </w:t>
      </w:r>
      <w:r>
        <w:rPr>
          <w:lang w:val="es-419"/>
        </w:rPr>
        <w:t>parte</w:t>
      </w:r>
      <w:r w:rsidRPr="002F79A8">
        <w:rPr>
          <w:lang w:val="es-419"/>
        </w:rPr>
        <w:t xml:space="preserve"> serán objeto de seguimiento y examen periódicos. </w:t>
      </w:r>
    </w:p>
    <w:p w14:paraId="09AAF46E" w14:textId="77777777" w:rsidR="00C77AC0" w:rsidRPr="002F79A8" w:rsidRDefault="00C77AC0" w:rsidP="00C77AC0">
      <w:pPr>
        <w:pStyle w:val="SingleTxt"/>
        <w:rPr>
          <w:lang w:val="es-419"/>
        </w:rPr>
      </w:pPr>
      <w:r w:rsidRPr="002F79A8">
        <w:rPr>
          <w:lang w:val="es-419"/>
        </w:rPr>
        <w:t>2.</w:t>
      </w:r>
      <w:r w:rsidRPr="002F79A8">
        <w:rPr>
          <w:lang w:val="es-419"/>
        </w:rPr>
        <w:tab/>
        <w:t>El seguimiento y examen que se menciona en el párrafo 1 tendrá por objetivos:</w:t>
      </w:r>
    </w:p>
    <w:p w14:paraId="7E6FD48F" w14:textId="4DBF946A" w:rsidR="00C77AC0" w:rsidRPr="002F79A8" w:rsidRDefault="00C77AC0" w:rsidP="00C77AC0">
      <w:pPr>
        <w:pStyle w:val="SingleTxt"/>
        <w:rPr>
          <w:lang w:val="es-419"/>
        </w:rPr>
      </w:pPr>
      <w:r w:rsidRPr="002F79A8">
        <w:rPr>
          <w:lang w:val="es-419"/>
        </w:rPr>
        <w:lastRenderedPageBreak/>
        <w:tab/>
        <w:t>a)</w:t>
      </w:r>
      <w:r w:rsidRPr="002F79A8">
        <w:rPr>
          <w:lang w:val="es-419"/>
        </w:rPr>
        <w:tab/>
        <w:t>E</w:t>
      </w:r>
      <w:r>
        <w:rPr>
          <w:lang w:val="es-419"/>
        </w:rPr>
        <w:t>valuar y e</w:t>
      </w:r>
      <w:r w:rsidRPr="002F79A8">
        <w:rPr>
          <w:lang w:val="es-419"/>
        </w:rPr>
        <w:t>xaminar las necesidades y prioridades de los Estados partes en desarrollo en materia de creación de capacidad y transferencia de tecnología marina</w:t>
      </w:r>
      <w:r>
        <w:rPr>
          <w:lang w:val="es-419"/>
        </w:rPr>
        <w:t>,</w:t>
      </w:r>
      <w:ins w:id="1158" w:author="Author">
        <w:r w:rsidRPr="002F79A8">
          <w:rPr>
            <w:lang w:val="es-419"/>
          </w:rPr>
          <w:t xml:space="preserve"> </w:t>
        </w:r>
      </w:ins>
      <w:r>
        <w:rPr>
          <w:lang w:val="es-419"/>
        </w:rPr>
        <w:t xml:space="preserve">prestando particular atención a </w:t>
      </w:r>
      <w:r w:rsidRPr="002F79A8">
        <w:rPr>
          <w:lang w:val="es-419"/>
        </w:rPr>
        <w:t>las necesidades especiales de los Estados partes en desarrollo y a las circunstancias especiales de los pequeños Estados insulares en desarrollo</w:t>
      </w:r>
      <w:r>
        <w:rPr>
          <w:lang w:val="es-419"/>
        </w:rPr>
        <w:t xml:space="preserve"> y los países menos adelantados</w:t>
      </w:r>
      <w:ins w:id="1159" w:author="Author">
        <w:r>
          <w:rPr>
            <w:lang w:val="es-419"/>
          </w:rPr>
          <w:t>, de conformidad con el artículo 44, párrafo 4</w:t>
        </w:r>
      </w:ins>
      <w:r w:rsidRPr="002F79A8">
        <w:rPr>
          <w:lang w:val="es-419"/>
        </w:rPr>
        <w:t>;</w:t>
      </w:r>
    </w:p>
    <w:p w14:paraId="233A5F6C" w14:textId="77777777" w:rsidR="00C77AC0" w:rsidRPr="002F79A8" w:rsidRDefault="00C77AC0" w:rsidP="00C77AC0">
      <w:pPr>
        <w:pStyle w:val="SingleTxt"/>
        <w:rPr>
          <w:lang w:val="es-419"/>
        </w:rPr>
      </w:pPr>
      <w:r w:rsidRPr="002F79A8">
        <w:rPr>
          <w:lang w:val="es-419"/>
        </w:rPr>
        <w:tab/>
        <w:t>b)</w:t>
      </w:r>
      <w:r w:rsidRPr="002F79A8">
        <w:rPr>
          <w:lang w:val="es-419"/>
        </w:rPr>
        <w:tab/>
        <w:t xml:space="preserve">Examinar el apoyo </w:t>
      </w:r>
      <w:r>
        <w:rPr>
          <w:lang w:val="es-419"/>
        </w:rPr>
        <w:t xml:space="preserve">necesario, </w:t>
      </w:r>
      <w:r w:rsidRPr="002F79A8">
        <w:rPr>
          <w:lang w:val="es-419"/>
        </w:rPr>
        <w:t xml:space="preserve">prestado y movilizado, así como las carencias en la satisfacción de las necesidades </w:t>
      </w:r>
      <w:r>
        <w:rPr>
          <w:lang w:val="es-419"/>
        </w:rPr>
        <w:t xml:space="preserve">detectadas </w:t>
      </w:r>
      <w:r w:rsidRPr="002F79A8">
        <w:rPr>
          <w:lang w:val="es-419"/>
        </w:rPr>
        <w:t xml:space="preserve">de los Estados partes en desarrollo en relación con el presente Acuerdo; </w:t>
      </w:r>
    </w:p>
    <w:p w14:paraId="116B7440" w14:textId="45CA2F56" w:rsidR="00C77AC0" w:rsidRDefault="00C77AC0" w:rsidP="00C77AC0">
      <w:pPr>
        <w:pStyle w:val="SingleTxt"/>
        <w:rPr>
          <w:lang w:val="es-419"/>
        </w:rPr>
      </w:pPr>
      <w:r w:rsidRPr="002F79A8">
        <w:rPr>
          <w:lang w:val="es-419"/>
        </w:rPr>
        <w:tab/>
        <w:t>c)</w:t>
      </w:r>
      <w:r w:rsidRPr="002F79A8">
        <w:rPr>
          <w:lang w:val="es-419"/>
        </w:rPr>
        <w:tab/>
      </w:r>
      <w:r>
        <w:rPr>
          <w:lang w:val="es-419"/>
        </w:rPr>
        <w:t>Buscar y movilizar fondos en el marco del mecanismo de financiación</w:t>
      </w:r>
      <w:ins w:id="1160" w:author="Author">
        <w:r w:rsidR="008C6F11" w:rsidRPr="008C6F11">
          <w:rPr>
            <w:lang w:val="es-419"/>
          </w:rPr>
          <w:t xml:space="preserve"> </w:t>
        </w:r>
        <w:r w:rsidR="008C6F11" w:rsidRPr="00575FEA">
          <w:rPr>
            <w:lang w:val="es-419"/>
          </w:rPr>
          <w:t>para desarrollar e implementar la creación de capacidad y la transferencia de tecnología marina, inclu</w:t>
        </w:r>
        <w:r w:rsidR="008C6F11">
          <w:rPr>
            <w:lang w:val="es-419"/>
          </w:rPr>
          <w:t xml:space="preserve">so para realizar </w:t>
        </w:r>
        <w:r w:rsidR="008C6F11" w:rsidRPr="00575FEA">
          <w:rPr>
            <w:lang w:val="es-419"/>
          </w:rPr>
          <w:t xml:space="preserve">evaluaciones de </w:t>
        </w:r>
        <w:r w:rsidR="008C6F11">
          <w:rPr>
            <w:lang w:val="es-419"/>
          </w:rPr>
          <w:t xml:space="preserve">las </w:t>
        </w:r>
        <w:r w:rsidR="008C6F11" w:rsidRPr="00575FEA">
          <w:rPr>
            <w:lang w:val="es-419"/>
          </w:rPr>
          <w:t>necesidades</w:t>
        </w:r>
      </w:ins>
      <w:r w:rsidR="00795987">
        <w:rPr>
          <w:lang w:val="es-419"/>
        </w:rPr>
        <w:t>;</w:t>
      </w:r>
      <w:ins w:id="1161" w:author="Author">
        <w:r>
          <w:rPr>
            <w:lang w:val="es-419"/>
          </w:rPr>
          <w:t xml:space="preserve"> </w:t>
        </w:r>
      </w:ins>
    </w:p>
    <w:p w14:paraId="62576FB3" w14:textId="1E10BFCD" w:rsidR="00C77AC0" w:rsidRPr="002F79A8" w:rsidRDefault="00C77AC0" w:rsidP="00C77AC0">
      <w:pPr>
        <w:pStyle w:val="SingleTxt"/>
        <w:rPr>
          <w:lang w:val="es-419"/>
        </w:rPr>
      </w:pPr>
      <w:r>
        <w:rPr>
          <w:lang w:val="es-419"/>
        </w:rPr>
        <w:tab/>
        <w:t>d)</w:t>
      </w:r>
      <w:r>
        <w:rPr>
          <w:lang w:val="es-419"/>
        </w:rPr>
        <w:tab/>
      </w:r>
      <w:r w:rsidRPr="002F79A8">
        <w:rPr>
          <w:lang w:val="es-419"/>
        </w:rPr>
        <w:t xml:space="preserve">Medir </w:t>
      </w:r>
      <w:r>
        <w:rPr>
          <w:lang w:val="es-419"/>
        </w:rPr>
        <w:t>el desempeño</w:t>
      </w:r>
      <w:r w:rsidRPr="002F79A8">
        <w:rPr>
          <w:lang w:val="es-419"/>
        </w:rPr>
        <w:t xml:space="preserve"> sobre la base de indicadores convenidos y examinar los análisis basados en los resultados, incluidos los productos, los progresos y la eficacia de la creación de capacidad y </w:t>
      </w:r>
      <w:r>
        <w:rPr>
          <w:lang w:val="es-419"/>
        </w:rPr>
        <w:t xml:space="preserve">la </w:t>
      </w:r>
      <w:r w:rsidRPr="002F79A8">
        <w:rPr>
          <w:lang w:val="es-419"/>
        </w:rPr>
        <w:t>transferencia de tecnología marina</w:t>
      </w:r>
      <w:r>
        <w:rPr>
          <w:lang w:val="es-419"/>
        </w:rPr>
        <w:t xml:space="preserve"> en virtud del presente Acuerdo</w:t>
      </w:r>
      <w:r w:rsidRPr="002F79A8">
        <w:rPr>
          <w:lang w:val="es-419"/>
        </w:rPr>
        <w:t>, así como los éxitos logrados y las dificultades halladas;</w:t>
      </w:r>
    </w:p>
    <w:p w14:paraId="4F65058F" w14:textId="6E581DDF" w:rsidR="00C77AC0" w:rsidRPr="002F79A8" w:rsidRDefault="00C77AC0" w:rsidP="00C77AC0">
      <w:pPr>
        <w:pStyle w:val="SingleTxt"/>
        <w:rPr>
          <w:lang w:val="es-419"/>
        </w:rPr>
      </w:pPr>
      <w:r w:rsidRPr="002F79A8">
        <w:rPr>
          <w:lang w:val="es-419"/>
        </w:rPr>
        <w:tab/>
      </w:r>
      <w:r>
        <w:rPr>
          <w:lang w:val="es-419"/>
        </w:rPr>
        <w:t>e</w:t>
      </w:r>
      <w:r w:rsidRPr="002F79A8">
        <w:rPr>
          <w:lang w:val="es-419"/>
        </w:rPr>
        <w:t>)</w:t>
      </w:r>
      <w:r w:rsidRPr="002F79A8">
        <w:rPr>
          <w:lang w:val="es-419"/>
        </w:rPr>
        <w:tab/>
        <w:t>Formular recomendaciones</w:t>
      </w:r>
      <w:r>
        <w:rPr>
          <w:lang w:val="es-419"/>
        </w:rPr>
        <w:t xml:space="preserve"> sobre</w:t>
      </w:r>
      <w:r w:rsidRPr="002F79A8">
        <w:rPr>
          <w:lang w:val="es-419"/>
        </w:rPr>
        <w:t xml:space="preserve"> </w:t>
      </w:r>
      <w:del w:id="1162" w:author="Author">
        <w:r w:rsidR="00740BAA" w:rsidRPr="002F79A8">
          <w:rPr>
            <w:lang w:val="es-419"/>
          </w:rPr>
          <w:delText xml:space="preserve">los medios propuestos para avanzar y </w:delText>
        </w:r>
      </w:del>
      <w:r w:rsidRPr="002F79A8">
        <w:rPr>
          <w:lang w:val="es-419"/>
        </w:rPr>
        <w:t>las actividades de seguimiento, entre otras cosas sobre la manera de seguir mejorando la creación de capacidad y la transferencia de tecnología marina para</w:t>
      </w:r>
      <w:r>
        <w:rPr>
          <w:lang w:val="es-419"/>
        </w:rPr>
        <w:t xml:space="preserve"> permitir que</w:t>
      </w:r>
      <w:r w:rsidRPr="002F79A8">
        <w:rPr>
          <w:lang w:val="es-419"/>
        </w:rPr>
        <w:t xml:space="preserve"> los Estados partes en desarrollo</w:t>
      </w:r>
      <w:ins w:id="1163" w:author="Author">
        <w:r w:rsidRPr="002F79A8">
          <w:rPr>
            <w:lang w:val="es-419"/>
          </w:rPr>
          <w:t xml:space="preserve">, </w:t>
        </w:r>
        <w:r>
          <w:rPr>
            <w:lang w:val="es-419"/>
          </w:rPr>
          <w:t>teniendo en cuenta las circunstancias especiales de los pequeños Estados insulares en desarrollo,</w:t>
        </w:r>
      </w:ins>
      <w:r>
        <w:rPr>
          <w:lang w:val="es-419"/>
        </w:rPr>
        <w:t xml:space="preserve"> refuercen su implementación del</w:t>
      </w:r>
      <w:r w:rsidRPr="002F79A8">
        <w:rPr>
          <w:lang w:val="es-419"/>
        </w:rPr>
        <w:t xml:space="preserve"> presente Acuerdo. </w:t>
      </w:r>
    </w:p>
    <w:p w14:paraId="71932F7D" w14:textId="43B2D99D" w:rsidR="00C77AC0" w:rsidRPr="002F79A8" w:rsidRDefault="00C77AC0" w:rsidP="00C77AC0">
      <w:pPr>
        <w:pStyle w:val="SingleTxt"/>
        <w:rPr>
          <w:lang w:val="es-419"/>
        </w:rPr>
      </w:pPr>
      <w:r w:rsidRPr="002F79A8">
        <w:rPr>
          <w:lang w:val="es-419"/>
        </w:rPr>
        <w:t>3.</w:t>
      </w:r>
      <w:r w:rsidRPr="002F79A8">
        <w:rPr>
          <w:lang w:val="es-419"/>
        </w:rPr>
        <w:tab/>
      </w:r>
      <w:del w:id="1164" w:author="Author">
        <w:r w:rsidR="00BD5097">
          <w:rPr>
            <w:lang w:val="es-419"/>
          </w:rPr>
          <w:delText xml:space="preserve">Corresponderá </w:delText>
        </w:r>
        <w:r w:rsidR="00740BAA" w:rsidRPr="002F79A8">
          <w:rPr>
            <w:lang w:val="es-419"/>
          </w:rPr>
          <w:delText xml:space="preserve">llevar a cabo el seguimiento y examen </w:delText>
        </w:r>
        <w:r w:rsidR="00FD74EA">
          <w:rPr>
            <w:lang w:val="es-419"/>
          </w:rPr>
          <w:delText>[</w:delText>
        </w:r>
        <w:r w:rsidR="005904FB">
          <w:rPr>
            <w:lang w:val="es-419"/>
          </w:rPr>
          <w:delText xml:space="preserve">a </w:delText>
        </w:r>
        <w:r w:rsidR="00FD74EA">
          <w:rPr>
            <w:lang w:val="es-419"/>
          </w:rPr>
          <w:delText>la Conferencia de las Partes, que</w:delText>
        </w:r>
        <w:r w:rsidR="00740BAA" w:rsidRPr="002F79A8">
          <w:rPr>
            <w:lang w:val="es-419"/>
          </w:rPr>
          <w:delText xml:space="preserve"> decidirá los detalles y las modalidades de ese examen y seguimiento</w:delText>
        </w:r>
        <w:r w:rsidR="00FD74EA">
          <w:rPr>
            <w:lang w:val="es-419"/>
          </w:rPr>
          <w:delText>] [</w:delText>
        </w:r>
        <w:r w:rsidR="005904FB">
          <w:rPr>
            <w:lang w:val="es-419"/>
          </w:rPr>
          <w:delText>a</w:delText>
        </w:r>
        <w:r w:rsidR="00C265A8">
          <w:rPr>
            <w:lang w:val="es-419"/>
          </w:rPr>
          <w:delText>l</w:delText>
        </w:r>
      </w:del>
      <w:ins w:id="1165" w:author="Author">
        <w:r>
          <w:rPr>
            <w:lang w:val="es-419"/>
          </w:rPr>
          <w:t>El</w:t>
        </w:r>
      </w:ins>
      <w:r>
        <w:rPr>
          <w:lang w:val="es-419"/>
        </w:rPr>
        <w:t xml:space="preserve"> comité de creación de capacidad y transferencia de tecnología marina</w:t>
      </w:r>
      <w:ins w:id="1166" w:author="Author">
        <w:r w:rsidRPr="002F79A8">
          <w:rPr>
            <w:lang w:val="es-419"/>
          </w:rPr>
          <w:t xml:space="preserve"> llevará a cabo el seguimiento y examen</w:t>
        </w:r>
      </w:ins>
      <w:r>
        <w:rPr>
          <w:lang w:val="es-419"/>
        </w:rPr>
        <w:t>, con la orientación de la Conferencia de las Partes</w:t>
      </w:r>
      <w:del w:id="1167" w:author="Author">
        <w:r w:rsidR="00FD74EA">
          <w:rPr>
            <w:lang w:val="es-419"/>
          </w:rPr>
          <w:delText>]</w:delText>
        </w:r>
      </w:del>
      <w:r w:rsidR="00740BAA" w:rsidRPr="002F79A8">
        <w:rPr>
          <w:lang w:val="es-419"/>
        </w:rPr>
        <w:t>.</w:t>
      </w:r>
      <w:r w:rsidRPr="002F79A8">
        <w:rPr>
          <w:lang w:val="es-419"/>
        </w:rPr>
        <w:t xml:space="preserve"> </w:t>
      </w:r>
    </w:p>
    <w:p w14:paraId="11AD7A6D" w14:textId="11CEACD3" w:rsidR="00C77AC0" w:rsidRPr="002F79A8" w:rsidRDefault="00C77AC0" w:rsidP="00C77AC0">
      <w:pPr>
        <w:pStyle w:val="SingleTxt"/>
        <w:rPr>
          <w:lang w:val="es-419"/>
        </w:rPr>
      </w:pPr>
      <w:r w:rsidRPr="002F79A8">
        <w:rPr>
          <w:lang w:val="es-419"/>
        </w:rPr>
        <w:t>4.</w:t>
      </w:r>
      <w:r w:rsidRPr="002F79A8">
        <w:rPr>
          <w:lang w:val="es-419"/>
        </w:rPr>
        <w:tab/>
        <w:t xml:space="preserve">En apoyo </w:t>
      </w:r>
      <w:r>
        <w:rPr>
          <w:lang w:val="es-419"/>
        </w:rPr>
        <w:t>a</w:t>
      </w:r>
      <w:r w:rsidRPr="002F79A8">
        <w:rPr>
          <w:lang w:val="es-419"/>
        </w:rPr>
        <w:t>l seguimiento y examen de la creación de capacidad y la transferencia de tecnología marina, las Partes presentarán informes</w:t>
      </w:r>
      <w:r>
        <w:rPr>
          <w:lang w:val="es-419"/>
        </w:rPr>
        <w:t>, en el formato y con la periodicidad que determine la Conferencia de las Partes</w:t>
      </w:r>
      <w:del w:id="1168" w:author="Author">
        <w:r w:rsidR="00CA2768">
          <w:rPr>
            <w:lang w:val="es-419"/>
          </w:rPr>
          <w:delText xml:space="preserve"> [</w:delText>
        </w:r>
      </w:del>
      <w:r w:rsidR="00CA2768">
        <w:rPr>
          <w:lang w:val="es-419"/>
        </w:rPr>
        <w:t>,</w:t>
      </w:r>
      <w:r>
        <w:rPr>
          <w:lang w:val="es-419"/>
        </w:rPr>
        <w:t xml:space="preserve"> sobre las recomendaciones del </w:t>
      </w:r>
      <w:r w:rsidRPr="00147A88">
        <w:rPr>
          <w:lang w:val="es-419"/>
        </w:rPr>
        <w:t>comité de creación de capacidad y transferencia de tecnología marina</w:t>
      </w:r>
      <w:del w:id="1169" w:author="Author">
        <w:r w:rsidR="00CA2768">
          <w:rPr>
            <w:lang w:val="es-419"/>
          </w:rPr>
          <w:delText>]</w:delText>
        </w:r>
        <w:r w:rsidR="00740BAA" w:rsidRPr="002F79A8">
          <w:rPr>
            <w:lang w:val="es-419"/>
          </w:rPr>
          <w:delText>,</w:delText>
        </w:r>
      </w:del>
      <w:ins w:id="1170" w:author="Author">
        <w:r w:rsidRPr="002F79A8">
          <w:rPr>
            <w:lang w:val="es-419"/>
          </w:rPr>
          <w:t>,</w:t>
        </w:r>
      </w:ins>
      <w:r w:rsidRPr="002F79A8">
        <w:rPr>
          <w:lang w:val="es-419"/>
        </w:rPr>
        <w:t xml:space="preserve"> que incluirán, cuando proceda, las </w:t>
      </w:r>
      <w:r w:rsidRPr="006C0B66">
        <w:rPr>
          <w:lang w:val="es-419"/>
        </w:rPr>
        <w:t>observaciones</w:t>
      </w:r>
      <w:r w:rsidRPr="002F79A8">
        <w:rPr>
          <w:lang w:val="es-419"/>
        </w:rPr>
        <w:t xml:space="preserve"> de los comités regionales y subregionales sobre la creación de capacidad y la transferencia de tecnología marina y que deberán hacerse públicos. Las Partes velarán por que las exigencias de presentación de informes para las Partes, en particular los Estados partes en desarrollo, se simplifiquen y no sean en modo alguno onerosas, entre otras cosas en lo que respecta a los costos y los plazos. </w:t>
      </w:r>
    </w:p>
    <w:p w14:paraId="473E54DB" w14:textId="77777777" w:rsidR="00C77AC0" w:rsidRPr="002F79A8" w:rsidRDefault="00C77AC0" w:rsidP="00C77AC0">
      <w:pPr>
        <w:pStyle w:val="SingleTxt"/>
        <w:spacing w:after="0" w:line="120" w:lineRule="exact"/>
        <w:rPr>
          <w:sz w:val="10"/>
          <w:lang w:val="es-419"/>
        </w:rPr>
      </w:pPr>
    </w:p>
    <w:p w14:paraId="4BA877EF" w14:textId="77777777" w:rsidR="00C77AC0" w:rsidRPr="002F79A8" w:rsidRDefault="00C77AC0" w:rsidP="00C77AC0">
      <w:pPr>
        <w:pStyle w:val="SingleTxt"/>
        <w:spacing w:after="0" w:line="120" w:lineRule="exact"/>
        <w:rPr>
          <w:sz w:val="10"/>
          <w:lang w:val="es-419"/>
        </w:rPr>
      </w:pPr>
    </w:p>
    <w:p w14:paraId="436A50DD" w14:textId="2DDF3D9B"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r>
      <w:del w:id="1171" w:author="Author">
        <w:r w:rsidR="00C905CA" w:rsidDel="00C905CA">
          <w:rPr>
            <w:lang w:val="es-419"/>
          </w:rPr>
          <w:delText>[</w:delText>
        </w:r>
      </w:del>
      <w:r w:rsidRPr="002F79A8">
        <w:rPr>
          <w:lang w:val="es-419"/>
        </w:rPr>
        <w:t>Artículo 47</w:t>
      </w:r>
      <w:r>
        <w:rPr>
          <w:lang w:val="es-419"/>
        </w:rPr>
        <w:t> </w:t>
      </w:r>
      <w:r w:rsidRPr="006C0B66">
        <w:rPr>
          <w:i/>
          <w:iCs/>
          <w:lang w:val="es-419"/>
        </w:rPr>
        <w:t>bis</w:t>
      </w:r>
    </w:p>
    <w:p w14:paraId="60AD06A0" w14:textId="4CD9A248"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Comité de creación de capacidad y transferencia </w:t>
      </w:r>
      <w:r w:rsidRPr="002F79A8">
        <w:rPr>
          <w:lang w:val="es-419"/>
        </w:rPr>
        <w:br/>
        <w:t>de tecnología marina</w:t>
      </w:r>
      <w:del w:id="1172" w:author="Author">
        <w:r w:rsidR="00D15C3E">
          <w:rPr>
            <w:lang w:val="es-419"/>
          </w:rPr>
          <w:delText>]</w:delText>
        </w:r>
      </w:del>
    </w:p>
    <w:p w14:paraId="68E407E2" w14:textId="77777777" w:rsidR="00C77AC0" w:rsidRPr="002F79A8" w:rsidRDefault="00C77AC0" w:rsidP="00C77AC0">
      <w:pPr>
        <w:pStyle w:val="SingleTxt"/>
        <w:spacing w:after="0" w:line="120" w:lineRule="exact"/>
        <w:rPr>
          <w:sz w:val="10"/>
          <w:lang w:val="es-419"/>
        </w:rPr>
      </w:pPr>
    </w:p>
    <w:p w14:paraId="0F0F4830" w14:textId="77777777" w:rsidR="00C77AC0" w:rsidRPr="002F79A8" w:rsidRDefault="00C77AC0" w:rsidP="00C77AC0">
      <w:pPr>
        <w:pStyle w:val="SingleTxt"/>
        <w:spacing w:after="0" w:line="120" w:lineRule="exact"/>
        <w:rPr>
          <w:sz w:val="10"/>
          <w:lang w:val="es-419"/>
        </w:rPr>
      </w:pPr>
    </w:p>
    <w:p w14:paraId="5851202B" w14:textId="543387BC" w:rsidR="00C77AC0" w:rsidRPr="002F79A8" w:rsidRDefault="009B18B5" w:rsidP="00C77AC0">
      <w:pPr>
        <w:pStyle w:val="SingleTxt"/>
        <w:rPr>
          <w:lang w:val="es-419"/>
        </w:rPr>
      </w:pPr>
      <w:del w:id="1173" w:author="Author">
        <w:r>
          <w:rPr>
            <w:lang w:val="es-419"/>
          </w:rPr>
          <w:delText>[</w:delText>
        </w:r>
      </w:del>
      <w:r w:rsidR="00C77AC0" w:rsidRPr="002F79A8">
        <w:rPr>
          <w:lang w:val="es-419"/>
        </w:rPr>
        <w:t>1.</w:t>
      </w:r>
      <w:r w:rsidR="00C77AC0" w:rsidRPr="002F79A8">
        <w:rPr>
          <w:lang w:val="es-419"/>
        </w:rPr>
        <w:tab/>
        <w:t>Queda establecido un comité de creación de capacidad y transferencia de tecnología marina.</w:t>
      </w:r>
    </w:p>
    <w:p w14:paraId="3B4BFD72" w14:textId="6DE5F418" w:rsidR="00C77AC0" w:rsidRPr="002F79A8" w:rsidRDefault="00C77AC0" w:rsidP="00C77AC0">
      <w:pPr>
        <w:pStyle w:val="SingleTxt"/>
        <w:rPr>
          <w:lang w:val="es-419"/>
        </w:rPr>
      </w:pPr>
      <w:r w:rsidRPr="002F79A8">
        <w:rPr>
          <w:lang w:val="es-419"/>
        </w:rPr>
        <w:t>2.</w:t>
      </w:r>
      <w:r w:rsidRPr="002F79A8">
        <w:rPr>
          <w:lang w:val="es-419"/>
        </w:rPr>
        <w:tab/>
        <w:t xml:space="preserve">El comité estará integrado por miembros </w:t>
      </w:r>
      <w:r>
        <w:rPr>
          <w:lang w:val="es-419"/>
        </w:rPr>
        <w:t xml:space="preserve">con cualificaciones adecuadas que </w:t>
      </w:r>
      <w:r w:rsidRPr="002F79A8">
        <w:rPr>
          <w:lang w:val="es-419"/>
        </w:rPr>
        <w:t xml:space="preserve">actuarán </w:t>
      </w:r>
      <w:r>
        <w:rPr>
          <w:lang w:val="es-419"/>
        </w:rPr>
        <w:t>en calidad de expertos</w:t>
      </w:r>
      <w:r w:rsidRPr="002F79A8">
        <w:rPr>
          <w:lang w:val="es-419"/>
        </w:rPr>
        <w:t>, propuestos por las Partes y elegidos por la Conferencia de las Partes</w:t>
      </w:r>
      <w:ins w:id="1174" w:author="Author">
        <w:r>
          <w:rPr>
            <w:lang w:val="es-419"/>
          </w:rPr>
          <w:t>,</w:t>
        </w:r>
      </w:ins>
      <w:r w:rsidRPr="002F79A8">
        <w:rPr>
          <w:lang w:val="es-419"/>
        </w:rPr>
        <w:t xml:space="preserve"> teniendo en cuenta el equilibrio de género y </w:t>
      </w:r>
      <w:r>
        <w:rPr>
          <w:lang w:val="es-419"/>
        </w:rPr>
        <w:t>un</w:t>
      </w:r>
      <w:r w:rsidRPr="002F79A8">
        <w:rPr>
          <w:lang w:val="es-419"/>
        </w:rPr>
        <w:t xml:space="preserve">a </w:t>
      </w:r>
      <w:r>
        <w:rPr>
          <w:lang w:val="es-419"/>
        </w:rPr>
        <w:t>distribu</w:t>
      </w:r>
      <w:r w:rsidRPr="002F79A8">
        <w:rPr>
          <w:lang w:val="es-419"/>
        </w:rPr>
        <w:t>ción geográfica equitativa</w:t>
      </w:r>
      <w:r>
        <w:rPr>
          <w:lang w:val="es-419"/>
        </w:rPr>
        <w:t xml:space="preserve"> y velando por que en el comité estén representados los países menos adelantados y los pequeños Estados insulares en desarrollo. La Conferencia de las Partes determinará</w:t>
      </w:r>
      <w:del w:id="1175" w:author="Author">
        <w:r w:rsidR="00412C7F">
          <w:rPr>
            <w:lang w:val="es-419"/>
          </w:rPr>
          <w:delText>, en su primera reunión,</w:delText>
        </w:r>
      </w:del>
      <w:r>
        <w:rPr>
          <w:lang w:val="es-419"/>
        </w:rPr>
        <w:t xml:space="preserve"> las atribuciones y las </w:t>
      </w:r>
      <w:r>
        <w:rPr>
          <w:lang w:val="es-419"/>
        </w:rPr>
        <w:lastRenderedPageBreak/>
        <w:t>modalidades de funcionamiento del comité</w:t>
      </w:r>
      <w:del w:id="1176" w:author="Author">
        <w:r w:rsidR="00412C7F">
          <w:rPr>
            <w:lang w:val="es-419"/>
          </w:rPr>
          <w:delText xml:space="preserve">, </w:delText>
        </w:r>
        <w:r w:rsidR="00117F05" w:rsidRPr="00117F05">
          <w:rPr>
            <w:lang w:val="es-419"/>
          </w:rPr>
          <w:delText>incluido el proceso de selección de sus miembros y la duración del mandato de estos</w:delText>
        </w:r>
      </w:del>
      <w:r w:rsidR="00800615">
        <w:rPr>
          <w:lang w:val="es-419"/>
        </w:rPr>
        <w:t>.</w:t>
      </w:r>
      <w:r w:rsidR="00412C7F">
        <w:rPr>
          <w:lang w:val="es-419"/>
        </w:rPr>
        <w:t xml:space="preserve"> </w:t>
      </w:r>
    </w:p>
    <w:p w14:paraId="6D46C080" w14:textId="560C5115" w:rsidR="00C77AC0" w:rsidRPr="002F79A8" w:rsidRDefault="00C77AC0" w:rsidP="00C77AC0">
      <w:pPr>
        <w:pStyle w:val="SingleTxt"/>
        <w:rPr>
          <w:lang w:val="es-419"/>
        </w:rPr>
      </w:pPr>
      <w:r w:rsidRPr="002F79A8">
        <w:rPr>
          <w:lang w:val="es-419"/>
        </w:rPr>
        <w:t>3.</w:t>
      </w:r>
      <w:r w:rsidRPr="002F79A8">
        <w:rPr>
          <w:lang w:val="es-419"/>
        </w:rPr>
        <w:tab/>
      </w:r>
      <w:r>
        <w:rPr>
          <w:lang w:val="es-419"/>
        </w:rPr>
        <w:t>La Conferencia de las Partes examinará los informes y las recomendaciones del comité</w:t>
      </w:r>
      <w:r w:rsidRPr="00A51803">
        <w:rPr>
          <w:lang w:val="es-419"/>
        </w:rPr>
        <w:t xml:space="preserve"> </w:t>
      </w:r>
      <w:r>
        <w:rPr>
          <w:lang w:val="es-419"/>
        </w:rPr>
        <w:t>sobre la creación de capacidad y la transferencia de tecnología marina y adoptará las medidas pertinentes</w:t>
      </w:r>
      <w:r w:rsidR="00971643">
        <w:rPr>
          <w:lang w:val="es-419"/>
        </w:rPr>
        <w:t>.</w:t>
      </w:r>
      <w:del w:id="1177" w:author="Author">
        <w:r w:rsidR="00971643">
          <w:rPr>
            <w:lang w:val="es-419"/>
          </w:rPr>
          <w:delText>]</w:delText>
        </w:r>
      </w:del>
    </w:p>
    <w:p w14:paraId="403822C0" w14:textId="77777777" w:rsidR="00C77AC0" w:rsidRPr="002F79A8" w:rsidRDefault="00C77AC0" w:rsidP="00C77AC0">
      <w:pPr>
        <w:pStyle w:val="SingleTxt"/>
        <w:spacing w:after="0" w:line="120" w:lineRule="exact"/>
        <w:rPr>
          <w:sz w:val="10"/>
          <w:lang w:val="es-419"/>
        </w:rPr>
      </w:pPr>
    </w:p>
    <w:p w14:paraId="4499ED60" w14:textId="77777777" w:rsidR="00C77AC0" w:rsidRPr="002F79A8" w:rsidRDefault="00C77AC0" w:rsidP="00C77AC0">
      <w:pPr>
        <w:pStyle w:val="SingleTxt"/>
        <w:spacing w:after="0" w:line="120" w:lineRule="exact"/>
        <w:rPr>
          <w:sz w:val="10"/>
          <w:lang w:val="es-419"/>
        </w:rPr>
      </w:pPr>
    </w:p>
    <w:p w14:paraId="60345C9B"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VI</w:t>
      </w:r>
    </w:p>
    <w:p w14:paraId="53D19341"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Arreglos institucionales</w:t>
      </w:r>
    </w:p>
    <w:p w14:paraId="2A0B0280" w14:textId="77777777" w:rsidR="00C77AC0" w:rsidRPr="002F79A8" w:rsidRDefault="00C77AC0" w:rsidP="00C77AC0">
      <w:pPr>
        <w:pStyle w:val="SingleTxt"/>
        <w:spacing w:after="0" w:line="120" w:lineRule="exact"/>
        <w:rPr>
          <w:sz w:val="10"/>
          <w:lang w:val="es-419"/>
        </w:rPr>
      </w:pPr>
    </w:p>
    <w:p w14:paraId="036BB2D5" w14:textId="77777777" w:rsidR="00C77AC0" w:rsidRPr="002F79A8" w:rsidRDefault="00C77AC0" w:rsidP="00C77AC0">
      <w:pPr>
        <w:pStyle w:val="SingleTxt"/>
        <w:spacing w:after="0" w:line="120" w:lineRule="exact"/>
        <w:rPr>
          <w:sz w:val="10"/>
          <w:lang w:val="es-419"/>
        </w:rPr>
      </w:pPr>
    </w:p>
    <w:p w14:paraId="55B8500C"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48</w:t>
      </w:r>
    </w:p>
    <w:p w14:paraId="1AE3BED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Conferencia de las Partes</w:t>
      </w:r>
    </w:p>
    <w:p w14:paraId="2E1C2554" w14:textId="77777777" w:rsidR="00C77AC0" w:rsidRPr="002F79A8" w:rsidRDefault="00C77AC0" w:rsidP="00C77AC0">
      <w:pPr>
        <w:pStyle w:val="SingleTxt"/>
        <w:spacing w:after="0" w:line="120" w:lineRule="exact"/>
        <w:rPr>
          <w:sz w:val="10"/>
          <w:lang w:val="es-419"/>
        </w:rPr>
      </w:pPr>
    </w:p>
    <w:p w14:paraId="08D0D359" w14:textId="77777777" w:rsidR="00C77AC0" w:rsidRPr="002F79A8" w:rsidRDefault="00C77AC0" w:rsidP="00C77AC0">
      <w:pPr>
        <w:pStyle w:val="SingleTxt"/>
        <w:spacing w:after="0" w:line="120" w:lineRule="exact"/>
        <w:rPr>
          <w:sz w:val="10"/>
          <w:lang w:val="es-419"/>
        </w:rPr>
      </w:pPr>
    </w:p>
    <w:p w14:paraId="4E48A9EA" w14:textId="77777777" w:rsidR="00C77AC0" w:rsidRPr="002F79A8" w:rsidRDefault="00C77AC0" w:rsidP="00C77AC0">
      <w:pPr>
        <w:pStyle w:val="SingleTxt"/>
        <w:rPr>
          <w:lang w:val="es-419"/>
        </w:rPr>
      </w:pPr>
      <w:r w:rsidRPr="002F79A8">
        <w:rPr>
          <w:lang w:val="es-419"/>
        </w:rPr>
        <w:t>1.</w:t>
      </w:r>
      <w:r w:rsidRPr="002F79A8">
        <w:rPr>
          <w:lang w:val="es-419"/>
        </w:rPr>
        <w:tab/>
        <w:t>Queda establecida una Conferencia de las Partes.</w:t>
      </w:r>
    </w:p>
    <w:p w14:paraId="54AB52C5" w14:textId="77777777" w:rsidR="00C77AC0" w:rsidRPr="002F79A8" w:rsidRDefault="00C77AC0" w:rsidP="00C77AC0">
      <w:pPr>
        <w:pStyle w:val="SingleTxt"/>
        <w:rPr>
          <w:lang w:val="es-419"/>
        </w:rPr>
      </w:pPr>
      <w:r w:rsidRPr="002F79A8">
        <w:rPr>
          <w:lang w:val="es-419"/>
        </w:rPr>
        <w:t>2.</w:t>
      </w:r>
      <w:r w:rsidRPr="002F79A8">
        <w:rPr>
          <w:lang w:val="es-419"/>
        </w:rPr>
        <w:tab/>
        <w:t>La primera reunión de la Conferencia de las Partes será convocada por el Secretario General de las Naciones Unidas a más tardar un año después de la entrada en vigor del presente Acuerdo. Posteriormente se celebrarán reuniones ordinarias de la Conferencia de las Partes con la periodicidad que esta determine en su primera reunión.</w:t>
      </w:r>
    </w:p>
    <w:p w14:paraId="4B932476" w14:textId="0AA098A1" w:rsidR="00C77AC0" w:rsidRPr="002F79A8" w:rsidRDefault="00C77AC0" w:rsidP="00C77AC0">
      <w:pPr>
        <w:pStyle w:val="SingleTxt"/>
        <w:rPr>
          <w:lang w:val="es-419"/>
        </w:rPr>
      </w:pPr>
      <w:r w:rsidRPr="002F79A8">
        <w:rPr>
          <w:lang w:val="es-419"/>
        </w:rPr>
        <w:t>3.</w:t>
      </w:r>
      <w:r w:rsidRPr="002F79A8">
        <w:rPr>
          <w:lang w:val="es-419"/>
        </w:rPr>
        <w:tab/>
        <w:t>La Conferencia de las Partes aprobará por consenso en su primera reunión su reglamento y el de sus órganos subsidiarios, la reglamentación financiera que regirá su financiación y la de la secretaría y los órganos subsidiarios y, posteriormente, el reglamento y la reglamentación financiera de cualquier otro órgano subsidiario que establezca.</w:t>
      </w:r>
      <w:ins w:id="1178" w:author="Author">
        <w:r>
          <w:rPr>
            <w:lang w:val="es-419"/>
          </w:rPr>
          <w:t xml:space="preserve"> Hasta que se apruebe el reglamento, se aplicará el reglamento de la </w:t>
        </w:r>
        <w:r w:rsidRPr="004F1533">
          <w:rPr>
            <w:lang w:val="es-419"/>
          </w:rPr>
          <w:t>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Pr>
            <w:lang w:val="es-419"/>
          </w:rPr>
          <w:t>.</w:t>
        </w:r>
        <w:r w:rsidR="007C6197">
          <w:rPr>
            <w:lang w:val="es-419"/>
          </w:rPr>
          <w:t xml:space="preserve"> </w:t>
        </w:r>
      </w:ins>
    </w:p>
    <w:p w14:paraId="6FD18A40" w14:textId="54F45E72" w:rsidR="00740BAA" w:rsidRPr="002F79A8" w:rsidRDefault="00C77AC0" w:rsidP="001B7E64">
      <w:pPr>
        <w:pStyle w:val="SingleTxt"/>
        <w:rPr>
          <w:del w:id="1179" w:author="Author"/>
          <w:bCs/>
          <w:lang w:val="es-419"/>
        </w:rPr>
      </w:pPr>
      <w:r w:rsidRPr="002F79A8">
        <w:rPr>
          <w:lang w:val="es-419"/>
        </w:rPr>
        <w:t>4.</w:t>
      </w:r>
      <w:r w:rsidRPr="002F79A8">
        <w:rPr>
          <w:lang w:val="es-419"/>
        </w:rPr>
        <w:tab/>
      </w:r>
      <w:del w:id="1180" w:author="Author">
        <w:r w:rsidR="00740BAA" w:rsidRPr="002F79A8">
          <w:rPr>
            <w:b/>
            <w:bCs/>
            <w:lang w:val="es-419"/>
          </w:rPr>
          <w:delText>Opción A</w:delText>
        </w:r>
        <w:r w:rsidR="00740BAA" w:rsidRPr="002F79A8">
          <w:rPr>
            <w:lang w:val="es-419"/>
          </w:rPr>
          <w:delText>: Por regla general</w:delText>
        </w:r>
        <w:r w:rsidDel="001B7E64">
          <w:rPr>
            <w:lang w:val="es-419"/>
          </w:rPr>
          <w:delText xml:space="preserve">, </w:delText>
        </w:r>
        <w:r w:rsidRPr="002F79A8" w:rsidDel="001B7E64">
          <w:rPr>
            <w:lang w:val="es-419"/>
          </w:rPr>
          <w:delText>las decisiones de la Conferencia de las Partes se adoptarán por consenso</w:delText>
        </w:r>
        <w:r w:rsidR="00740BAA" w:rsidRPr="002F79A8">
          <w:rPr>
            <w:lang w:val="es-419"/>
          </w:rPr>
          <w:delText>, a menos que se disponga otra cosa en el presente Acuerdo.</w:delText>
        </w:r>
        <w:r w:rsidRPr="002F79A8" w:rsidDel="001B7E64">
          <w:rPr>
            <w:lang w:val="es-419"/>
          </w:rPr>
          <w:delText xml:space="preserve"> Si se agotaran todas las vías para lograr un consenso, </w:delText>
        </w:r>
        <w:r w:rsidR="00740BAA" w:rsidRPr="002F79A8">
          <w:rPr>
            <w:lang w:val="es-419"/>
          </w:rPr>
          <w:delText>se aplicará el procedimiento establecido en el reglamento aprobado por la Conferencia de las Partes.</w:delText>
        </w:r>
      </w:del>
    </w:p>
    <w:p w14:paraId="50628ABF" w14:textId="1FA6BA98" w:rsidR="00C77AC0" w:rsidRPr="002F79A8" w:rsidRDefault="00740BAA" w:rsidP="001B7E64">
      <w:pPr>
        <w:pStyle w:val="SingleTxt"/>
        <w:rPr>
          <w:bCs/>
          <w:lang w:val="es-419"/>
        </w:rPr>
      </w:pPr>
      <w:del w:id="1181" w:author="Author">
        <w:r w:rsidRPr="002F79A8">
          <w:rPr>
            <w:lang w:val="es-419"/>
          </w:rPr>
          <w:tab/>
        </w:r>
        <w:r w:rsidRPr="002F79A8">
          <w:rPr>
            <w:b/>
            <w:bCs/>
            <w:lang w:val="es-419"/>
          </w:rPr>
          <w:delText>Opción B</w:delText>
        </w:r>
        <w:r w:rsidRPr="002F79A8">
          <w:rPr>
            <w:lang w:val="es-419"/>
          </w:rPr>
          <w:delText>: Por regla general</w:delText>
        </w:r>
      </w:del>
      <w:ins w:id="1182" w:author="Author">
        <w:r w:rsidR="000478DF">
          <w:rPr>
            <w:lang w:val="es-419"/>
          </w:rPr>
          <w:t>Salvo que se disponga otra cosa en el párrafo 3 del presente artículo y en el artículo 19 </w:t>
        </w:r>
        <w:r w:rsidR="000478DF" w:rsidRPr="00385645">
          <w:rPr>
            <w:i/>
            <w:iCs/>
            <w:lang w:val="es-419"/>
          </w:rPr>
          <w:t>bis</w:t>
        </w:r>
        <w:r w:rsidR="000478DF">
          <w:rPr>
            <w:lang w:val="es-419"/>
          </w:rPr>
          <w:t xml:space="preserve"> del presente Acuerdo</w:t>
        </w:r>
      </w:ins>
      <w:r w:rsidRPr="002F79A8">
        <w:rPr>
          <w:lang w:val="es-419"/>
        </w:rPr>
        <w:t xml:space="preserve">, </w:t>
      </w:r>
      <w:r w:rsidR="00C77AC0" w:rsidRPr="002F79A8">
        <w:rPr>
          <w:lang w:val="es-419"/>
        </w:rPr>
        <w:t>las decisiones</w:t>
      </w:r>
      <w:r w:rsidR="00C77AC0">
        <w:rPr>
          <w:lang w:val="es-419"/>
        </w:rPr>
        <w:t xml:space="preserve"> </w:t>
      </w:r>
      <w:ins w:id="1183" w:author="Author">
        <w:r w:rsidR="000478DF">
          <w:rPr>
            <w:lang w:val="es-419"/>
          </w:rPr>
          <w:t xml:space="preserve">y recomendaciones </w:t>
        </w:r>
      </w:ins>
      <w:r w:rsidRPr="002F79A8">
        <w:rPr>
          <w:lang w:val="es-419"/>
        </w:rPr>
        <w:t>de la Conferencia de las Partes se adoptarán por consenso</w:t>
      </w:r>
      <w:del w:id="1184" w:author="Author">
        <w:r w:rsidRPr="002F79A8">
          <w:rPr>
            <w:lang w:val="es-419"/>
          </w:rPr>
          <w:delText>, a menos que se disponga otra cosa en el presente Acuerdo</w:delText>
        </w:r>
      </w:del>
      <w:r w:rsidRPr="002F79A8">
        <w:rPr>
          <w:lang w:val="es-419"/>
        </w:rPr>
        <w:t>. Si se agotaran todas las vías para lograr un consenso, las decisiones</w:t>
      </w:r>
      <w:ins w:id="1185" w:author="Author">
        <w:r w:rsidR="0086673C">
          <w:rPr>
            <w:lang w:val="es-419"/>
          </w:rPr>
          <w:t xml:space="preserve"> </w:t>
        </w:r>
        <w:r w:rsidR="00C77AC0">
          <w:rPr>
            <w:lang w:val="es-419"/>
          </w:rPr>
          <w:t>y recomendaciones</w:t>
        </w:r>
      </w:ins>
      <w:r w:rsidR="00C77AC0" w:rsidRPr="002F79A8">
        <w:rPr>
          <w:lang w:val="es-419"/>
        </w:rPr>
        <w:t xml:space="preserve"> de la Conferencia de las Partes sobre cuestiones de fondo se adoptarán por mayoría de dos tercios de las Partes presentes y votantes y las decisiones sobre cuestiones de procedimiento se adoptarán por mayoría de las Partes presentes y votantes.</w:t>
      </w:r>
    </w:p>
    <w:p w14:paraId="6F719D3F" w14:textId="77777777" w:rsidR="00C77AC0" w:rsidRPr="002F79A8" w:rsidRDefault="00C77AC0" w:rsidP="00C77AC0">
      <w:pPr>
        <w:pStyle w:val="SingleTxt"/>
        <w:rPr>
          <w:lang w:val="es-419"/>
        </w:rPr>
      </w:pPr>
      <w:r w:rsidRPr="002F79A8">
        <w:rPr>
          <w:lang w:val="es-419"/>
        </w:rPr>
        <w:t>5.</w:t>
      </w:r>
      <w:r w:rsidRPr="002F79A8">
        <w:rPr>
          <w:lang w:val="es-419"/>
        </w:rPr>
        <w:tab/>
        <w:t>La Conferencia de las Partes vigilará y seguirá de cerca la implementación del presente Acuerdo y, a tal fin:</w:t>
      </w:r>
    </w:p>
    <w:p w14:paraId="74AA6E3F" w14:textId="77777777" w:rsidR="00C77AC0" w:rsidRPr="002F79A8" w:rsidRDefault="00C77AC0" w:rsidP="00C77AC0">
      <w:pPr>
        <w:pStyle w:val="SingleTxt"/>
        <w:rPr>
          <w:bCs/>
          <w:lang w:val="es-419"/>
        </w:rPr>
      </w:pPr>
      <w:r w:rsidRPr="002F79A8">
        <w:rPr>
          <w:lang w:val="es-419"/>
        </w:rPr>
        <w:tab/>
        <w:t>a)</w:t>
      </w:r>
      <w:r w:rsidRPr="002F79A8">
        <w:rPr>
          <w:lang w:val="es-419"/>
        </w:rPr>
        <w:tab/>
        <w:t>Adoptará decisiones y recomendaciones relacionadas con la implementación del presente Acuerdo;</w:t>
      </w:r>
    </w:p>
    <w:p w14:paraId="49546A89" w14:textId="77777777" w:rsidR="00C77AC0" w:rsidRPr="002F79A8" w:rsidRDefault="00C77AC0" w:rsidP="00C77AC0">
      <w:pPr>
        <w:pStyle w:val="SingleTxt"/>
        <w:rPr>
          <w:lang w:val="es-419"/>
        </w:rPr>
      </w:pPr>
      <w:r w:rsidRPr="002F79A8">
        <w:rPr>
          <w:lang w:val="es-419"/>
        </w:rPr>
        <w:tab/>
        <w:t>b)</w:t>
      </w:r>
      <w:r w:rsidRPr="002F79A8">
        <w:rPr>
          <w:lang w:val="es-419"/>
        </w:rPr>
        <w:tab/>
        <w:t>Examinará y facilitará el intercambio de información entre las Partes en relación con la implementación del presente Acuerdo;</w:t>
      </w:r>
    </w:p>
    <w:p w14:paraId="4687E927" w14:textId="59DBBAD1" w:rsidR="00C77AC0" w:rsidRPr="002F79A8" w:rsidRDefault="00C77AC0" w:rsidP="00C77AC0">
      <w:pPr>
        <w:pStyle w:val="SingleTxt"/>
        <w:rPr>
          <w:lang w:val="es-419"/>
        </w:rPr>
      </w:pPr>
      <w:r w:rsidRPr="002F79A8">
        <w:rPr>
          <w:lang w:val="es-419"/>
        </w:rPr>
        <w:tab/>
        <w:t>c)</w:t>
      </w:r>
      <w:r w:rsidRPr="002F79A8">
        <w:rPr>
          <w:lang w:val="es-419"/>
        </w:rPr>
        <w:tab/>
        <w:t xml:space="preserve">Promoverá, entre otros medios estableciendo procesos adecuados, la cooperación y la coordinación con y entre los instrumentos y marcos jurídicos pertinentes y los órganos mundiales, regionales, subregionales y sectoriales competentes, con miras a promover la coherencia de las actividades encaminadas a la </w:t>
      </w:r>
      <w:r w:rsidRPr="002F79A8">
        <w:rPr>
          <w:lang w:val="es-419"/>
        </w:rPr>
        <w:lastRenderedPageBreak/>
        <w:t>conservación y el uso sostenible de la diversidad biológica marina de las zonas situadas fuera de la jurisdicción nacional y la armonización de las políticas y medidas pertinentes en ese ámbito;</w:t>
      </w:r>
    </w:p>
    <w:p w14:paraId="67085FC6" w14:textId="77777777" w:rsidR="00C77AC0" w:rsidRPr="002F79A8" w:rsidRDefault="00C77AC0" w:rsidP="00C77AC0">
      <w:pPr>
        <w:pStyle w:val="SingleTxt"/>
        <w:rPr>
          <w:bCs/>
          <w:lang w:val="es-419"/>
        </w:rPr>
      </w:pPr>
      <w:r w:rsidRPr="002F79A8">
        <w:rPr>
          <w:lang w:val="es-419"/>
        </w:rPr>
        <w:tab/>
        <w:t>d)</w:t>
      </w:r>
      <w:r w:rsidRPr="002F79A8">
        <w:rPr>
          <w:lang w:val="es-419"/>
        </w:rPr>
        <w:tab/>
        <w:t>Establecerá los órganos subsidiarios que considere necesarios para apoyar la implementación del presente Acuerdo;</w:t>
      </w:r>
    </w:p>
    <w:p w14:paraId="474F0A44" w14:textId="77777777" w:rsidR="00C77AC0" w:rsidRPr="002F79A8" w:rsidRDefault="00C77AC0" w:rsidP="00C77AC0">
      <w:pPr>
        <w:pStyle w:val="SingleTxt"/>
        <w:rPr>
          <w:bCs/>
          <w:lang w:val="es-419"/>
        </w:rPr>
      </w:pPr>
      <w:r w:rsidRPr="002F79A8">
        <w:rPr>
          <w:lang w:val="es-419"/>
        </w:rPr>
        <w:tab/>
        <w:t>e)</w:t>
      </w:r>
      <w:r w:rsidRPr="002F79A8">
        <w:rPr>
          <w:lang w:val="es-419"/>
        </w:rPr>
        <w:tab/>
        <w:t>Aprobará un presupuesto, con la periodicidad y para el ejercicio económico que determine;</w:t>
      </w:r>
    </w:p>
    <w:p w14:paraId="3E49BCA7" w14:textId="77777777" w:rsidR="00C77AC0" w:rsidRPr="002F79A8" w:rsidRDefault="00C77AC0" w:rsidP="00C77AC0">
      <w:pPr>
        <w:pStyle w:val="SingleTxt"/>
        <w:rPr>
          <w:lang w:val="es-419"/>
        </w:rPr>
      </w:pPr>
      <w:r w:rsidRPr="002F79A8">
        <w:rPr>
          <w:lang w:val="es-419"/>
        </w:rPr>
        <w:tab/>
        <w:t>f)</w:t>
      </w:r>
      <w:r w:rsidRPr="002F79A8">
        <w:rPr>
          <w:lang w:val="es-419"/>
        </w:rPr>
        <w:tab/>
        <w:t>Desempeñará otras funciones señaladas en el presente Acuerdo o que puedan ser necesarias para su implementación.</w:t>
      </w:r>
    </w:p>
    <w:p w14:paraId="395CEB0A" w14:textId="77777777" w:rsidR="00CE7389" w:rsidRPr="00CE7389" w:rsidRDefault="00CE7389" w:rsidP="00CE7389">
      <w:pPr>
        <w:pStyle w:val="SingleTxt"/>
        <w:rPr>
          <w:del w:id="1186" w:author="Author"/>
          <w:bCs/>
        </w:rPr>
      </w:pPr>
      <w:del w:id="1187" w:author="Author">
        <w:r w:rsidRPr="00CE7389">
          <w:rPr>
            <w:bCs/>
            <w:i/>
            <w:iCs/>
          </w:rPr>
          <w:delText>[El antiguo párrafo 6 se trasl</w:delText>
        </w:r>
        <w:r>
          <w:rPr>
            <w:bCs/>
            <w:i/>
            <w:iCs/>
          </w:rPr>
          <w:delText xml:space="preserve">adó a la parte III como artículo </w:delText>
        </w:r>
        <w:r w:rsidRPr="00CE7389">
          <w:rPr>
            <w:bCs/>
            <w:i/>
            <w:iCs/>
          </w:rPr>
          <w:delText xml:space="preserve">20 </w:delText>
        </w:r>
        <w:r w:rsidRPr="00CE7389">
          <w:rPr>
            <w:bCs/>
          </w:rPr>
          <w:delText>ante</w:delText>
        </w:r>
        <w:r w:rsidRPr="00CE7389">
          <w:rPr>
            <w:bCs/>
            <w:i/>
            <w:iCs/>
          </w:rPr>
          <w:delText>]</w:delText>
        </w:r>
      </w:del>
    </w:p>
    <w:p w14:paraId="2DD7265D" w14:textId="3CB1B3D4" w:rsidR="00C77AC0" w:rsidRPr="002F79A8" w:rsidRDefault="00963B22" w:rsidP="00C77AC0">
      <w:pPr>
        <w:pStyle w:val="SingleTxt"/>
        <w:rPr>
          <w:ins w:id="1188" w:author="Author"/>
          <w:lang w:val="es-419"/>
        </w:rPr>
      </w:pPr>
      <w:del w:id="1189" w:author="Author">
        <w:r>
          <w:rPr>
            <w:lang w:val="es-419"/>
          </w:rPr>
          <w:delText>6</w:delText>
        </w:r>
      </w:del>
      <w:ins w:id="1190" w:author="Author">
        <w:r w:rsidR="00C77AC0" w:rsidRPr="002F79A8">
          <w:rPr>
            <w:lang w:val="es-419"/>
          </w:rPr>
          <w:t>6.</w:t>
        </w:r>
        <w:r w:rsidR="00C77AC0" w:rsidRPr="002F79A8">
          <w:rPr>
            <w:lang w:val="es-419"/>
          </w:rPr>
          <w:tab/>
        </w:r>
        <w:r w:rsidR="00C77AC0" w:rsidRPr="004F1533">
          <w:rPr>
            <w:lang w:val="es-419"/>
          </w:rPr>
          <w:t xml:space="preserve">La Conferencia de las Partes podrá decidir solicitar al Tribunal Internacional del Derecho del Mar una opinión consultiva sobre </w:t>
        </w:r>
        <w:r w:rsidR="00C77AC0">
          <w:rPr>
            <w:lang w:val="es-419"/>
          </w:rPr>
          <w:t>una</w:t>
        </w:r>
        <w:r w:rsidR="00C77AC0" w:rsidRPr="004F1533">
          <w:rPr>
            <w:lang w:val="es-419"/>
          </w:rPr>
          <w:t xml:space="preserve"> cuestión jurídica </w:t>
        </w:r>
        <w:r w:rsidR="00C77AC0">
          <w:rPr>
            <w:lang w:val="es-419"/>
          </w:rPr>
          <w:t>relativa a la conformidad con e</w:t>
        </w:r>
        <w:r w:rsidR="00C77AC0" w:rsidRPr="004F1533">
          <w:rPr>
            <w:lang w:val="es-419"/>
          </w:rPr>
          <w:t>l presente Acuerdo</w:t>
        </w:r>
        <w:r w:rsidR="00C77AC0">
          <w:rPr>
            <w:lang w:val="es-419"/>
          </w:rPr>
          <w:t xml:space="preserve"> de una propuesta sometida a la Conferencia de las Partes sobre cualquier asunto comprendido en su ámbito de competencia</w:t>
        </w:r>
        <w:r w:rsidR="00C77AC0" w:rsidRPr="004F1533">
          <w:rPr>
            <w:lang w:val="es-419"/>
          </w:rPr>
          <w:t xml:space="preserve">. </w:t>
        </w:r>
        <w:r w:rsidR="00C77AC0">
          <w:rPr>
            <w:lang w:val="es-419"/>
          </w:rPr>
          <w:t>No podrá solicitarse una opinión consultiva sobre un asunto comprendido en el ámbito de competencia de otros órganos mundiales, regionales, subregionales o sectoriales, ni sobre un asunto</w:t>
        </w:r>
        <w:r w:rsidR="00C77AC0" w:rsidRPr="00223A41">
          <w:rPr>
            <w:lang w:val="es-419"/>
          </w:rPr>
          <w:t xml:space="preserve"> que entrañe necesariamente el examen concurrente de una controversia no resuelta respecto de la soberanía u otros derechos sobre un territorio continental o insular</w:t>
        </w:r>
        <w:r w:rsidR="00C77AC0">
          <w:rPr>
            <w:lang w:val="es-419"/>
          </w:rPr>
          <w:t xml:space="preserve"> o una reivindicación al respecto. En la solicitud se</w:t>
        </w:r>
        <w:r w:rsidR="00C77AC0" w:rsidRPr="004F1533">
          <w:rPr>
            <w:lang w:val="es-419"/>
          </w:rPr>
          <w:t xml:space="preserve"> indicará el alcance de la cuesti</w:t>
        </w:r>
        <w:r w:rsidR="00C77AC0">
          <w:rPr>
            <w:lang w:val="es-419"/>
          </w:rPr>
          <w:t>ón</w:t>
        </w:r>
        <w:r w:rsidR="00C77AC0" w:rsidRPr="004F1533">
          <w:rPr>
            <w:lang w:val="es-419"/>
          </w:rPr>
          <w:t xml:space="preserve"> jurídica sobre las que se solicita la opinión consultiva. La Conferencia de las Partes podrá solicitar que </w:t>
        </w:r>
        <w:r w:rsidR="00C77AC0">
          <w:rPr>
            <w:lang w:val="es-419"/>
          </w:rPr>
          <w:t>la</w:t>
        </w:r>
        <w:r w:rsidR="00C77AC0" w:rsidRPr="004F1533">
          <w:rPr>
            <w:lang w:val="es-419"/>
          </w:rPr>
          <w:t xml:space="preserve"> opini</w:t>
        </w:r>
        <w:r w:rsidR="00C77AC0">
          <w:rPr>
            <w:lang w:val="es-419"/>
          </w:rPr>
          <w:t>ón</w:t>
        </w:r>
        <w:r w:rsidR="00C77AC0" w:rsidRPr="004F1533">
          <w:rPr>
            <w:lang w:val="es-419"/>
          </w:rPr>
          <w:t xml:space="preserve"> se emita con carácter urgente</w:t>
        </w:r>
        <w:r w:rsidR="00C77AC0" w:rsidRPr="002F79A8">
          <w:rPr>
            <w:lang w:val="es-419"/>
          </w:rPr>
          <w:t>.</w:t>
        </w:r>
        <w:r w:rsidR="00C77AC0">
          <w:rPr>
            <w:lang w:val="es-419"/>
          </w:rPr>
          <w:t xml:space="preserve"> </w:t>
        </w:r>
        <w:r w:rsidR="00C77AC0" w:rsidRPr="00385645">
          <w:rPr>
            <w:i/>
            <w:iCs/>
            <w:lang w:val="es-419"/>
          </w:rPr>
          <w:t xml:space="preserve">[Trasladado del </w:t>
        </w:r>
        <w:r w:rsidR="00374D52" w:rsidRPr="00385645">
          <w:rPr>
            <w:i/>
            <w:iCs/>
            <w:lang w:val="es-419"/>
          </w:rPr>
          <w:t>art</w:t>
        </w:r>
        <w:r w:rsidR="00374D52">
          <w:rPr>
            <w:i/>
            <w:iCs/>
            <w:lang w:val="es-419"/>
          </w:rPr>
          <w:t>í</w:t>
        </w:r>
        <w:r w:rsidR="00374D52" w:rsidRPr="00385645">
          <w:rPr>
            <w:i/>
            <w:iCs/>
            <w:lang w:val="es-419"/>
          </w:rPr>
          <w:t>culo</w:t>
        </w:r>
        <w:r w:rsidR="00C77AC0" w:rsidRPr="00385645">
          <w:rPr>
            <w:i/>
            <w:iCs/>
            <w:lang w:val="es-419"/>
          </w:rPr>
          <w:t xml:space="preserve"> 55 </w:t>
        </w:r>
        <w:r w:rsidR="00C77AC0" w:rsidRPr="00C20CB3">
          <w:rPr>
            <w:i/>
            <w:iCs/>
            <w:lang w:val="es-419"/>
          </w:rPr>
          <w:t>ter</w:t>
        </w:r>
        <w:r w:rsidR="00C77AC0" w:rsidRPr="00385645">
          <w:rPr>
            <w:i/>
            <w:iCs/>
            <w:lang w:val="es-419"/>
          </w:rPr>
          <w:t>]</w:t>
        </w:r>
      </w:ins>
    </w:p>
    <w:p w14:paraId="0EDAF984" w14:textId="77777777" w:rsidR="00C77AC0" w:rsidRPr="002F79A8" w:rsidRDefault="00C77AC0" w:rsidP="00C77AC0">
      <w:pPr>
        <w:pStyle w:val="SingleTxt"/>
        <w:rPr>
          <w:lang w:val="es-419"/>
        </w:rPr>
      </w:pPr>
      <w:ins w:id="1191" w:author="Author">
        <w:r w:rsidRPr="002F79A8">
          <w:rPr>
            <w:lang w:val="es-419"/>
          </w:rPr>
          <w:t>7</w:t>
        </w:r>
      </w:ins>
      <w:r w:rsidRPr="002F79A8">
        <w:rPr>
          <w:lang w:val="es-419"/>
        </w:rPr>
        <w:t>.</w:t>
      </w:r>
      <w:r w:rsidRPr="002F79A8">
        <w:rPr>
          <w:lang w:val="es-419"/>
        </w:rPr>
        <w:tab/>
        <w:t>La Conferencia de las Partes evaluará y examinará, en un plazo de cinco años desde la entrada en vigor del presente Acuerdo y, posteriormente, con la periodicidad que determine, la idoneidad y eficacia de las disposiciones del presente Acuerdo y, de ser necesario, propondrá medios para fortalecer la implementación de esas disposiciones a fin de abordar mejor la conservación y el uso sostenible de la diversidad biológica marina de las zonas situadas fuera de la jurisdicción nacional.</w:t>
      </w:r>
    </w:p>
    <w:p w14:paraId="01A2F694" w14:textId="77777777" w:rsidR="00C77AC0" w:rsidRPr="002F79A8" w:rsidRDefault="00C77AC0" w:rsidP="00C77AC0">
      <w:pPr>
        <w:pStyle w:val="SingleTxt"/>
        <w:spacing w:after="0" w:line="120" w:lineRule="exact"/>
        <w:rPr>
          <w:sz w:val="10"/>
          <w:lang w:val="es-419"/>
        </w:rPr>
      </w:pPr>
    </w:p>
    <w:p w14:paraId="63DA3307" w14:textId="77777777" w:rsidR="00C77AC0" w:rsidRPr="002F79A8" w:rsidRDefault="00C77AC0" w:rsidP="00C77AC0">
      <w:pPr>
        <w:pStyle w:val="SingleTxt"/>
        <w:spacing w:after="0" w:line="120" w:lineRule="exact"/>
        <w:rPr>
          <w:sz w:val="10"/>
          <w:lang w:val="es-419"/>
        </w:rPr>
      </w:pPr>
    </w:p>
    <w:p w14:paraId="44E4744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48 </w:t>
      </w:r>
      <w:r w:rsidRPr="002F79A8">
        <w:rPr>
          <w:i/>
          <w:iCs/>
          <w:lang w:val="es-419"/>
        </w:rPr>
        <w:t>bis</w:t>
      </w:r>
    </w:p>
    <w:p w14:paraId="0B4D99D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Transparencia</w:t>
      </w:r>
    </w:p>
    <w:p w14:paraId="3B13A2F9" w14:textId="77777777" w:rsidR="00C77AC0" w:rsidRPr="002F79A8" w:rsidRDefault="00C77AC0" w:rsidP="00C77AC0">
      <w:pPr>
        <w:pStyle w:val="SingleTxt"/>
        <w:spacing w:after="0" w:line="120" w:lineRule="exact"/>
        <w:rPr>
          <w:sz w:val="10"/>
          <w:lang w:val="es-419"/>
        </w:rPr>
      </w:pPr>
    </w:p>
    <w:p w14:paraId="7B600A70" w14:textId="77777777" w:rsidR="00C77AC0" w:rsidRPr="002F79A8" w:rsidRDefault="00C77AC0" w:rsidP="00C77AC0">
      <w:pPr>
        <w:pStyle w:val="SingleTxt"/>
        <w:spacing w:after="0" w:line="120" w:lineRule="exact"/>
        <w:rPr>
          <w:sz w:val="10"/>
          <w:lang w:val="es-419"/>
        </w:rPr>
      </w:pPr>
    </w:p>
    <w:p w14:paraId="2E7D5EAE" w14:textId="77777777" w:rsidR="00C77AC0" w:rsidRPr="002F79A8" w:rsidRDefault="00C77AC0" w:rsidP="00C77AC0">
      <w:pPr>
        <w:pStyle w:val="SingleTxt"/>
        <w:rPr>
          <w:lang w:val="es-419"/>
        </w:rPr>
      </w:pPr>
      <w:r w:rsidRPr="002F79A8">
        <w:rPr>
          <w:lang w:val="es-419"/>
        </w:rPr>
        <w:t>1.</w:t>
      </w:r>
      <w:r w:rsidRPr="002F79A8">
        <w:rPr>
          <w:lang w:val="es-419"/>
        </w:rPr>
        <w:tab/>
        <w:t>La Conferencia de las Partes promoverá la transparencia en los procesos de adopción de decisiones y otras actividades realizadas en el marco del presente Acuerdo.</w:t>
      </w:r>
    </w:p>
    <w:p w14:paraId="1AA5F395" w14:textId="77777777" w:rsidR="00C77AC0" w:rsidRPr="002F79A8" w:rsidRDefault="00C77AC0" w:rsidP="00C77AC0">
      <w:pPr>
        <w:pStyle w:val="SingleTxt"/>
        <w:rPr>
          <w:lang w:val="es-419"/>
        </w:rPr>
      </w:pPr>
      <w:r w:rsidRPr="002F79A8">
        <w:rPr>
          <w:lang w:val="es-419"/>
        </w:rPr>
        <w:t>2.</w:t>
      </w:r>
      <w:r w:rsidRPr="002F79A8">
        <w:rPr>
          <w:lang w:val="es-419"/>
        </w:rPr>
        <w:tab/>
        <w:t>Todas las reuniones de la Conferencia de las Partes y de sus órganos subsidiarios estarán abiertas a todos los participantes y observadores registrados de conformidad con el párrafo 4</w:t>
      </w:r>
      <w:ins w:id="1192" w:author="Author">
        <w:r>
          <w:rPr>
            <w:lang w:val="es-419"/>
          </w:rPr>
          <w:t xml:space="preserve"> del presente artículo</w:t>
        </w:r>
      </w:ins>
      <w:r w:rsidRPr="002F79A8">
        <w:rPr>
          <w:lang w:val="es-419"/>
        </w:rPr>
        <w:t>, a menos que la Conferencia de las Partes decida otra cosa. La Conferencia de las Partes publicará y mantendrá un registro público de sus decisiones.</w:t>
      </w:r>
    </w:p>
    <w:p w14:paraId="6B7E61B6" w14:textId="77777777" w:rsidR="00C77AC0" w:rsidRPr="002F79A8" w:rsidRDefault="00C77AC0" w:rsidP="00C77AC0">
      <w:pPr>
        <w:pStyle w:val="SingleTxt"/>
        <w:rPr>
          <w:lang w:val="es-419"/>
        </w:rPr>
      </w:pPr>
      <w:r w:rsidRPr="002F79A8">
        <w:rPr>
          <w:lang w:val="es-419"/>
        </w:rPr>
        <w:t>3.</w:t>
      </w:r>
      <w:r w:rsidRPr="002F79A8">
        <w:rPr>
          <w:lang w:val="es-419"/>
        </w:rPr>
        <w:tab/>
        <w:t>La Conferencia de las Partes promoverá la transparencia en la implementación del presente Acuerdo, entre otras cosas mediante la difusión pública de información, y la facilitación de la participación de los órganos mundiales, regionales, subregionales y sectoriales competentes, los pueblos indígenas y las comunidades locales con conocimientos tradicionales pertinentes, la comunidad científica, la sociedad civil y otros interesados pertinentes, según proceda, y la celebración de consultas con ellos, de conformidad con las disposiciones del presente Acuerdo.</w:t>
      </w:r>
    </w:p>
    <w:p w14:paraId="6A776100" w14:textId="006B207F" w:rsidR="00C77AC0" w:rsidRPr="002F79A8" w:rsidRDefault="00C77AC0" w:rsidP="00C77AC0">
      <w:pPr>
        <w:pStyle w:val="SingleTxt"/>
        <w:rPr>
          <w:lang w:val="es-419"/>
        </w:rPr>
      </w:pPr>
      <w:r w:rsidRPr="002F79A8">
        <w:rPr>
          <w:lang w:val="es-419"/>
        </w:rPr>
        <w:t>4.</w:t>
      </w:r>
      <w:r w:rsidRPr="002F79A8">
        <w:rPr>
          <w:lang w:val="es-419"/>
        </w:rPr>
        <w:tab/>
        <w:t xml:space="preserve">Los representantes de los Estados que no son </w:t>
      </w:r>
      <w:r>
        <w:rPr>
          <w:lang w:val="es-419"/>
        </w:rPr>
        <w:t>p</w:t>
      </w:r>
      <w:r w:rsidRPr="002F79A8">
        <w:rPr>
          <w:lang w:val="es-419"/>
        </w:rPr>
        <w:t xml:space="preserve">artes en el presente Acuerdo, los órganos mundiales, regionales, subregionales y sectoriales competentes, los pueblos </w:t>
      </w:r>
      <w:r w:rsidRPr="002F79A8">
        <w:rPr>
          <w:lang w:val="es-419"/>
        </w:rPr>
        <w:lastRenderedPageBreak/>
        <w:t xml:space="preserve">indígenas y las comunidades locales con conocimientos tradicionales pertinentes, la comunidad científica, la sociedad civil y otros interesados pertinentes podrán, si tienen interés en cuestiones relacionadas con la Conferencia de las Partes, solicitar participar en las reuniones de </w:t>
      </w:r>
      <w:r>
        <w:rPr>
          <w:lang w:val="es-419"/>
        </w:rPr>
        <w:t>esta</w:t>
      </w:r>
      <w:r w:rsidRPr="002F79A8">
        <w:rPr>
          <w:lang w:val="es-419"/>
        </w:rPr>
        <w:t xml:space="preserve"> y de sus órganos subsidiarios, en calidad de observadores o en otra calidad, según proceda. El reglamento de la Conferencia de las Partes establecerá las modalidades de </w:t>
      </w:r>
      <w:r>
        <w:rPr>
          <w:lang w:val="es-419"/>
        </w:rPr>
        <w:t>es</w:t>
      </w:r>
      <w:r w:rsidRPr="002F79A8">
        <w:rPr>
          <w:lang w:val="es-419"/>
        </w:rPr>
        <w:t xml:space="preserve">a participación y no será indebidamente restrictivo a este respecto. El reglamento también establecerá que </w:t>
      </w:r>
      <w:r>
        <w:rPr>
          <w:lang w:val="es-419"/>
        </w:rPr>
        <w:t>es</w:t>
      </w:r>
      <w:r w:rsidRPr="002F79A8">
        <w:rPr>
          <w:lang w:val="es-419"/>
        </w:rPr>
        <w:t>os representantes podrán acceder oportunamente a toda la información pertinente.</w:t>
      </w:r>
    </w:p>
    <w:p w14:paraId="00D12DC5" w14:textId="77777777" w:rsidR="00C77AC0" w:rsidRPr="002F79A8" w:rsidRDefault="00C77AC0" w:rsidP="00C77AC0">
      <w:pPr>
        <w:pStyle w:val="SingleTxt"/>
        <w:spacing w:after="0" w:line="120" w:lineRule="exact"/>
        <w:rPr>
          <w:sz w:val="10"/>
          <w:lang w:val="es-419"/>
        </w:rPr>
      </w:pPr>
    </w:p>
    <w:p w14:paraId="73D5A033" w14:textId="77777777" w:rsidR="00C77AC0" w:rsidRPr="002F79A8" w:rsidRDefault="00C77AC0" w:rsidP="00C77AC0">
      <w:pPr>
        <w:pStyle w:val="SingleTxt"/>
        <w:spacing w:after="0" w:line="120" w:lineRule="exact"/>
        <w:rPr>
          <w:sz w:val="10"/>
          <w:lang w:val="es-419"/>
        </w:rPr>
      </w:pPr>
    </w:p>
    <w:p w14:paraId="656FC93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49</w:t>
      </w:r>
    </w:p>
    <w:p w14:paraId="0C878F7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Órgano Científico y Técnico</w:t>
      </w:r>
    </w:p>
    <w:p w14:paraId="47977018" w14:textId="77777777" w:rsidR="00C77AC0" w:rsidRPr="002F79A8" w:rsidRDefault="00C77AC0" w:rsidP="00C77AC0">
      <w:pPr>
        <w:pStyle w:val="SingleTxt"/>
        <w:spacing w:after="0" w:line="120" w:lineRule="exact"/>
        <w:rPr>
          <w:sz w:val="10"/>
          <w:lang w:val="es-419"/>
        </w:rPr>
      </w:pPr>
    </w:p>
    <w:p w14:paraId="17B41479" w14:textId="77777777" w:rsidR="00C77AC0" w:rsidRPr="002F79A8" w:rsidRDefault="00C77AC0" w:rsidP="00C77AC0">
      <w:pPr>
        <w:pStyle w:val="SingleTxt"/>
        <w:spacing w:after="0" w:line="120" w:lineRule="exact"/>
        <w:rPr>
          <w:sz w:val="10"/>
          <w:lang w:val="es-419"/>
        </w:rPr>
      </w:pPr>
    </w:p>
    <w:p w14:paraId="728231EE" w14:textId="77777777" w:rsidR="00C77AC0" w:rsidRPr="002F79A8" w:rsidRDefault="00C77AC0" w:rsidP="00C77AC0">
      <w:pPr>
        <w:pStyle w:val="SingleTxt"/>
        <w:rPr>
          <w:lang w:val="es-419"/>
        </w:rPr>
      </w:pPr>
      <w:r w:rsidRPr="002F79A8">
        <w:rPr>
          <w:lang w:val="es-419"/>
        </w:rPr>
        <w:t>1.</w:t>
      </w:r>
      <w:r w:rsidRPr="002F79A8">
        <w:rPr>
          <w:lang w:val="es-419"/>
        </w:rPr>
        <w:tab/>
        <w:t>Queda establecido un Órgano Científico y Técnico.</w:t>
      </w:r>
    </w:p>
    <w:p w14:paraId="07C27EB6" w14:textId="27838FD7" w:rsidR="00C77AC0" w:rsidRPr="002F79A8" w:rsidRDefault="00C77AC0" w:rsidP="00C77AC0">
      <w:pPr>
        <w:pStyle w:val="SingleTxt"/>
        <w:rPr>
          <w:lang w:val="es-419"/>
        </w:rPr>
      </w:pPr>
      <w:r w:rsidRPr="002F79A8">
        <w:rPr>
          <w:lang w:val="es-419"/>
        </w:rPr>
        <w:t>2.</w:t>
      </w:r>
      <w:r w:rsidRPr="002F79A8">
        <w:rPr>
          <w:lang w:val="es-419"/>
        </w:rPr>
        <w:tab/>
        <w:t>El Órgano estará integrado por expertos con cualificaciones adecuadas</w:t>
      </w:r>
      <w:r>
        <w:rPr>
          <w:lang w:val="es-419"/>
        </w:rPr>
        <w:t>, propuestos por las Partes y elegidos por la Conferencia de las Partes</w:t>
      </w:r>
      <w:r w:rsidRPr="002F79A8">
        <w:rPr>
          <w:lang w:val="es-419"/>
        </w:rPr>
        <w:t xml:space="preserve">, teniendo en cuenta la necesidad de conocimientos especializados multidisciplinarios, </w:t>
      </w:r>
      <w:r>
        <w:rPr>
          <w:lang w:val="es-419"/>
        </w:rPr>
        <w:t>incluidos conocimientos científicos y técnicos y</w:t>
      </w:r>
      <w:r w:rsidRPr="002F79A8">
        <w:rPr>
          <w:lang w:val="es-419"/>
        </w:rPr>
        <w:t xml:space="preserve"> conocimientos tradicionales pertinentes de pueblos indígenas y comunidades locales, </w:t>
      </w:r>
      <w:r>
        <w:rPr>
          <w:lang w:val="es-419"/>
        </w:rPr>
        <w:t xml:space="preserve">así como </w:t>
      </w:r>
      <w:r w:rsidRPr="002F79A8">
        <w:rPr>
          <w:lang w:val="es-419"/>
        </w:rPr>
        <w:t>el equilibrio de género y una representación geográfica equitativa. La Conferencia de las Partes determinará</w:t>
      </w:r>
      <w:r>
        <w:rPr>
          <w:lang w:val="es-419"/>
        </w:rPr>
        <w:t xml:space="preserve">, en su primera </w:t>
      </w:r>
      <w:r w:rsidR="00436572">
        <w:rPr>
          <w:lang w:val="es-419"/>
        </w:rPr>
        <w:t>reunión</w:t>
      </w:r>
      <w:r>
        <w:rPr>
          <w:lang w:val="es-419"/>
        </w:rPr>
        <w:t>,</w:t>
      </w:r>
      <w:r w:rsidRPr="002F79A8">
        <w:rPr>
          <w:lang w:val="es-419"/>
        </w:rPr>
        <w:t xml:space="preserve"> las atribuciones y las modalidades de funcionamiento del Órgano, incluido el proceso de selección de sus miembros y la duración del mandato de estos.</w:t>
      </w:r>
    </w:p>
    <w:p w14:paraId="4B83BA59" w14:textId="77777777" w:rsidR="00C77AC0" w:rsidRPr="002F79A8" w:rsidRDefault="00C77AC0" w:rsidP="00C77AC0">
      <w:pPr>
        <w:pStyle w:val="SingleTxt"/>
        <w:rPr>
          <w:lang w:val="es-419"/>
        </w:rPr>
      </w:pPr>
      <w:r w:rsidRPr="002F79A8">
        <w:rPr>
          <w:lang w:val="es-419"/>
        </w:rPr>
        <w:t>3.</w:t>
      </w:r>
      <w:r w:rsidRPr="002F79A8">
        <w:rPr>
          <w:lang w:val="es-419"/>
        </w:rPr>
        <w:tab/>
        <w:t>El Órgano podrá recabar asesoramiento de</w:t>
      </w:r>
      <w:r>
        <w:rPr>
          <w:lang w:val="es-419"/>
        </w:rPr>
        <w:t xml:space="preserve"> los</w:t>
      </w:r>
      <w:r w:rsidRPr="002F79A8">
        <w:rPr>
          <w:lang w:val="es-419"/>
        </w:rPr>
        <w:t xml:space="preserve"> instrumentos y marcos jurídicos pertinentes y de </w:t>
      </w:r>
      <w:r>
        <w:rPr>
          <w:lang w:val="es-419"/>
        </w:rPr>
        <w:t xml:space="preserve">los </w:t>
      </w:r>
      <w:r w:rsidRPr="002F79A8">
        <w:rPr>
          <w:lang w:val="es-419"/>
        </w:rPr>
        <w:t>órganos mundiales, regionales, subregionales y sectoriales competentes, así como de otros científicos y expertos, según sea necesario.</w:t>
      </w:r>
    </w:p>
    <w:p w14:paraId="1790C4F2" w14:textId="77777777" w:rsidR="00C77AC0" w:rsidRPr="002F79A8" w:rsidRDefault="00C77AC0" w:rsidP="00C77AC0">
      <w:pPr>
        <w:pStyle w:val="SingleTxt"/>
        <w:rPr>
          <w:lang w:val="es-419"/>
        </w:rPr>
      </w:pPr>
      <w:r w:rsidRPr="002F79A8">
        <w:rPr>
          <w:lang w:val="es-419"/>
        </w:rPr>
        <w:t>4.</w:t>
      </w:r>
      <w:r w:rsidRPr="002F79A8">
        <w:rPr>
          <w:lang w:val="es-419"/>
        </w:rPr>
        <w:tab/>
        <w:t xml:space="preserve">Bajo la autoridad y </w:t>
      </w:r>
      <w:r>
        <w:rPr>
          <w:lang w:val="es-419"/>
        </w:rPr>
        <w:t xml:space="preserve">con la </w:t>
      </w:r>
      <w:r w:rsidRPr="002F79A8">
        <w:rPr>
          <w:lang w:val="es-419"/>
        </w:rPr>
        <w:t>orientación de la Conferencia de las Partes, el Órgano proporcionará asesoramiento científico y técnico a la Conferencia y desempeñará las funciones que se le asignen en virtud del presente Acuerdo y las demás funciones que determine la Conferencia.</w:t>
      </w:r>
    </w:p>
    <w:p w14:paraId="27E03EDF" w14:textId="77777777" w:rsidR="00C77AC0" w:rsidRPr="002F79A8" w:rsidRDefault="00C77AC0" w:rsidP="00C77AC0">
      <w:pPr>
        <w:pStyle w:val="SingleTxt"/>
        <w:spacing w:after="0" w:line="120" w:lineRule="exact"/>
        <w:rPr>
          <w:sz w:val="10"/>
          <w:lang w:val="es-419"/>
        </w:rPr>
      </w:pPr>
    </w:p>
    <w:p w14:paraId="60D8CB60" w14:textId="77777777" w:rsidR="00C77AC0" w:rsidRPr="002F79A8" w:rsidRDefault="00C77AC0" w:rsidP="00C77AC0">
      <w:pPr>
        <w:pStyle w:val="SingleTxt"/>
        <w:spacing w:after="0" w:line="120" w:lineRule="exact"/>
        <w:rPr>
          <w:sz w:val="10"/>
          <w:lang w:val="es-419"/>
        </w:rPr>
      </w:pPr>
    </w:p>
    <w:p w14:paraId="77FEFDF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50</w:t>
      </w:r>
    </w:p>
    <w:p w14:paraId="0C61A94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Secretaría</w:t>
      </w:r>
    </w:p>
    <w:p w14:paraId="19A7B348" w14:textId="77777777" w:rsidR="00C77AC0" w:rsidRPr="002F79A8" w:rsidRDefault="00C77AC0" w:rsidP="00C77AC0">
      <w:pPr>
        <w:pStyle w:val="SingleTxt"/>
        <w:spacing w:after="0" w:line="120" w:lineRule="exact"/>
        <w:jc w:val="center"/>
        <w:rPr>
          <w:sz w:val="10"/>
          <w:lang w:val="es-419"/>
        </w:rPr>
      </w:pPr>
    </w:p>
    <w:p w14:paraId="51958442" w14:textId="77777777" w:rsidR="00C77AC0" w:rsidRPr="002F79A8" w:rsidRDefault="00C77AC0" w:rsidP="00C77AC0">
      <w:pPr>
        <w:pStyle w:val="SingleTxt"/>
        <w:spacing w:after="0" w:line="120" w:lineRule="exact"/>
        <w:rPr>
          <w:sz w:val="10"/>
          <w:lang w:val="es-419"/>
        </w:rPr>
      </w:pPr>
    </w:p>
    <w:p w14:paraId="6FFFAD2B" w14:textId="7DF56322" w:rsidR="00C77AC0" w:rsidRPr="002F79A8" w:rsidRDefault="00C77AC0" w:rsidP="00C77AC0">
      <w:pPr>
        <w:pStyle w:val="SingleTxt"/>
        <w:rPr>
          <w:lang w:val="es-419"/>
        </w:rPr>
      </w:pPr>
      <w:r w:rsidRPr="002F79A8">
        <w:rPr>
          <w:lang w:val="es-419"/>
        </w:rPr>
        <w:t>1.</w:t>
      </w:r>
      <w:r w:rsidRPr="002F79A8">
        <w:rPr>
          <w:lang w:val="es-419"/>
        </w:rPr>
        <w:tab/>
      </w:r>
      <w:r w:rsidRPr="002F79A8">
        <w:rPr>
          <w:b/>
          <w:bCs/>
          <w:lang w:val="es-419"/>
        </w:rPr>
        <w:t>Opción A</w:t>
      </w:r>
      <w:r w:rsidRPr="002F79A8">
        <w:rPr>
          <w:lang w:val="es-419"/>
        </w:rPr>
        <w:t xml:space="preserve">: Queda establecida una secretaría. Hasta que la secretaría comience a desempeñar sus funciones, el Secretario General de las Naciones Unidas, por conducto de la División de Asuntos Oceánicos y del Derecho del Mar de la Oficina de Asuntos Jurídicos de la Secretaría de las Naciones Unidas, desempeñará las funciones de secretaría establecidas en el presente Acuerdo. </w:t>
      </w:r>
    </w:p>
    <w:p w14:paraId="3EA3389E" w14:textId="77777777" w:rsidR="00C77AC0" w:rsidRPr="002F79A8" w:rsidRDefault="00C77AC0" w:rsidP="00C77AC0">
      <w:pPr>
        <w:pStyle w:val="SingleTxt"/>
        <w:rPr>
          <w:lang w:val="es-419"/>
        </w:rPr>
      </w:pPr>
      <w:r w:rsidRPr="002F79A8">
        <w:rPr>
          <w:lang w:val="es-419"/>
        </w:rPr>
        <w:tab/>
      </w:r>
      <w:r w:rsidRPr="002F79A8">
        <w:rPr>
          <w:b/>
          <w:bCs/>
          <w:lang w:val="es-419"/>
        </w:rPr>
        <w:t>Opción B</w:t>
      </w:r>
      <w:r w:rsidRPr="002F79A8">
        <w:rPr>
          <w:lang w:val="es-419"/>
        </w:rPr>
        <w:t>: El Secretario General de las Naciones Unidas, por conducto de la División de Asuntos Oceánicos y del Derecho del Mar de la Oficina de Asuntos Jurídicos de la Secretaría de las Naciones Unidas, desempeñará las funciones de secretaría para el presente Acuerdo.</w:t>
      </w:r>
    </w:p>
    <w:p w14:paraId="16BFD1C1" w14:textId="77777777" w:rsidR="00C77AC0" w:rsidRPr="002F79A8" w:rsidRDefault="00C77AC0" w:rsidP="00C77AC0">
      <w:pPr>
        <w:pStyle w:val="SingleTxt"/>
        <w:rPr>
          <w:lang w:val="es-419"/>
        </w:rPr>
      </w:pPr>
      <w:r w:rsidRPr="002F79A8">
        <w:rPr>
          <w:lang w:val="es-419"/>
        </w:rPr>
        <w:t>2.</w:t>
      </w:r>
      <w:r w:rsidRPr="002F79A8">
        <w:rPr>
          <w:lang w:val="es-419"/>
        </w:rPr>
        <w:tab/>
        <w:t>La secretaría:</w:t>
      </w:r>
    </w:p>
    <w:p w14:paraId="57DE901C" w14:textId="77777777" w:rsidR="00C77AC0" w:rsidRPr="002F79A8" w:rsidRDefault="00C77AC0" w:rsidP="00C77AC0">
      <w:pPr>
        <w:pStyle w:val="SingleTxt"/>
        <w:rPr>
          <w:lang w:val="es-419"/>
        </w:rPr>
      </w:pPr>
      <w:r w:rsidRPr="002F79A8">
        <w:rPr>
          <w:lang w:val="es-419"/>
        </w:rPr>
        <w:tab/>
        <w:t>a)</w:t>
      </w:r>
      <w:r w:rsidRPr="002F79A8">
        <w:rPr>
          <w:lang w:val="es-419"/>
        </w:rPr>
        <w:tab/>
        <w:t>Prestará apoyo administrativo y logístico a la Conferencia de las Partes y sus órganos subsidiarios a efectos de la implementación del presente Acuerdo;</w:t>
      </w:r>
    </w:p>
    <w:p w14:paraId="104B6874" w14:textId="77777777" w:rsidR="00C77AC0" w:rsidRPr="002F79A8" w:rsidRDefault="00C77AC0" w:rsidP="00C77AC0">
      <w:pPr>
        <w:pStyle w:val="SingleTxt"/>
        <w:rPr>
          <w:lang w:val="es-419"/>
        </w:rPr>
      </w:pPr>
      <w:r w:rsidRPr="002F79A8">
        <w:rPr>
          <w:lang w:val="es-419"/>
        </w:rPr>
        <w:tab/>
        <w:t>b)</w:t>
      </w:r>
      <w:r w:rsidRPr="002F79A8">
        <w:rPr>
          <w:lang w:val="es-419"/>
        </w:rPr>
        <w:tab/>
        <w:t>Organizará las reuniones de la Conferencia de las Partes y de cualquier otro órgano que se establezca en virtud del presente Acuerdo o que establezca la Conferencia y prestará servicios a dichas reuniones;</w:t>
      </w:r>
    </w:p>
    <w:p w14:paraId="37F2DB4B" w14:textId="49E9079C" w:rsidR="00C77AC0" w:rsidRPr="002F79A8" w:rsidRDefault="00C77AC0" w:rsidP="00C77AC0">
      <w:pPr>
        <w:pStyle w:val="SingleTxt"/>
        <w:rPr>
          <w:lang w:val="es-419"/>
        </w:rPr>
      </w:pPr>
      <w:r w:rsidRPr="002F79A8">
        <w:rPr>
          <w:lang w:val="es-419"/>
        </w:rPr>
        <w:tab/>
        <w:t>c)</w:t>
      </w:r>
      <w:r w:rsidRPr="002F79A8">
        <w:rPr>
          <w:lang w:val="es-419"/>
        </w:rPr>
        <w:tab/>
        <w:t xml:space="preserve">Divulgará oportunamente información relativa a la implementación del presente Acuerdo y, entre otras cosas, hará públicas las decisiones de la Conferencia </w:t>
      </w:r>
      <w:r w:rsidRPr="002F79A8">
        <w:rPr>
          <w:lang w:val="es-419"/>
        </w:rPr>
        <w:lastRenderedPageBreak/>
        <w:t>de las Partes y las transmitirá a todas las Partes, así como a los instrumentos y marcos jurídicos pertinentes y a los órganos mundiales, regionales, subregionales y sectoriales competentes;</w:t>
      </w:r>
    </w:p>
    <w:p w14:paraId="7AD3AC13" w14:textId="77777777" w:rsidR="00C77AC0" w:rsidRPr="002F79A8" w:rsidRDefault="00C77AC0" w:rsidP="00C77AC0">
      <w:pPr>
        <w:pStyle w:val="SingleTxt"/>
        <w:rPr>
          <w:lang w:val="es-419"/>
        </w:rPr>
      </w:pPr>
      <w:r w:rsidRPr="002F79A8">
        <w:rPr>
          <w:lang w:val="es-419"/>
        </w:rPr>
        <w:tab/>
        <w:t>d)</w:t>
      </w:r>
      <w:r w:rsidRPr="002F79A8">
        <w:rPr>
          <w:lang w:val="es-419"/>
        </w:rPr>
        <w:tab/>
        <w:t>Facilitará la cooperación y la coordinación, según proceda, con las secretarías de otros órganos internacionales pertinentes y, en particular, concertará los arreglos administrativos y contractuales que puedan ser necesarios a tal fin y para el desempeño eficaz de sus funciones, que estarán sujetos a la aprobación de la Conferencia de las Partes;</w:t>
      </w:r>
    </w:p>
    <w:p w14:paraId="560B498D" w14:textId="6698ADC5" w:rsidR="00C77AC0" w:rsidRPr="002F79A8" w:rsidRDefault="00C77AC0" w:rsidP="00C77AC0">
      <w:pPr>
        <w:pStyle w:val="SingleTxt"/>
        <w:rPr>
          <w:lang w:val="es-419"/>
        </w:rPr>
      </w:pPr>
      <w:r w:rsidRPr="002F79A8">
        <w:rPr>
          <w:lang w:val="es-419"/>
        </w:rPr>
        <w:tab/>
        <w:t>e)</w:t>
      </w:r>
      <w:r w:rsidRPr="002F79A8">
        <w:rPr>
          <w:lang w:val="es-419"/>
        </w:rPr>
        <w:tab/>
        <w:t>Preparará informes sobre el desempeño de sus funciones en virtud del presente Acuerdo y los presentará a la Conferencia de las Partes;</w:t>
      </w:r>
    </w:p>
    <w:p w14:paraId="0A1179FF" w14:textId="1E58C6C1" w:rsidR="00C77AC0" w:rsidRPr="002F79A8" w:rsidRDefault="00C77AC0" w:rsidP="00C77AC0">
      <w:pPr>
        <w:pStyle w:val="SingleTxt"/>
        <w:rPr>
          <w:lang w:val="es-419"/>
        </w:rPr>
      </w:pPr>
      <w:r w:rsidRPr="002F79A8">
        <w:rPr>
          <w:lang w:val="es-419"/>
        </w:rPr>
        <w:tab/>
      </w:r>
      <w:r>
        <w:rPr>
          <w:lang w:val="es-419"/>
        </w:rPr>
        <w:t>f</w:t>
      </w:r>
      <w:r w:rsidRPr="002F79A8">
        <w:rPr>
          <w:lang w:val="es-419"/>
        </w:rPr>
        <w:t>)</w:t>
      </w:r>
      <w:r w:rsidRPr="002F79A8">
        <w:rPr>
          <w:lang w:val="es-419"/>
        </w:rPr>
        <w:tab/>
        <w:t>Prestará asistencia para la implementación del presente Acuerdo</w:t>
      </w:r>
      <w:r>
        <w:rPr>
          <w:lang w:val="es-419"/>
        </w:rPr>
        <w:t xml:space="preserve"> y d</w:t>
      </w:r>
      <w:r w:rsidRPr="002F79A8">
        <w:rPr>
          <w:lang w:val="es-419"/>
        </w:rPr>
        <w:t>esempeñará las demás funciones que determine la Conferencia de las Partes o que le asigne el presente Acuerdo.</w:t>
      </w:r>
    </w:p>
    <w:p w14:paraId="5B81E1F5" w14:textId="77777777" w:rsidR="00C77AC0" w:rsidRPr="002F79A8" w:rsidRDefault="00C77AC0" w:rsidP="00C77AC0">
      <w:pPr>
        <w:pStyle w:val="SingleTxt"/>
        <w:spacing w:after="0" w:line="120" w:lineRule="exact"/>
        <w:rPr>
          <w:sz w:val="10"/>
          <w:lang w:val="es-419"/>
        </w:rPr>
      </w:pPr>
    </w:p>
    <w:p w14:paraId="20C6684B" w14:textId="77777777" w:rsidR="00C77AC0" w:rsidRPr="002F79A8" w:rsidRDefault="00C77AC0" w:rsidP="00C77AC0">
      <w:pPr>
        <w:pStyle w:val="SingleTxt"/>
        <w:spacing w:after="0" w:line="120" w:lineRule="exact"/>
        <w:rPr>
          <w:sz w:val="10"/>
          <w:lang w:val="es-419"/>
        </w:rPr>
      </w:pPr>
    </w:p>
    <w:p w14:paraId="769BDB7C"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51</w:t>
      </w:r>
    </w:p>
    <w:p w14:paraId="544026DF"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Mecanismo de intercambio de información</w:t>
      </w:r>
    </w:p>
    <w:p w14:paraId="3C20188C" w14:textId="77777777" w:rsidR="00C77AC0" w:rsidRPr="002F79A8" w:rsidRDefault="00C77AC0" w:rsidP="00C77AC0">
      <w:pPr>
        <w:pStyle w:val="SingleTxt"/>
        <w:spacing w:after="0" w:line="120" w:lineRule="exact"/>
        <w:rPr>
          <w:sz w:val="10"/>
          <w:lang w:val="es-419"/>
        </w:rPr>
      </w:pPr>
    </w:p>
    <w:p w14:paraId="365A7D0A" w14:textId="77777777" w:rsidR="00C77AC0" w:rsidRPr="002F79A8" w:rsidRDefault="00C77AC0" w:rsidP="00C77AC0">
      <w:pPr>
        <w:pStyle w:val="SingleTxt"/>
        <w:spacing w:after="0" w:line="120" w:lineRule="exact"/>
        <w:rPr>
          <w:sz w:val="10"/>
          <w:lang w:val="es-419"/>
        </w:rPr>
      </w:pPr>
    </w:p>
    <w:p w14:paraId="487BBBBA" w14:textId="77777777" w:rsidR="00C77AC0" w:rsidRPr="002F79A8" w:rsidRDefault="00C77AC0" w:rsidP="00C77AC0">
      <w:pPr>
        <w:pStyle w:val="SingleTxt"/>
        <w:rPr>
          <w:lang w:val="es-419"/>
        </w:rPr>
      </w:pPr>
      <w:r w:rsidRPr="002F79A8">
        <w:rPr>
          <w:lang w:val="es-419"/>
        </w:rPr>
        <w:t>1.</w:t>
      </w:r>
      <w:r w:rsidRPr="002F79A8">
        <w:rPr>
          <w:lang w:val="es-419"/>
        </w:rPr>
        <w:tab/>
        <w:t>Queda establecido un mecanismo de intercambio de información.</w:t>
      </w:r>
    </w:p>
    <w:p w14:paraId="4DDDB945" w14:textId="77777777" w:rsidR="00C77AC0" w:rsidRPr="002F79A8" w:rsidRDefault="00C77AC0" w:rsidP="00C77AC0">
      <w:pPr>
        <w:pStyle w:val="SingleTxt"/>
        <w:rPr>
          <w:lang w:val="es-419"/>
        </w:rPr>
      </w:pPr>
      <w:r w:rsidRPr="002F79A8">
        <w:rPr>
          <w:lang w:val="es-419"/>
        </w:rPr>
        <w:t>2.</w:t>
      </w:r>
      <w:r w:rsidRPr="002F79A8">
        <w:rPr>
          <w:lang w:val="es-419"/>
        </w:rPr>
        <w:tab/>
        <w:t>El mecanismo de intercambio de información consistirá principalmente en una plataforma de acceso abierto. La Conferencia de las Partes determinará las modalidades específicas de funcionamiento del mecanismo de intercambio de información.</w:t>
      </w:r>
    </w:p>
    <w:p w14:paraId="4E1958B8" w14:textId="77777777" w:rsidR="00C77AC0" w:rsidRPr="002F79A8" w:rsidRDefault="00C77AC0" w:rsidP="00C77AC0">
      <w:pPr>
        <w:pStyle w:val="SingleTxt"/>
        <w:rPr>
          <w:lang w:val="es-419"/>
        </w:rPr>
      </w:pPr>
      <w:r w:rsidRPr="002F79A8">
        <w:rPr>
          <w:lang w:val="es-419"/>
        </w:rPr>
        <w:t>3.</w:t>
      </w:r>
      <w:r w:rsidRPr="002F79A8">
        <w:rPr>
          <w:lang w:val="es-419"/>
        </w:rPr>
        <w:tab/>
        <w:t>El mecanismo de intercambio de información:</w:t>
      </w:r>
    </w:p>
    <w:p w14:paraId="3D6D5DB7" w14:textId="77777777" w:rsidR="00C77AC0" w:rsidRPr="002F79A8" w:rsidRDefault="00C77AC0" w:rsidP="00C77AC0">
      <w:pPr>
        <w:pStyle w:val="SingleTxt"/>
        <w:rPr>
          <w:lang w:val="es-419"/>
        </w:rPr>
      </w:pPr>
      <w:r w:rsidRPr="002F79A8">
        <w:rPr>
          <w:lang w:val="es-419"/>
        </w:rPr>
        <w:tab/>
        <w:t>a)</w:t>
      </w:r>
      <w:r w:rsidRPr="002F79A8">
        <w:rPr>
          <w:lang w:val="es-419"/>
        </w:rPr>
        <w:tab/>
        <w:t>Servirá de plataforma centralizada para que las Partes puedan acceder, proporcionar y difundir información relativa a las actividades realizadas en virtud de las disposiciones del presente Acuerdo, incluida información relativa a:</w:t>
      </w:r>
    </w:p>
    <w:p w14:paraId="27B10B46" w14:textId="41726C5C" w:rsidR="00C77AC0" w:rsidRPr="002F79A8" w:rsidRDefault="00C77AC0" w:rsidP="00C77AC0">
      <w:pPr>
        <w:pStyle w:val="SingleTxt"/>
        <w:ind w:left="1742" w:hanging="475"/>
        <w:rPr>
          <w:lang w:val="es-419"/>
        </w:rPr>
      </w:pPr>
      <w:r w:rsidRPr="002F79A8">
        <w:rPr>
          <w:lang w:val="es-419"/>
        </w:rPr>
        <w:tab/>
        <w:t>i)</w:t>
      </w:r>
      <w:r w:rsidRPr="002F79A8">
        <w:rPr>
          <w:lang w:val="es-419"/>
        </w:rPr>
        <w:tab/>
        <w:t xml:space="preserve">Los recursos genéticos marinos de las zonas situadas fuera de la jurisdicción nacional, incluida la participación en los beneficios, y los datos y la información científica sobre los recursos genéticos marinos de las zonas situadas fuera de la jurisdicción nacional, así como, </w:t>
      </w:r>
      <w:r>
        <w:rPr>
          <w:lang w:val="es-419"/>
        </w:rPr>
        <w:t xml:space="preserve">respetando </w:t>
      </w:r>
      <w:r w:rsidRPr="002F79A8">
        <w:rPr>
          <w:lang w:val="es-419"/>
        </w:rPr>
        <w:t>el consentimiento libre, previo e informado, los conocimientos tradicionales al respecto;</w:t>
      </w:r>
    </w:p>
    <w:p w14:paraId="4E0A5572" w14:textId="77777777" w:rsidR="00C77AC0" w:rsidRPr="002F79A8" w:rsidRDefault="00C77AC0" w:rsidP="00C77AC0">
      <w:pPr>
        <w:pStyle w:val="SingleTxt"/>
        <w:ind w:left="1742" w:hanging="475"/>
        <w:rPr>
          <w:lang w:val="es-419"/>
        </w:rPr>
      </w:pPr>
      <w:r w:rsidRPr="002F79A8">
        <w:rPr>
          <w:lang w:val="es-419"/>
        </w:rPr>
        <w:tab/>
        <w:t>ii)</w:t>
      </w:r>
      <w:r w:rsidRPr="002F79A8">
        <w:rPr>
          <w:lang w:val="es-419"/>
        </w:rPr>
        <w:tab/>
        <w:t>El establecimiento y la implementación de mecanismos de gestión por áreas, incluidas áreas marinas protegidas;</w:t>
      </w:r>
    </w:p>
    <w:p w14:paraId="7D7CC828" w14:textId="77777777" w:rsidR="00C77AC0" w:rsidRPr="002F79A8" w:rsidRDefault="00C77AC0" w:rsidP="00C77AC0">
      <w:pPr>
        <w:pStyle w:val="SingleTxt"/>
        <w:ind w:left="1742" w:hanging="475"/>
        <w:rPr>
          <w:lang w:val="es-419"/>
        </w:rPr>
      </w:pPr>
      <w:r w:rsidRPr="002F79A8">
        <w:rPr>
          <w:lang w:val="es-419"/>
        </w:rPr>
        <w:tab/>
        <w:t>iii)</w:t>
      </w:r>
      <w:r w:rsidRPr="002F79A8">
        <w:rPr>
          <w:lang w:val="es-419"/>
        </w:rPr>
        <w:tab/>
        <w:t>Las evaluaciones del impacto ambiental;</w:t>
      </w:r>
    </w:p>
    <w:p w14:paraId="3717AD41" w14:textId="5DB3E315" w:rsidR="00C77AC0" w:rsidRPr="002F79A8" w:rsidRDefault="00C77AC0" w:rsidP="00C77AC0">
      <w:pPr>
        <w:pStyle w:val="SingleTxt"/>
        <w:ind w:left="1742" w:hanging="475"/>
        <w:rPr>
          <w:lang w:val="es-419"/>
        </w:rPr>
      </w:pPr>
      <w:r w:rsidRPr="002F79A8">
        <w:rPr>
          <w:lang w:val="es-419"/>
        </w:rPr>
        <w:tab/>
        <w:t>iv)</w:t>
      </w:r>
      <w:r w:rsidRPr="002F79A8">
        <w:rPr>
          <w:lang w:val="es-419"/>
        </w:rPr>
        <w:tab/>
        <w:t xml:space="preserve">Las solicitudes de creación de capacidad y transferencia de tecnología marina y las oportunidades al respecto, incluidas las oportunidades de capacitación </w:t>
      </w:r>
      <w:r>
        <w:rPr>
          <w:lang w:val="es-419"/>
        </w:rPr>
        <w:t xml:space="preserve">y de </w:t>
      </w:r>
      <w:r w:rsidRPr="002F79A8">
        <w:rPr>
          <w:lang w:val="es-419"/>
        </w:rPr>
        <w:t>colaboración en materia de investigación, la información sobre las fuentes y la disponibilidad de información y datos tecnológicos para la transferencia de tecnología marina, las oportunidades para facilitar el acceso a la tecnología marina y la disponibilidad de financiación;</w:t>
      </w:r>
    </w:p>
    <w:p w14:paraId="225E60DF" w14:textId="77777777" w:rsidR="00C77AC0" w:rsidRPr="002F79A8" w:rsidRDefault="00C77AC0" w:rsidP="00C77AC0">
      <w:pPr>
        <w:pStyle w:val="SingleTxt"/>
        <w:rPr>
          <w:lang w:val="es-419"/>
        </w:rPr>
      </w:pPr>
      <w:r w:rsidRPr="002F79A8">
        <w:rPr>
          <w:lang w:val="es-419"/>
        </w:rPr>
        <w:tab/>
        <w:t>b)</w:t>
      </w:r>
      <w:r w:rsidRPr="002F79A8">
        <w:rPr>
          <w:lang w:val="es-419"/>
        </w:rPr>
        <w:tab/>
        <w:t>Facilitará la conexión de las necesidades de creación de capacidad con el apoyo disponible y con los proveedores para la transferencia de tecnología marina, incluidas las entidades gubernamentales, no gubernamentales o privadas interesadas en participar como donantes en la transferencia de tecnología marina, y facilitará el acceso a los conocimientos especializados conexos;</w:t>
      </w:r>
    </w:p>
    <w:p w14:paraId="19B6FEB7" w14:textId="77777777" w:rsidR="00C77AC0" w:rsidRPr="002F79A8" w:rsidRDefault="00C77AC0" w:rsidP="00C77AC0">
      <w:pPr>
        <w:pStyle w:val="SingleTxt"/>
        <w:rPr>
          <w:lang w:val="es-419"/>
        </w:rPr>
      </w:pPr>
      <w:r w:rsidRPr="002F79A8">
        <w:rPr>
          <w:lang w:val="es-419"/>
        </w:rPr>
        <w:tab/>
        <w:t>c)</w:t>
      </w:r>
      <w:r w:rsidRPr="002F79A8">
        <w:rPr>
          <w:lang w:val="es-419"/>
        </w:rPr>
        <w:tab/>
        <w:t xml:space="preserve">Establecerá vínculos con mecanismos de intercambio de información pertinentes a nivel mundial, regional, subregional, nacional y sectorial y con otras </w:t>
      </w:r>
      <w:r w:rsidRPr="002F79A8">
        <w:rPr>
          <w:lang w:val="es-419"/>
        </w:rPr>
        <w:lastRenderedPageBreak/>
        <w:t>bases de datos, repositorios y bancos de genes, incluidos los relativos a conocimientos tradicionales pertinentes de los pueblos indígenas y las comunidades locales, y promoverá, en la medida de lo posible, vínculos con las plataformas privadas y no gubernamentales de intercambio de información disponibles;</w:t>
      </w:r>
    </w:p>
    <w:p w14:paraId="1C5672B2" w14:textId="77777777" w:rsidR="00C77AC0" w:rsidRPr="002F79A8" w:rsidRDefault="00C77AC0" w:rsidP="00C77AC0">
      <w:pPr>
        <w:pStyle w:val="SingleTxt"/>
        <w:rPr>
          <w:lang w:val="es-419"/>
        </w:rPr>
      </w:pPr>
      <w:r w:rsidRPr="002F79A8">
        <w:rPr>
          <w:lang w:val="es-419"/>
        </w:rPr>
        <w:tab/>
        <w:t>d)</w:t>
      </w:r>
      <w:r w:rsidRPr="002F79A8">
        <w:rPr>
          <w:lang w:val="es-419"/>
        </w:rPr>
        <w:tab/>
        <w:t>Se apoyará en las instituciones mundiales, regionales y subregionales de intercambio de información, cuando proceda, al establecer mecanismos regionales y subregionales en el marco del mecanismo mundial;</w:t>
      </w:r>
    </w:p>
    <w:p w14:paraId="3B7AE3B1" w14:textId="77777777" w:rsidR="00C77AC0" w:rsidRPr="002F79A8" w:rsidRDefault="00C77AC0" w:rsidP="00C77AC0">
      <w:pPr>
        <w:pStyle w:val="SingleTxt"/>
        <w:rPr>
          <w:lang w:val="es-419"/>
        </w:rPr>
      </w:pPr>
      <w:r w:rsidRPr="002F79A8">
        <w:rPr>
          <w:lang w:val="es-419"/>
        </w:rPr>
        <w:tab/>
        <w:t>e)</w:t>
      </w:r>
      <w:r w:rsidRPr="002F79A8">
        <w:rPr>
          <w:lang w:val="es-419"/>
        </w:rPr>
        <w:tab/>
        <w:t>Fomentará una mayor transparencia, entre otras cosas facilitando el intercambio de datos e información de referencia relacionados con la conservación y el uso sostenible de la diversidad biológica marina de las zonas situadas fuera de la jurisdicción nacional entre las Partes y otros interesados pertinentes;</w:t>
      </w:r>
    </w:p>
    <w:p w14:paraId="747DCCA6" w14:textId="77777777" w:rsidR="00C77AC0" w:rsidRPr="002F79A8" w:rsidRDefault="00C77AC0" w:rsidP="00C77AC0">
      <w:pPr>
        <w:pStyle w:val="SingleTxt"/>
        <w:rPr>
          <w:lang w:val="es-419"/>
        </w:rPr>
      </w:pPr>
      <w:r w:rsidRPr="002F79A8">
        <w:rPr>
          <w:lang w:val="es-419"/>
        </w:rPr>
        <w:tab/>
        <w:t>f)</w:t>
      </w:r>
      <w:r w:rsidRPr="002F79A8">
        <w:rPr>
          <w:lang w:val="es-419"/>
        </w:rPr>
        <w:tab/>
        <w:t>Facilitará la cooperación y la colaboración internacionales, incluida la cooperación y colaboración científica y técnica;</w:t>
      </w:r>
    </w:p>
    <w:p w14:paraId="1920E3DC" w14:textId="77777777" w:rsidR="00C77AC0" w:rsidRPr="002F79A8" w:rsidRDefault="00C77AC0" w:rsidP="00C77AC0">
      <w:pPr>
        <w:pStyle w:val="SingleTxt"/>
        <w:rPr>
          <w:lang w:val="es-419"/>
        </w:rPr>
      </w:pPr>
      <w:r w:rsidRPr="002F79A8">
        <w:rPr>
          <w:lang w:val="es-419"/>
        </w:rPr>
        <w:tab/>
        <w:t>g)</w:t>
      </w:r>
      <w:r w:rsidRPr="002F79A8">
        <w:rPr>
          <w:lang w:val="es-419"/>
        </w:rPr>
        <w:tab/>
        <w:t>Desempeñará las demás funciones que determine la Conferencia de las Partes</w:t>
      </w:r>
      <w:r w:rsidRPr="00A51803">
        <w:rPr>
          <w:lang w:val="es-419"/>
        </w:rPr>
        <w:t xml:space="preserve"> </w:t>
      </w:r>
      <w:r>
        <w:rPr>
          <w:lang w:val="es-419"/>
        </w:rPr>
        <w:t>o que le asigne el presente Acuerdo</w:t>
      </w:r>
      <w:r w:rsidRPr="002F79A8">
        <w:rPr>
          <w:lang w:val="es-419"/>
        </w:rPr>
        <w:t>.</w:t>
      </w:r>
    </w:p>
    <w:p w14:paraId="1DD22399" w14:textId="77777777" w:rsidR="00C77AC0" w:rsidRPr="002F79A8" w:rsidRDefault="00C77AC0" w:rsidP="00C77AC0">
      <w:pPr>
        <w:pStyle w:val="SingleTxt"/>
        <w:rPr>
          <w:lang w:val="es-419"/>
        </w:rPr>
      </w:pPr>
      <w:r w:rsidRPr="002F79A8">
        <w:rPr>
          <w:lang w:val="es-419"/>
        </w:rPr>
        <w:t>4.</w:t>
      </w:r>
      <w:r w:rsidRPr="002F79A8">
        <w:rPr>
          <w:lang w:val="es-419"/>
        </w:rPr>
        <w:tab/>
        <w:t>El mecanismo de intercambio de información será administrado por la secretaría, sin perjuicio de la posible cooperación con otras organizaciones pertinentes que determine la Conferencia de las Partes</w:t>
      </w:r>
      <w:r>
        <w:rPr>
          <w:lang w:val="es-419"/>
        </w:rPr>
        <w:t xml:space="preserve"> [</w:t>
      </w:r>
      <w:r w:rsidRPr="002F79A8">
        <w:rPr>
          <w:lang w:val="es-419"/>
        </w:rPr>
        <w:t>, entre ellas la Comisión Oceanográfica Intergubernamental de la Organización de las Naciones Unidas para la Educación, la Ciencia y la Cultura, la Autoridad Internacional de los Fondos Marinos, la Organización Marítima Internacional y la Organización de las Naciones Unidas para la Alimentación y la Agricultura</w:t>
      </w:r>
      <w:r>
        <w:rPr>
          <w:lang w:val="es-419"/>
        </w:rPr>
        <w:t>]</w:t>
      </w:r>
      <w:r w:rsidRPr="002F79A8">
        <w:rPr>
          <w:lang w:val="es-419"/>
        </w:rPr>
        <w:t>.</w:t>
      </w:r>
    </w:p>
    <w:p w14:paraId="21AC72A9" w14:textId="77777777" w:rsidR="00C77AC0" w:rsidRPr="002F79A8" w:rsidRDefault="00C77AC0" w:rsidP="00C77AC0">
      <w:pPr>
        <w:pStyle w:val="SingleTxt"/>
        <w:rPr>
          <w:lang w:val="es-419"/>
        </w:rPr>
      </w:pPr>
      <w:r w:rsidRPr="002F79A8">
        <w:rPr>
          <w:lang w:val="es-419"/>
        </w:rPr>
        <w:t>5.</w:t>
      </w:r>
      <w:r w:rsidRPr="002F79A8">
        <w:rPr>
          <w:lang w:val="es-419"/>
        </w:rPr>
        <w:tab/>
        <w:t>Al administrar el mecanismo de intercambio de información se reconocerán</w:t>
      </w:r>
      <w:r>
        <w:rPr>
          <w:lang w:val="es-419"/>
        </w:rPr>
        <w:t xml:space="preserve"> plenamente las necesidades especiales de los Estados partes en desarrollo, así como</w:t>
      </w:r>
      <w:r w:rsidRPr="002F79A8">
        <w:rPr>
          <w:lang w:val="es-419"/>
        </w:rPr>
        <w:t xml:space="preserve"> las circunstancias especiales de los Estados partes que son pequeños Estados insulares en desarrollo</w:t>
      </w:r>
      <w:r>
        <w:rPr>
          <w:lang w:val="es-419"/>
        </w:rPr>
        <w:t>,</w:t>
      </w:r>
      <w:r w:rsidRPr="002F79A8">
        <w:rPr>
          <w:lang w:val="es-419"/>
        </w:rPr>
        <w:t xml:space="preserve"> y se facilitará su acceso al mecanismo para que puedan utilizarlo sin obstáculos ni cargas administrativas indebidos. Se incluirá información sobre las actividades destinadas a promover el intercambio y la difusión de información y la sensibilización en y con esos Estados, y a establecer programas específicos para esos Estados.</w:t>
      </w:r>
    </w:p>
    <w:p w14:paraId="6FB77B35" w14:textId="77777777" w:rsidR="00C77AC0" w:rsidRPr="002F79A8" w:rsidRDefault="00C77AC0" w:rsidP="00C77AC0">
      <w:pPr>
        <w:pStyle w:val="SingleTxt"/>
        <w:rPr>
          <w:lang w:val="es-419"/>
        </w:rPr>
      </w:pPr>
      <w:r w:rsidRPr="002F79A8">
        <w:rPr>
          <w:lang w:val="es-419"/>
        </w:rPr>
        <w:t>6.</w:t>
      </w:r>
      <w:r w:rsidRPr="002F79A8">
        <w:rPr>
          <w:lang w:val="es-419"/>
        </w:rPr>
        <w:tab/>
        <w:t>Se respetará la confidencialidad de la información proporcionada en virtud del presente Acuerdo y los derechos correspondientes. Nada de lo dispuesto en el presente Acuerdo se interpretará como una exigencia de compartir información cuya divulgación esté prohibida en virtud del derecho interno de una Parte o en virtud de otro derecho aplicable.</w:t>
      </w:r>
    </w:p>
    <w:p w14:paraId="6CFE9AD6" w14:textId="77777777" w:rsidR="00C77AC0" w:rsidRPr="002F79A8" w:rsidRDefault="00C77AC0" w:rsidP="00C77AC0">
      <w:pPr>
        <w:pStyle w:val="SingleTxt"/>
        <w:spacing w:after="0" w:line="120" w:lineRule="exact"/>
        <w:rPr>
          <w:sz w:val="10"/>
          <w:lang w:val="es-419"/>
        </w:rPr>
      </w:pPr>
    </w:p>
    <w:p w14:paraId="7E86E3DF" w14:textId="77777777" w:rsidR="00C77AC0" w:rsidRPr="002F79A8" w:rsidRDefault="00C77AC0" w:rsidP="00C77AC0">
      <w:pPr>
        <w:pStyle w:val="SingleTxt"/>
        <w:spacing w:after="0" w:line="120" w:lineRule="exact"/>
        <w:rPr>
          <w:sz w:val="10"/>
          <w:lang w:val="es-419"/>
        </w:rPr>
      </w:pPr>
    </w:p>
    <w:p w14:paraId="17E0E404"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VII</w:t>
      </w:r>
    </w:p>
    <w:p w14:paraId="299826A0"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Recursos financieros y mecanismo de financiación</w:t>
      </w:r>
    </w:p>
    <w:p w14:paraId="4D0E924E" w14:textId="77777777" w:rsidR="00C77AC0" w:rsidRPr="002F79A8" w:rsidRDefault="00C77AC0" w:rsidP="00C77AC0">
      <w:pPr>
        <w:pStyle w:val="SingleTxt"/>
        <w:spacing w:after="0" w:line="120" w:lineRule="exact"/>
        <w:rPr>
          <w:sz w:val="10"/>
          <w:lang w:val="es-419"/>
        </w:rPr>
      </w:pPr>
    </w:p>
    <w:p w14:paraId="430F8D6E" w14:textId="77777777" w:rsidR="00C77AC0" w:rsidRPr="002F79A8" w:rsidRDefault="00C77AC0" w:rsidP="00C77AC0">
      <w:pPr>
        <w:pStyle w:val="SingleTxt"/>
        <w:spacing w:after="0" w:line="120" w:lineRule="exact"/>
        <w:rPr>
          <w:sz w:val="10"/>
          <w:lang w:val="es-419"/>
        </w:rPr>
      </w:pPr>
    </w:p>
    <w:p w14:paraId="46B19FA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52</w:t>
      </w:r>
    </w:p>
    <w:p w14:paraId="2746E30C"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Financiación</w:t>
      </w:r>
    </w:p>
    <w:p w14:paraId="6581163A" w14:textId="77777777" w:rsidR="00C77AC0" w:rsidRPr="002F79A8" w:rsidRDefault="00C77AC0" w:rsidP="00C77AC0">
      <w:pPr>
        <w:pStyle w:val="SingleTxt"/>
        <w:spacing w:after="0" w:line="120" w:lineRule="exact"/>
        <w:jc w:val="center"/>
        <w:rPr>
          <w:sz w:val="10"/>
          <w:lang w:val="es-419"/>
        </w:rPr>
      </w:pPr>
    </w:p>
    <w:p w14:paraId="243EAB3A" w14:textId="77777777" w:rsidR="00C77AC0" w:rsidRPr="002F79A8" w:rsidRDefault="00C77AC0" w:rsidP="00C77AC0">
      <w:pPr>
        <w:pStyle w:val="SingleTxt"/>
        <w:spacing w:after="0" w:line="120" w:lineRule="exact"/>
        <w:rPr>
          <w:sz w:val="10"/>
          <w:lang w:val="es-419"/>
        </w:rPr>
      </w:pPr>
    </w:p>
    <w:p w14:paraId="133BA917" w14:textId="77777777" w:rsidR="00C77AC0" w:rsidRPr="002F79A8" w:rsidRDefault="00C77AC0" w:rsidP="00C77AC0">
      <w:pPr>
        <w:pStyle w:val="SingleTxt"/>
        <w:rPr>
          <w:lang w:val="es-419"/>
        </w:rPr>
      </w:pPr>
      <w:r w:rsidRPr="002F79A8">
        <w:rPr>
          <w:lang w:val="es-419"/>
        </w:rPr>
        <w:t>1.</w:t>
      </w:r>
      <w:r w:rsidRPr="002F79A8">
        <w:rPr>
          <w:lang w:val="es-419"/>
        </w:rPr>
        <w:tab/>
        <w:t>Cada Parte se compromete a proporcionar, en la medida de sus capacidades, recursos para las actividades que tengan por finalidad alcanzar los objetivos del presente Acuerdo</w:t>
      </w:r>
      <w:r w:rsidRPr="000C7EF9">
        <w:rPr>
          <w:lang w:val="es-419"/>
        </w:rPr>
        <w:t>, de conformidad con sus políticas, prioridades, planes y programas nacionales</w:t>
      </w:r>
      <w:r w:rsidRPr="002F79A8">
        <w:rPr>
          <w:lang w:val="es-419"/>
        </w:rPr>
        <w:t>.</w:t>
      </w:r>
    </w:p>
    <w:p w14:paraId="72D282BC" w14:textId="084C93A7" w:rsidR="00C77AC0" w:rsidRDefault="00740BAA" w:rsidP="00C77AC0">
      <w:pPr>
        <w:pStyle w:val="SingleTxt"/>
        <w:rPr>
          <w:ins w:id="1193" w:author="Author"/>
          <w:lang w:val="es-419"/>
        </w:rPr>
      </w:pPr>
      <w:del w:id="1194" w:author="Author">
        <w:r w:rsidRPr="002F79A8">
          <w:rPr>
            <w:lang w:val="es-419"/>
          </w:rPr>
          <w:delText>2</w:delText>
        </w:r>
      </w:del>
      <w:ins w:id="1195" w:author="Author">
        <w:r w:rsidR="00C77AC0" w:rsidRPr="002F79A8">
          <w:rPr>
            <w:lang w:val="es-419"/>
          </w:rPr>
          <w:t>2.</w:t>
        </w:r>
        <w:r w:rsidR="00C77AC0" w:rsidRPr="002F79A8">
          <w:rPr>
            <w:lang w:val="es-419"/>
          </w:rPr>
          <w:tab/>
        </w:r>
        <w:r w:rsidR="00C77AC0" w:rsidRPr="000C7EF9">
          <w:rPr>
            <w:lang w:val="es-419"/>
          </w:rPr>
          <w:t xml:space="preserve">Las instituciones </w:t>
        </w:r>
        <w:r w:rsidR="00C77AC0">
          <w:rPr>
            <w:lang w:val="es-419"/>
          </w:rPr>
          <w:t xml:space="preserve">establecidas </w:t>
        </w:r>
        <w:r w:rsidR="00C77AC0" w:rsidRPr="000C7EF9">
          <w:rPr>
            <w:lang w:val="es-419"/>
          </w:rPr>
          <w:t>en virtud del presente Acuerdo se financiarán mediante cuotas de las Partes.</w:t>
        </w:r>
      </w:ins>
    </w:p>
    <w:p w14:paraId="10EE6D05" w14:textId="77777777" w:rsidR="00C77AC0" w:rsidRPr="002F79A8" w:rsidRDefault="00C77AC0" w:rsidP="00C77AC0">
      <w:pPr>
        <w:pStyle w:val="SingleTxt"/>
        <w:rPr>
          <w:lang w:val="es-419"/>
        </w:rPr>
      </w:pPr>
      <w:ins w:id="1196" w:author="Author">
        <w:r>
          <w:rPr>
            <w:lang w:val="es-419"/>
          </w:rPr>
          <w:lastRenderedPageBreak/>
          <w:t>3</w:t>
        </w:r>
      </w:ins>
      <w:r>
        <w:rPr>
          <w:lang w:val="es-419"/>
        </w:rPr>
        <w:t>.</w:t>
      </w:r>
      <w:r>
        <w:rPr>
          <w:lang w:val="es-419"/>
        </w:rPr>
        <w:tab/>
      </w:r>
      <w:r w:rsidRPr="002F79A8">
        <w:rPr>
          <w:lang w:val="es-419"/>
        </w:rPr>
        <w:t>Queda establecido un mecanismo para el suministro de recursos financieros adecuados, accesibles y previsibles en el marco del presente Acuerdo. El mecanismo ayudará a los Estados partes en desarrollo a implementar el presente Acuerdo, entre otras cosas mediante financiación para apoyar la creación de capacidad y la transferencia de tecnología marina.</w:t>
      </w:r>
    </w:p>
    <w:p w14:paraId="25D92313" w14:textId="7CC913A7" w:rsidR="00C77AC0" w:rsidRPr="002F79A8" w:rsidRDefault="00740BAA" w:rsidP="00C77AC0">
      <w:pPr>
        <w:pStyle w:val="SingleTxt"/>
        <w:keepNext/>
        <w:rPr>
          <w:lang w:val="es-419"/>
        </w:rPr>
      </w:pPr>
      <w:del w:id="1197" w:author="Author">
        <w:r w:rsidRPr="002F79A8">
          <w:rPr>
            <w:lang w:val="es-419"/>
          </w:rPr>
          <w:delText>3</w:delText>
        </w:r>
      </w:del>
      <w:ins w:id="1198" w:author="Author">
        <w:r w:rsidR="00C77AC0">
          <w:rPr>
            <w:lang w:val="es-419"/>
          </w:rPr>
          <w:t>4</w:t>
        </w:r>
      </w:ins>
      <w:r w:rsidR="00C77AC0" w:rsidRPr="002F79A8">
        <w:rPr>
          <w:lang w:val="es-419"/>
        </w:rPr>
        <w:t>.</w:t>
      </w:r>
      <w:r w:rsidR="00C77AC0" w:rsidRPr="002F79A8">
        <w:rPr>
          <w:lang w:val="es-419"/>
        </w:rPr>
        <w:tab/>
        <w:t>El mecanismo incluirá:</w:t>
      </w:r>
    </w:p>
    <w:p w14:paraId="1623439B" w14:textId="77777777" w:rsidR="00C77AC0" w:rsidRPr="002F79A8" w:rsidRDefault="00C77AC0" w:rsidP="00C77AC0">
      <w:pPr>
        <w:pStyle w:val="SingleTxt"/>
        <w:rPr>
          <w:lang w:val="es-419"/>
        </w:rPr>
      </w:pPr>
      <w:r w:rsidRPr="002F79A8">
        <w:rPr>
          <w:lang w:val="es-419"/>
        </w:rPr>
        <w:tab/>
        <w:t>a)</w:t>
      </w:r>
      <w:r w:rsidRPr="002F79A8">
        <w:rPr>
          <w:lang w:val="es-419"/>
        </w:rPr>
        <w:tab/>
        <w:t>Un fondo fiduciario de contribuciones voluntarias establecido por la Conferencia de las Partes para facilitar la participación de representantes de los Estados partes en desarrollo</w:t>
      </w:r>
      <w:r>
        <w:rPr>
          <w:lang w:val="es-419"/>
        </w:rPr>
        <w:t>, en particular los países menos adelantados, los Estados</w:t>
      </w:r>
      <w:r w:rsidRPr="00DC28F7">
        <w:rPr>
          <w:lang w:val="es-419"/>
        </w:rPr>
        <w:t xml:space="preserve"> en </w:t>
      </w:r>
      <w:r>
        <w:rPr>
          <w:lang w:val="es-419"/>
        </w:rPr>
        <w:t>d</w:t>
      </w:r>
      <w:r w:rsidRPr="00DC28F7">
        <w:rPr>
          <w:lang w:val="es-419"/>
        </w:rPr>
        <w:t xml:space="preserve">esarrollo </w:t>
      </w:r>
      <w:r>
        <w:rPr>
          <w:lang w:val="es-419"/>
        </w:rPr>
        <w:t>sin litoral y los p</w:t>
      </w:r>
      <w:r w:rsidRPr="00DC28F7">
        <w:rPr>
          <w:lang w:val="es-419"/>
        </w:rPr>
        <w:t xml:space="preserve">equeños Estados </w:t>
      </w:r>
      <w:r>
        <w:rPr>
          <w:lang w:val="es-419"/>
        </w:rPr>
        <w:t>i</w:t>
      </w:r>
      <w:r w:rsidRPr="00DC28F7">
        <w:rPr>
          <w:lang w:val="es-419"/>
        </w:rPr>
        <w:t xml:space="preserve">nsulares en </w:t>
      </w:r>
      <w:r>
        <w:rPr>
          <w:lang w:val="es-419"/>
        </w:rPr>
        <w:t>d</w:t>
      </w:r>
      <w:r w:rsidRPr="00DC28F7">
        <w:rPr>
          <w:lang w:val="es-419"/>
        </w:rPr>
        <w:t>esarrollo</w:t>
      </w:r>
      <w:r>
        <w:rPr>
          <w:lang w:val="es-419"/>
        </w:rPr>
        <w:t>,</w:t>
      </w:r>
      <w:r w:rsidRPr="002F79A8">
        <w:rPr>
          <w:lang w:val="es-419"/>
        </w:rPr>
        <w:t xml:space="preserve"> en las reuniones de los órganos creados en virtud del presente Acuerdo;</w:t>
      </w:r>
    </w:p>
    <w:p w14:paraId="61E55185" w14:textId="6C57127C" w:rsidR="00C77AC0" w:rsidRPr="002F79A8" w:rsidRDefault="00C77AC0" w:rsidP="00C77AC0">
      <w:pPr>
        <w:pStyle w:val="SingleTxt"/>
        <w:rPr>
          <w:lang w:val="es-419"/>
        </w:rPr>
      </w:pPr>
      <w:r w:rsidRPr="002F79A8">
        <w:rPr>
          <w:lang w:val="es-419"/>
        </w:rPr>
        <w:tab/>
        <w:t>b)</w:t>
      </w:r>
      <w:r w:rsidRPr="002F79A8">
        <w:rPr>
          <w:lang w:val="es-419"/>
        </w:rPr>
        <w:tab/>
        <w:t xml:space="preserve">Un fondo especial establecido por la Conferencia de las Partes que se financiará </w:t>
      </w:r>
      <w:ins w:id="1199" w:author="Author">
        <w:r>
          <w:rPr>
            <w:lang w:val="es-419"/>
          </w:rPr>
          <w:t>[</w:t>
        </w:r>
      </w:ins>
      <w:r>
        <w:rPr>
          <w:lang w:val="es-419"/>
        </w:rPr>
        <w:t>mediante</w:t>
      </w:r>
      <w:r w:rsidRPr="002F79A8">
        <w:rPr>
          <w:lang w:val="es-419"/>
        </w:rPr>
        <w:t xml:space="preserve"> cuotas de las Partes</w:t>
      </w:r>
      <w:ins w:id="1200" w:author="Author">
        <w:r w:rsidR="006D0034">
          <w:rPr>
            <w:lang w:val="es-419"/>
          </w:rPr>
          <w:t>]</w:t>
        </w:r>
      </w:ins>
      <w:r w:rsidR="00740BAA" w:rsidRPr="00CE7389">
        <w:rPr>
          <w:lang w:val="es-419"/>
        </w:rPr>
        <w:t xml:space="preserve"> [</w:t>
      </w:r>
      <w:del w:id="1201" w:author="Author">
        <w:r w:rsidR="00740BAA" w:rsidRPr="00CE7389" w:rsidDel="00004DB7">
          <w:rPr>
            <w:lang w:val="es-419"/>
          </w:rPr>
          <w:delText>,</w:delText>
        </w:r>
      </w:del>
      <w:ins w:id="1202" w:author="Author">
        <w:r w:rsidR="00004DB7">
          <w:rPr>
            <w:lang w:val="es-419"/>
          </w:rPr>
          <w:t>o]</w:t>
        </w:r>
      </w:ins>
      <w:r w:rsidR="00740BAA" w:rsidRPr="00CE7389">
        <w:rPr>
          <w:lang w:val="es-419"/>
        </w:rPr>
        <w:t xml:space="preserve"> </w:t>
      </w:r>
      <w:ins w:id="1203" w:author="Author">
        <w:r>
          <w:rPr>
            <w:lang w:val="es-419"/>
          </w:rPr>
          <w:t>[</w:t>
        </w:r>
      </w:ins>
      <w:r>
        <w:rPr>
          <w:lang w:val="es-419"/>
        </w:rPr>
        <w:t xml:space="preserve">mediante </w:t>
      </w:r>
      <w:r w:rsidRPr="002F79A8">
        <w:rPr>
          <w:lang w:val="es-419"/>
        </w:rPr>
        <w:t xml:space="preserve">pagos efectuados por entidades privadas de conformidad con las disposiciones del presente Acuerdo] y que estará abierto a las contribuciones adicionales de las Partes y las entidades privadas que deseen aportar recursos financieros para apoyar la conservación y el uso sostenible de la diversidad biológica marina de las zonas situadas fuera de la jurisdicción nacional </w:t>
      </w:r>
      <w:r>
        <w:rPr>
          <w:lang w:val="es-419"/>
        </w:rPr>
        <w:t>con miras a</w:t>
      </w:r>
      <w:r w:rsidRPr="002F79A8">
        <w:rPr>
          <w:lang w:val="es-419"/>
        </w:rPr>
        <w:t>:</w:t>
      </w:r>
    </w:p>
    <w:p w14:paraId="35754EB5" w14:textId="77777777" w:rsidR="00C77AC0" w:rsidRPr="002F79A8" w:rsidRDefault="00C77AC0" w:rsidP="00C77AC0">
      <w:pPr>
        <w:pStyle w:val="SingleTxt"/>
        <w:ind w:left="1742" w:hanging="475"/>
        <w:rPr>
          <w:lang w:val="es-419"/>
        </w:rPr>
      </w:pPr>
      <w:r w:rsidRPr="002F79A8">
        <w:rPr>
          <w:lang w:val="es-419"/>
        </w:rPr>
        <w:tab/>
        <w:t>i)</w:t>
      </w:r>
      <w:r w:rsidRPr="002F79A8">
        <w:rPr>
          <w:lang w:val="es-419"/>
        </w:rPr>
        <w:tab/>
        <w:t>Financiar proyectos de creación de capacidad en el marco del presente Acuerdo, incluidos proyectos eficaces para la conservación y el uso sostenible de la diversidad biológica marina, y actividades y programas, incluida capacitación relacionada con la transferencia de tecnología marina;</w:t>
      </w:r>
    </w:p>
    <w:p w14:paraId="7059451A" w14:textId="77777777" w:rsidR="00C77AC0" w:rsidRPr="002F79A8" w:rsidRDefault="00C77AC0" w:rsidP="00C77AC0">
      <w:pPr>
        <w:pStyle w:val="SingleTxt"/>
        <w:ind w:left="1742" w:hanging="475"/>
        <w:rPr>
          <w:lang w:val="es-419"/>
        </w:rPr>
      </w:pPr>
      <w:r w:rsidRPr="002F79A8">
        <w:rPr>
          <w:lang w:val="es-419"/>
        </w:rPr>
        <w:tab/>
        <w:t>ii)</w:t>
      </w:r>
      <w:r w:rsidRPr="002F79A8">
        <w:rPr>
          <w:lang w:val="es-419"/>
        </w:rPr>
        <w:tab/>
        <w:t>Ayudar a los Estados partes en desarrollo a implementar el presente Acuerdo;</w:t>
      </w:r>
    </w:p>
    <w:p w14:paraId="2BBCDDFF" w14:textId="77777777" w:rsidR="00C77AC0" w:rsidRPr="002F79A8" w:rsidRDefault="00C77AC0" w:rsidP="00C77AC0">
      <w:pPr>
        <w:pStyle w:val="SingleTxt"/>
        <w:ind w:left="1742" w:hanging="475"/>
        <w:rPr>
          <w:lang w:val="es-419"/>
        </w:rPr>
      </w:pPr>
      <w:r w:rsidRPr="002F79A8">
        <w:rPr>
          <w:lang w:val="es-419"/>
        </w:rPr>
        <w:tab/>
        <w:t>iii)</w:t>
      </w:r>
      <w:r w:rsidRPr="002F79A8">
        <w:rPr>
          <w:lang w:val="es-419"/>
        </w:rPr>
        <w:tab/>
        <w:t>Financiar la rehabilitación y la restauración ecológica de la diversidad biológica marina de las zonas situadas fuera de la jurisdicción nacional;</w:t>
      </w:r>
    </w:p>
    <w:p w14:paraId="079D5AAE" w14:textId="77777777" w:rsidR="00C77AC0" w:rsidRPr="002F79A8" w:rsidRDefault="00C77AC0" w:rsidP="00C77AC0">
      <w:pPr>
        <w:pStyle w:val="SingleTxt"/>
        <w:ind w:left="1742" w:hanging="475"/>
        <w:rPr>
          <w:lang w:val="es-419"/>
        </w:rPr>
      </w:pPr>
      <w:r w:rsidRPr="002F79A8">
        <w:rPr>
          <w:lang w:val="es-419"/>
        </w:rPr>
        <w:tab/>
        <w:t>iv)</w:t>
      </w:r>
      <w:r w:rsidRPr="002F79A8">
        <w:rPr>
          <w:lang w:val="es-419"/>
        </w:rPr>
        <w:tab/>
        <w:t>Apoyar programas de conservación y uso sostenible por los poseedores de conocimientos tradicionales de los pueblos indígenas y las comunidades locales;</w:t>
      </w:r>
    </w:p>
    <w:p w14:paraId="3AAC6CEC" w14:textId="5DEFDA17" w:rsidR="00C77AC0" w:rsidRPr="002F79A8" w:rsidRDefault="00C77AC0" w:rsidP="00C77AC0">
      <w:pPr>
        <w:pStyle w:val="SingleTxt"/>
        <w:ind w:left="1742" w:hanging="475"/>
        <w:rPr>
          <w:lang w:val="es-419"/>
        </w:rPr>
      </w:pPr>
      <w:r w:rsidRPr="002F79A8">
        <w:rPr>
          <w:lang w:val="es-419"/>
        </w:rPr>
        <w:tab/>
        <w:t>v)</w:t>
      </w:r>
      <w:r w:rsidRPr="002F79A8">
        <w:rPr>
          <w:lang w:val="es-419"/>
        </w:rPr>
        <w:tab/>
        <w:t>Apoyar consultas públicas a nivel nacional, subregional y regional;</w:t>
      </w:r>
    </w:p>
    <w:p w14:paraId="03DB7DEB" w14:textId="77777777" w:rsidR="00C77AC0" w:rsidRPr="002F79A8" w:rsidRDefault="00C77AC0" w:rsidP="00C77AC0">
      <w:pPr>
        <w:pStyle w:val="SingleTxt"/>
        <w:ind w:left="1742" w:hanging="475"/>
        <w:rPr>
          <w:lang w:val="es-419"/>
        </w:rPr>
      </w:pPr>
      <w:r w:rsidRPr="002F79A8">
        <w:rPr>
          <w:lang w:val="es-419"/>
        </w:rPr>
        <w:tab/>
        <w:t>vi)</w:t>
      </w:r>
      <w:r w:rsidRPr="002F79A8">
        <w:rPr>
          <w:lang w:val="es-419"/>
        </w:rPr>
        <w:tab/>
        <w:t>Financiar la realización de cualquier otra actividad acordada por la Conferencia de las Partes;</w:t>
      </w:r>
    </w:p>
    <w:p w14:paraId="167A4E3B" w14:textId="77777777" w:rsidR="00C77AC0" w:rsidRPr="002F79A8" w:rsidRDefault="00C77AC0" w:rsidP="00C77AC0">
      <w:pPr>
        <w:pStyle w:val="SingleTxt"/>
        <w:rPr>
          <w:lang w:val="es-419"/>
        </w:rPr>
      </w:pPr>
      <w:r w:rsidRPr="002F79A8">
        <w:rPr>
          <w:lang w:val="es-419"/>
        </w:rPr>
        <w:tab/>
        <w:t>c)</w:t>
      </w:r>
      <w:r w:rsidRPr="002F79A8">
        <w:rPr>
          <w:lang w:val="es-419"/>
        </w:rPr>
        <w:tab/>
        <w:t>El fondo fiduciario del Fondo para el Medio Ambiente Mundial.</w:t>
      </w:r>
    </w:p>
    <w:p w14:paraId="6D17E733" w14:textId="37506FC2" w:rsidR="00C77AC0" w:rsidRPr="002F79A8" w:rsidRDefault="00740BAA" w:rsidP="00C77AC0">
      <w:pPr>
        <w:pStyle w:val="SingleTxt"/>
        <w:rPr>
          <w:lang w:val="es-419"/>
        </w:rPr>
      </w:pPr>
      <w:del w:id="1204" w:author="Author">
        <w:r w:rsidRPr="002F79A8">
          <w:rPr>
            <w:lang w:val="es-419"/>
          </w:rPr>
          <w:delText>4</w:delText>
        </w:r>
      </w:del>
      <w:ins w:id="1205" w:author="Author">
        <w:r w:rsidR="00C77AC0">
          <w:rPr>
            <w:lang w:val="es-419"/>
          </w:rPr>
          <w:t>5</w:t>
        </w:r>
      </w:ins>
      <w:r w:rsidR="00C77AC0" w:rsidRPr="002F79A8">
        <w:rPr>
          <w:lang w:val="es-419"/>
        </w:rPr>
        <w:t>.</w:t>
      </w:r>
      <w:r w:rsidR="00C77AC0" w:rsidRPr="002F79A8">
        <w:rPr>
          <w:lang w:val="es-419"/>
        </w:rPr>
        <w:tab/>
        <w:t xml:space="preserve">Los recursos financieros movilizados en apoyo </w:t>
      </w:r>
      <w:r w:rsidR="00C77AC0">
        <w:rPr>
          <w:lang w:val="es-419"/>
        </w:rPr>
        <w:t>a</w:t>
      </w:r>
      <w:r w:rsidR="00C77AC0" w:rsidRPr="002F79A8">
        <w:rPr>
          <w:lang w:val="es-419"/>
        </w:rPr>
        <w:t xml:space="preserve"> la implementación del presente Acuerdo podrán incluir financiación proveniente de fuentes públicas y privadas, tanto nacionales como internacionales, incluidas, entre otras, contribuciones de Estados, instituciones financieras internacionales, mecanismos de financiación existentes en virtud de instrumentos mundiales y regionales, organismos donantes, organizaciones intergubernamentales, organizaciones no gubernamentales y personas naturales y jurídicas, así como de alianzas público-privadas.</w:t>
      </w:r>
    </w:p>
    <w:p w14:paraId="490D9174" w14:textId="23DC2491" w:rsidR="00C77AC0" w:rsidRPr="002F79A8" w:rsidRDefault="00740BAA" w:rsidP="00C77AC0">
      <w:pPr>
        <w:pStyle w:val="SingleTxt"/>
        <w:rPr>
          <w:lang w:val="es-419"/>
        </w:rPr>
      </w:pPr>
      <w:del w:id="1206" w:author="Author">
        <w:r w:rsidRPr="002F79A8">
          <w:rPr>
            <w:lang w:val="es-419"/>
          </w:rPr>
          <w:delText>5</w:delText>
        </w:r>
      </w:del>
      <w:ins w:id="1207" w:author="Author">
        <w:r w:rsidR="00C77AC0">
          <w:rPr>
            <w:lang w:val="es-419"/>
          </w:rPr>
          <w:t>6</w:t>
        </w:r>
      </w:ins>
      <w:r w:rsidR="00C77AC0" w:rsidRPr="002F79A8">
        <w:rPr>
          <w:lang w:val="es-419"/>
        </w:rPr>
        <w:t>.</w:t>
      </w:r>
      <w:r w:rsidR="00C77AC0" w:rsidRPr="002F79A8">
        <w:rPr>
          <w:lang w:val="es-419"/>
        </w:rPr>
        <w:tab/>
        <w:t xml:space="preserve">A los efectos del presente Acuerdo, el mecanismo funcionará bajo la autoridad y </w:t>
      </w:r>
      <w:r w:rsidR="00C77AC0">
        <w:rPr>
          <w:lang w:val="es-419"/>
        </w:rPr>
        <w:t xml:space="preserve">con la </w:t>
      </w:r>
      <w:r w:rsidR="00C77AC0" w:rsidRPr="002F79A8">
        <w:rPr>
          <w:lang w:val="es-419"/>
        </w:rPr>
        <w:t>orientación de la Conferencia de las Partes, ante la que rendirá cuentas. La Conferencia de las Partes ofrecerá orientaciones sobre las estrategias generales, las políticas, las prioridades de los programas y los requisitos para acceder a los recursos financieros y utilizarlos. El mecanismo funcionará con un sistema de gobernanza democrático y transparente.</w:t>
      </w:r>
    </w:p>
    <w:p w14:paraId="2891E7C8" w14:textId="70F14018" w:rsidR="00C77AC0" w:rsidRPr="002F79A8" w:rsidRDefault="00740BAA" w:rsidP="00C77AC0">
      <w:pPr>
        <w:pStyle w:val="SingleTxt"/>
        <w:rPr>
          <w:lang w:val="es-419"/>
        </w:rPr>
      </w:pPr>
      <w:del w:id="1208" w:author="Author">
        <w:r w:rsidRPr="002F79A8">
          <w:rPr>
            <w:lang w:val="es-419"/>
          </w:rPr>
          <w:delText>6</w:delText>
        </w:r>
      </w:del>
      <w:ins w:id="1209" w:author="Author">
        <w:r w:rsidR="00C77AC0">
          <w:rPr>
            <w:lang w:val="es-419"/>
          </w:rPr>
          <w:t>7</w:t>
        </w:r>
      </w:ins>
      <w:r w:rsidR="00C77AC0" w:rsidRPr="002F79A8">
        <w:rPr>
          <w:lang w:val="es-419"/>
        </w:rPr>
        <w:t>.</w:t>
      </w:r>
      <w:r w:rsidR="00C77AC0" w:rsidRPr="002F79A8">
        <w:rPr>
          <w:lang w:val="es-419"/>
        </w:rPr>
        <w:tab/>
        <w:t xml:space="preserve">El acceso a la financiación en virtud del presente Acuerdo estará abierto a los Estados partes en desarrollo en función de sus necesidades, teniendo en cuenta las necesidades de asistencia de la Partes con necesidades especiales, en particular los </w:t>
      </w:r>
      <w:r w:rsidR="00C77AC0" w:rsidRPr="002F79A8">
        <w:rPr>
          <w:lang w:val="es-419"/>
        </w:rPr>
        <w:lastRenderedPageBreak/>
        <w:t>países menos adelantados, los países en desarrollo sin litoral, los Estados geográficamente desfavorecidos, los pequeños Estados insulares en desarrollo y los Estados ribereños de África,</w:t>
      </w:r>
      <w:r w:rsidR="00C77AC0">
        <w:rPr>
          <w:lang w:val="es-419"/>
        </w:rPr>
        <w:t xml:space="preserve"> </w:t>
      </w:r>
      <w:ins w:id="1210" w:author="Author">
        <w:r w:rsidR="00C77AC0">
          <w:rPr>
            <w:lang w:val="es-419"/>
          </w:rPr>
          <w:t>los Estados archipelágicos</w:t>
        </w:r>
        <w:r w:rsidR="00C77AC0" w:rsidRPr="002F79A8">
          <w:rPr>
            <w:lang w:val="es-419"/>
          </w:rPr>
          <w:t xml:space="preserve"> y los países en desarrollo de ingreso mediano</w:t>
        </w:r>
        <w:r w:rsidR="00C77AC0">
          <w:rPr>
            <w:lang w:val="es-419"/>
          </w:rPr>
          <w:t xml:space="preserve">, </w:t>
        </w:r>
      </w:ins>
      <w:r w:rsidR="00C77AC0">
        <w:rPr>
          <w:lang w:val="es-419"/>
        </w:rPr>
        <w:t xml:space="preserve">y teniendo en cuenta las </w:t>
      </w:r>
      <w:del w:id="1211" w:author="Author">
        <w:r w:rsidRPr="002F79A8">
          <w:rPr>
            <w:lang w:val="es-419"/>
          </w:rPr>
          <w:delText>necesidades</w:delText>
        </w:r>
      </w:del>
      <w:ins w:id="1212" w:author="Author">
        <w:r w:rsidR="00C77AC0">
          <w:rPr>
            <w:lang w:val="es-419"/>
          </w:rPr>
          <w:t>circunstancias</w:t>
        </w:r>
      </w:ins>
      <w:r w:rsidR="00C77AC0">
        <w:rPr>
          <w:lang w:val="es-419"/>
        </w:rPr>
        <w:t xml:space="preserve"> especiales de los </w:t>
      </w:r>
      <w:del w:id="1213" w:author="Author">
        <w:r w:rsidRPr="002F79A8">
          <w:rPr>
            <w:lang w:val="es-419"/>
          </w:rPr>
          <w:delText>países</w:delText>
        </w:r>
      </w:del>
      <w:ins w:id="1214" w:author="Author">
        <w:r w:rsidR="00C77AC0">
          <w:rPr>
            <w:lang w:val="es-419"/>
          </w:rPr>
          <w:t>pequeños Estados insulares</w:t>
        </w:r>
      </w:ins>
      <w:r w:rsidR="00C77AC0">
        <w:rPr>
          <w:lang w:val="es-419"/>
        </w:rPr>
        <w:t xml:space="preserve"> en desarrollo</w:t>
      </w:r>
      <w:del w:id="1215" w:author="Author">
        <w:r w:rsidRPr="002F79A8">
          <w:rPr>
            <w:lang w:val="es-419"/>
          </w:rPr>
          <w:delText xml:space="preserve"> de ingreso mediano</w:delText>
        </w:r>
      </w:del>
      <w:r w:rsidR="00C77AC0" w:rsidRPr="002F79A8">
        <w:rPr>
          <w:lang w:val="es-419"/>
        </w:rPr>
        <w:t xml:space="preserve">. El </w:t>
      </w:r>
      <w:r w:rsidR="00C77AC0" w:rsidRPr="00385645">
        <w:rPr>
          <w:lang w:val="es-419"/>
        </w:rPr>
        <w:t>mecanismo de financiación</w:t>
      </w:r>
      <w:r w:rsidR="00C77AC0" w:rsidRPr="002F79A8">
        <w:rPr>
          <w:lang w:val="es-419"/>
        </w:rPr>
        <w:t xml:space="preserve"> establecido en virtud del presente Acuerdo tendrá por objeto garantizar un acceso eficiente a la financiación mediante procedimientos de</w:t>
      </w:r>
      <w:r w:rsidR="00C77AC0">
        <w:rPr>
          <w:lang w:val="es-419"/>
        </w:rPr>
        <w:t xml:space="preserve"> solicitud y</w:t>
      </w:r>
      <w:r w:rsidR="00C77AC0" w:rsidRPr="002F79A8">
        <w:rPr>
          <w:lang w:val="es-419"/>
        </w:rPr>
        <w:t xml:space="preserve"> aprobación simplificados y una mayor disponibilidad de apoyo para </w:t>
      </w:r>
      <w:r w:rsidR="00C77AC0">
        <w:rPr>
          <w:lang w:val="es-419"/>
        </w:rPr>
        <w:t>es</w:t>
      </w:r>
      <w:r w:rsidR="00C77AC0" w:rsidRPr="002F79A8">
        <w:rPr>
          <w:lang w:val="es-419"/>
        </w:rPr>
        <w:t>os Estados partes en desarrollo.</w:t>
      </w:r>
    </w:p>
    <w:p w14:paraId="0075B8EE" w14:textId="6CF1CFD4" w:rsidR="00C77AC0" w:rsidRPr="002F79A8" w:rsidRDefault="00740BAA" w:rsidP="00C77AC0">
      <w:pPr>
        <w:pStyle w:val="SingleTxt"/>
        <w:rPr>
          <w:lang w:val="es-419"/>
        </w:rPr>
      </w:pPr>
      <w:del w:id="1216" w:author="Author">
        <w:r w:rsidRPr="002F79A8">
          <w:rPr>
            <w:lang w:val="es-419"/>
          </w:rPr>
          <w:delText>7</w:delText>
        </w:r>
      </w:del>
      <w:ins w:id="1217" w:author="Author">
        <w:r w:rsidR="00C77AC0">
          <w:rPr>
            <w:lang w:val="es-419"/>
          </w:rPr>
          <w:t>8</w:t>
        </w:r>
      </w:ins>
      <w:r w:rsidR="00C77AC0" w:rsidRPr="002F79A8">
        <w:rPr>
          <w:lang w:val="es-419"/>
        </w:rPr>
        <w:t>.</w:t>
      </w:r>
      <w:r w:rsidR="00C77AC0" w:rsidRPr="002F79A8">
        <w:rPr>
          <w:lang w:val="es-419"/>
        </w:rPr>
        <w:tab/>
        <w:t xml:space="preserve">A la luz de las limitaciones de capacidad, las Partes alentarán a las organizaciones internacionales a que concedan un trato preferente a los Estados partes en desarrollo, </w:t>
      </w:r>
      <w:del w:id="1218" w:author="Author">
        <w:r w:rsidRPr="00C90753">
          <w:rPr>
            <w:lang w:val="es-419"/>
          </w:rPr>
          <w:delText>incluidos</w:delText>
        </w:r>
      </w:del>
      <w:ins w:id="1219" w:author="Author">
        <w:r w:rsidR="00C77AC0">
          <w:rPr>
            <w:lang w:val="es-419"/>
          </w:rPr>
          <w:t>en particular</w:t>
        </w:r>
      </w:ins>
      <w:r w:rsidR="00C77AC0" w:rsidRPr="002F79A8">
        <w:rPr>
          <w:lang w:val="es-419"/>
        </w:rPr>
        <w:t xml:space="preserve"> los países menos adelantados</w:t>
      </w:r>
      <w:ins w:id="1220" w:author="Author">
        <w:r w:rsidR="00C77AC0">
          <w:rPr>
            <w:lang w:val="es-419"/>
          </w:rPr>
          <w:t>, los Estados en desarrollo sin litoral</w:t>
        </w:r>
        <w:r w:rsidR="00C77AC0" w:rsidRPr="002F79A8">
          <w:rPr>
            <w:lang w:val="es-419"/>
          </w:rPr>
          <w:t xml:space="preserve"> y los pequeños Estados insulares en desarrollo</w:t>
        </w:r>
      </w:ins>
      <w:r w:rsidR="00C77AC0" w:rsidRPr="002F79A8">
        <w:rPr>
          <w:lang w:val="es-419"/>
        </w:rPr>
        <w:t xml:space="preserve">, y a que tengan en cuenta sus necesidades específicas y sus </w:t>
      </w:r>
      <w:r w:rsidR="00C77AC0">
        <w:rPr>
          <w:lang w:val="es-419"/>
        </w:rPr>
        <w:t>necesidades</w:t>
      </w:r>
      <w:r w:rsidR="00C77AC0" w:rsidRPr="002F79A8">
        <w:rPr>
          <w:lang w:val="es-419"/>
        </w:rPr>
        <w:t xml:space="preserve"> especiales</w:t>
      </w:r>
      <w:r w:rsidR="00C77AC0">
        <w:rPr>
          <w:lang w:val="es-419"/>
        </w:rPr>
        <w:t>, y teniendo en cuenta las circunstancias especiales de los pequeños Estados insulares en desarrollo,</w:t>
      </w:r>
      <w:r w:rsidR="00C77AC0" w:rsidRPr="002F79A8">
        <w:rPr>
          <w:lang w:val="es-419"/>
        </w:rPr>
        <w:t xml:space="preserve"> en la asignación de fondos y asistencia técnica adecuados y en la utilización de sus servicios especializados a efectos de la conservación y el uso sostenible de la diversidad biológica marina de las zonas situadas fuera de la jurisdicción nacional.</w:t>
      </w:r>
    </w:p>
    <w:p w14:paraId="3F442AB3" w14:textId="13BEEC3C" w:rsidR="00C77AC0" w:rsidRPr="002F79A8" w:rsidRDefault="00740BAA" w:rsidP="00C77AC0">
      <w:pPr>
        <w:pStyle w:val="SingleTxt"/>
        <w:rPr>
          <w:lang w:val="es-419"/>
        </w:rPr>
      </w:pPr>
      <w:del w:id="1221" w:author="Author">
        <w:r w:rsidRPr="002F79A8">
          <w:rPr>
            <w:lang w:val="es-419"/>
          </w:rPr>
          <w:delText>8</w:delText>
        </w:r>
      </w:del>
      <w:ins w:id="1222" w:author="Author">
        <w:r w:rsidR="00C77AC0">
          <w:rPr>
            <w:lang w:val="es-419"/>
          </w:rPr>
          <w:t>9</w:t>
        </w:r>
      </w:ins>
      <w:r w:rsidR="00C77AC0" w:rsidRPr="002F79A8">
        <w:rPr>
          <w:lang w:val="es-419"/>
        </w:rPr>
        <w:t>.</w:t>
      </w:r>
      <w:r w:rsidR="00C77AC0" w:rsidRPr="002F79A8">
        <w:rPr>
          <w:lang w:val="es-419"/>
        </w:rPr>
        <w:tab/>
        <w:t>La Conferencia de las Partes establecerá un grupo de trabajo sobre recursos financieros</w:t>
      </w:r>
      <w:ins w:id="1223" w:author="Author">
        <w:r w:rsidR="00C77AC0">
          <w:rPr>
            <w:lang w:val="es-419"/>
          </w:rPr>
          <w:t>,</w:t>
        </w:r>
      </w:ins>
      <w:r w:rsidR="00C77AC0">
        <w:rPr>
          <w:lang w:val="es-419"/>
        </w:rPr>
        <w:t xml:space="preserve"> que</w:t>
      </w:r>
      <w:ins w:id="1224" w:author="Author">
        <w:r w:rsidR="00C77AC0">
          <w:rPr>
            <w:lang w:val="es-419"/>
          </w:rPr>
          <w:t xml:space="preserve"> estará compuesto por miembros que posean cualificaciones y conocimientos adecuados. </w:t>
        </w:r>
        <w:r w:rsidR="00C77AC0" w:rsidRPr="002F79A8">
          <w:rPr>
            <w:lang w:val="es-419"/>
          </w:rPr>
          <w:t xml:space="preserve">La Conferencia de las Partes determinará las atribuciones y las modalidades de funcionamiento del </w:t>
        </w:r>
        <w:r w:rsidR="002753A4">
          <w:rPr>
            <w:lang w:val="es-419"/>
          </w:rPr>
          <w:t>grupo de trabajo</w:t>
        </w:r>
        <w:r w:rsidR="00C77AC0">
          <w:rPr>
            <w:lang w:val="es-419"/>
          </w:rPr>
          <w:t>. El grupo de trabajo</w:t>
        </w:r>
      </w:ins>
      <w:r w:rsidR="00C77AC0" w:rsidRPr="002F79A8">
        <w:rPr>
          <w:lang w:val="es-419"/>
        </w:rPr>
        <w:t xml:space="preserve"> informará periódicamente y formulará recomendaciones sobre la búsqueda y movilización de fondos en el marco del mecanismo. También recabará información e informará sobre la financiación en el marco de otros mecanismos e instrumentos que contribuyan directa o indirectamente a la consecución de los objetivos del presente Acuerdo. Además de las consideraciones previstas en el presente artículo, el grupo de trabajo sobre recursos financieros tendrá en cuenta, entre otras cosas:</w:t>
      </w:r>
    </w:p>
    <w:p w14:paraId="3526DD43" w14:textId="77777777" w:rsidR="00C77AC0" w:rsidRPr="002F79A8" w:rsidRDefault="00C77AC0" w:rsidP="00C77AC0">
      <w:pPr>
        <w:pStyle w:val="SingleTxt"/>
        <w:rPr>
          <w:lang w:val="es-419"/>
        </w:rPr>
      </w:pPr>
      <w:r w:rsidRPr="002F79A8">
        <w:rPr>
          <w:lang w:val="es-419"/>
        </w:rPr>
        <w:tab/>
        <w:t>a)</w:t>
      </w:r>
      <w:r w:rsidRPr="002F79A8">
        <w:rPr>
          <w:lang w:val="es-419"/>
        </w:rPr>
        <w:tab/>
        <w:t>La evaluación de las necesidades de las Partes, en particular de los Estados partes en desarrollo;</w:t>
      </w:r>
    </w:p>
    <w:p w14:paraId="2F03162D" w14:textId="77777777" w:rsidR="00C77AC0" w:rsidRPr="002F79A8" w:rsidRDefault="00C77AC0" w:rsidP="00C77AC0">
      <w:pPr>
        <w:pStyle w:val="SingleTxt"/>
        <w:rPr>
          <w:lang w:val="es-419"/>
        </w:rPr>
      </w:pPr>
      <w:r w:rsidRPr="002F79A8">
        <w:rPr>
          <w:lang w:val="es-419"/>
        </w:rPr>
        <w:tab/>
        <w:t>b)</w:t>
      </w:r>
      <w:r w:rsidRPr="002F79A8">
        <w:rPr>
          <w:lang w:val="es-419"/>
        </w:rPr>
        <w:tab/>
        <w:t>La disponibilidad y el desembolso puntual de los fondos;</w:t>
      </w:r>
    </w:p>
    <w:p w14:paraId="24769716" w14:textId="77777777" w:rsidR="00C77AC0" w:rsidRPr="002F79A8" w:rsidRDefault="00C77AC0" w:rsidP="00C77AC0">
      <w:pPr>
        <w:pStyle w:val="SingleTxt"/>
        <w:rPr>
          <w:lang w:val="es-419"/>
        </w:rPr>
      </w:pPr>
      <w:r w:rsidRPr="002F79A8">
        <w:rPr>
          <w:lang w:val="es-419"/>
        </w:rPr>
        <w:tab/>
        <w:t>c)</w:t>
      </w:r>
      <w:r w:rsidRPr="002F79A8">
        <w:rPr>
          <w:lang w:val="es-419"/>
        </w:rPr>
        <w:tab/>
        <w:t>La transparencia de los procesos de adopción de decisiones y de gestión relativos a la recaudación de fondos y a las asignaciones;</w:t>
      </w:r>
    </w:p>
    <w:p w14:paraId="748EFF8E" w14:textId="77777777" w:rsidR="00C77AC0" w:rsidRPr="002F79A8" w:rsidRDefault="00C77AC0" w:rsidP="00C77AC0">
      <w:pPr>
        <w:pStyle w:val="SingleTxt"/>
        <w:rPr>
          <w:lang w:val="es-419"/>
        </w:rPr>
      </w:pPr>
      <w:r w:rsidRPr="002F79A8">
        <w:rPr>
          <w:lang w:val="es-419"/>
        </w:rPr>
        <w:tab/>
        <w:t>d)</w:t>
      </w:r>
      <w:r w:rsidRPr="002F79A8">
        <w:rPr>
          <w:lang w:val="es-419"/>
        </w:rPr>
        <w:tab/>
        <w:t>La rendición de cuentas de los Estados partes en desarrollo receptores con respecto al uso acordado de los fondos.</w:t>
      </w:r>
    </w:p>
    <w:p w14:paraId="2CEEDF40" w14:textId="1E7962C9" w:rsidR="00C77AC0" w:rsidRPr="002F79A8" w:rsidRDefault="0072513B" w:rsidP="00C77AC0">
      <w:pPr>
        <w:pStyle w:val="SingleTxt"/>
        <w:tabs>
          <w:tab w:val="left" w:pos="4230"/>
        </w:tabs>
        <w:rPr>
          <w:lang w:val="es-419"/>
        </w:rPr>
      </w:pPr>
      <w:del w:id="1225" w:author="Author">
        <w:r>
          <w:rPr>
            <w:lang w:val="es-419"/>
          </w:rPr>
          <w:delText>9</w:delText>
        </w:r>
      </w:del>
      <w:ins w:id="1226" w:author="Author">
        <w:r w:rsidR="00C77AC0">
          <w:rPr>
            <w:lang w:val="es-419"/>
          </w:rPr>
          <w:t>10</w:t>
        </w:r>
      </w:ins>
      <w:r w:rsidR="00C77AC0">
        <w:rPr>
          <w:lang w:val="es-419"/>
        </w:rPr>
        <w:t>.</w:t>
      </w:r>
      <w:r w:rsidR="00C77AC0">
        <w:rPr>
          <w:lang w:val="es-419"/>
        </w:rPr>
        <w:tab/>
      </w:r>
      <w:r w:rsidR="00C77AC0" w:rsidRPr="002F79A8">
        <w:rPr>
          <w:lang w:val="es-419"/>
        </w:rPr>
        <w:t>La Conferencia de las Partes examinará los informes y recomendaciones del grupo de trabajo sobre recursos financieros y adoptará las medidas oportunas.</w:t>
      </w:r>
    </w:p>
    <w:p w14:paraId="62F76D0B" w14:textId="31CF7A35" w:rsidR="00C77AC0" w:rsidRPr="002F79A8" w:rsidRDefault="0072513B" w:rsidP="00C77AC0">
      <w:pPr>
        <w:pStyle w:val="SingleTxt"/>
        <w:rPr>
          <w:lang w:val="es-419"/>
        </w:rPr>
      </w:pPr>
      <w:del w:id="1227" w:author="Author">
        <w:r>
          <w:rPr>
            <w:lang w:val="es-419"/>
          </w:rPr>
          <w:delText>10</w:delText>
        </w:r>
      </w:del>
      <w:ins w:id="1228" w:author="Author">
        <w:r w:rsidR="00C77AC0">
          <w:rPr>
            <w:lang w:val="es-419"/>
          </w:rPr>
          <w:t>11</w:t>
        </w:r>
      </w:ins>
      <w:r w:rsidR="00C77AC0">
        <w:rPr>
          <w:lang w:val="es-419"/>
        </w:rPr>
        <w:t>.</w:t>
      </w:r>
      <w:r w:rsidR="00C77AC0" w:rsidRPr="002F79A8">
        <w:rPr>
          <w:lang w:val="es-419"/>
        </w:rPr>
        <w:tab/>
        <w:t>La Conferencia de las Partes realizará</w:t>
      </w:r>
      <w:ins w:id="1229" w:author="Author">
        <w:r w:rsidR="00C77AC0">
          <w:rPr>
            <w:lang w:val="es-419"/>
          </w:rPr>
          <w:t>, además,</w:t>
        </w:r>
      </w:ins>
      <w:r w:rsidR="00C77AC0" w:rsidRPr="002F79A8">
        <w:rPr>
          <w:lang w:val="es-419"/>
        </w:rPr>
        <w:t xml:space="preserve"> un examen periódico del mecanismo de financiación para evaluar la adecuación, la eficacia y la accesibilidad de los recursos financieros, entre otras cosas para la creación de capacidad y la transferencia de tecnología marina, en particular para los Estados partes en desarrollo.</w:t>
      </w:r>
    </w:p>
    <w:p w14:paraId="491F342F" w14:textId="77777777" w:rsidR="00C77AC0" w:rsidRPr="002F79A8" w:rsidRDefault="00C77AC0" w:rsidP="00C77AC0">
      <w:pPr>
        <w:pStyle w:val="SingleTxt"/>
        <w:spacing w:after="0" w:line="120" w:lineRule="exact"/>
        <w:rPr>
          <w:sz w:val="10"/>
          <w:lang w:val="es-419"/>
        </w:rPr>
      </w:pPr>
    </w:p>
    <w:p w14:paraId="4D21CC36" w14:textId="77777777" w:rsidR="00C77AC0" w:rsidRPr="002F79A8" w:rsidRDefault="00C77AC0" w:rsidP="00C77AC0">
      <w:pPr>
        <w:pStyle w:val="SingleTxt"/>
        <w:spacing w:after="0" w:line="120" w:lineRule="exact"/>
        <w:rPr>
          <w:sz w:val="10"/>
          <w:lang w:val="es-419"/>
        </w:rPr>
      </w:pPr>
    </w:p>
    <w:p w14:paraId="24A404FE" w14:textId="77777777" w:rsidR="00C77AC0" w:rsidRPr="002F79A8" w:rsidRDefault="00C77AC0" w:rsidP="000369A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VIII</w:t>
      </w:r>
    </w:p>
    <w:p w14:paraId="436041CA" w14:textId="77777777" w:rsidR="00C77AC0" w:rsidRPr="002F79A8" w:rsidRDefault="00C77AC0" w:rsidP="000369A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Implementación y cumplimiento</w:t>
      </w:r>
    </w:p>
    <w:p w14:paraId="5EC8C117" w14:textId="77777777" w:rsidR="00C77AC0" w:rsidRPr="002F79A8" w:rsidRDefault="00C77AC0" w:rsidP="00A51803">
      <w:pPr>
        <w:pStyle w:val="SingleTxt"/>
        <w:keepNext/>
        <w:keepLines/>
        <w:spacing w:after="0" w:line="120" w:lineRule="exact"/>
        <w:rPr>
          <w:sz w:val="10"/>
          <w:lang w:val="es-419"/>
        </w:rPr>
      </w:pPr>
    </w:p>
    <w:p w14:paraId="62B9F3B2" w14:textId="359DFC70" w:rsidR="00C77AC0" w:rsidRPr="002F79A8" w:rsidRDefault="00C77AC0" w:rsidP="00A51803">
      <w:pPr>
        <w:pStyle w:val="SingleTxt"/>
        <w:keepNext/>
        <w:keepLines/>
        <w:rPr>
          <w:sz w:val="10"/>
          <w:lang w:val="es-419"/>
        </w:rPr>
      </w:pPr>
    </w:p>
    <w:p w14:paraId="7F901E23" w14:textId="77777777" w:rsidR="00740BAA" w:rsidRPr="002F79A8" w:rsidRDefault="00740BAA" w:rsidP="00740BAA">
      <w:pPr>
        <w:pStyle w:val="SingleTxt"/>
        <w:rPr>
          <w:del w:id="1230" w:author="Author"/>
          <w:b/>
          <w:bCs/>
          <w:lang w:val="es-419"/>
        </w:rPr>
      </w:pPr>
      <w:del w:id="1231" w:author="Author">
        <w:r w:rsidRPr="002F79A8">
          <w:rPr>
            <w:b/>
            <w:bCs/>
            <w:lang w:val="es-419"/>
          </w:rPr>
          <w:delText>Opción I:</w:delText>
        </w:r>
      </w:del>
    </w:p>
    <w:p w14:paraId="56E13194" w14:textId="0D1D8D9D" w:rsidR="00C77AC0" w:rsidRPr="002F79A8" w:rsidDel="00C81CA8" w:rsidRDefault="00C77AC0" w:rsidP="00C77AC0">
      <w:pPr>
        <w:pStyle w:val="SingleTxt"/>
        <w:spacing w:after="0" w:line="120" w:lineRule="exact"/>
        <w:rPr>
          <w:del w:id="1232" w:author="Author"/>
          <w:sz w:val="10"/>
          <w:lang w:val="es-419"/>
        </w:rPr>
      </w:pPr>
    </w:p>
    <w:p w14:paraId="1837E731" w14:textId="41CE89B1" w:rsidR="00C77AC0" w:rsidRPr="002F79A8" w:rsidDel="00C81CA8" w:rsidRDefault="00C77AC0" w:rsidP="00C77AC0">
      <w:pPr>
        <w:pStyle w:val="SingleTxt"/>
        <w:spacing w:after="0" w:line="120" w:lineRule="exact"/>
        <w:rPr>
          <w:del w:id="1233" w:author="Author"/>
          <w:sz w:val="10"/>
          <w:lang w:val="es-419"/>
        </w:rPr>
      </w:pPr>
    </w:p>
    <w:p w14:paraId="0C7C7E76" w14:textId="04C5B64C" w:rsidR="00740BAA" w:rsidRPr="002F79A8" w:rsidRDefault="00C77AC0" w:rsidP="00740B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del w:id="1234" w:author="Author"/>
          <w:lang w:val="es-419"/>
        </w:rPr>
      </w:pPr>
      <w:del w:id="1235" w:author="Author">
        <w:r w:rsidRPr="002F79A8" w:rsidDel="00F91A5B">
          <w:rPr>
            <w:lang w:val="es-419"/>
          </w:rPr>
          <w:lastRenderedPageBreak/>
          <w:tab/>
        </w:r>
        <w:r w:rsidRPr="002F79A8" w:rsidDel="00F91A5B">
          <w:rPr>
            <w:lang w:val="es-419"/>
          </w:rPr>
          <w:tab/>
          <w:delText xml:space="preserve">Artículo </w:delText>
        </w:r>
        <w:r w:rsidR="00740BAA" w:rsidRPr="002F79A8">
          <w:rPr>
            <w:lang w:val="es-419"/>
          </w:rPr>
          <w:delText>53</w:delText>
        </w:r>
      </w:del>
    </w:p>
    <w:p w14:paraId="1F0C2CEA" w14:textId="77777777" w:rsidR="00740BAA" w:rsidRPr="002F79A8" w:rsidRDefault="00740BAA" w:rsidP="00740B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del w:id="1236" w:author="Author"/>
          <w:lang w:val="es-419"/>
        </w:rPr>
      </w:pPr>
      <w:del w:id="1237" w:author="Author">
        <w:r w:rsidRPr="002F79A8">
          <w:rPr>
            <w:lang w:val="es-419"/>
          </w:rPr>
          <w:tab/>
        </w:r>
        <w:r w:rsidRPr="002F79A8">
          <w:rPr>
            <w:lang w:val="es-419"/>
          </w:rPr>
          <w:tab/>
          <w:delText>Implementación y cumplimiento</w:delText>
        </w:r>
      </w:del>
    </w:p>
    <w:p w14:paraId="3123E1C1" w14:textId="77777777" w:rsidR="00740BAA" w:rsidRPr="002F79A8" w:rsidRDefault="00740BAA" w:rsidP="00740BAA">
      <w:pPr>
        <w:pStyle w:val="SingleTxt"/>
        <w:spacing w:after="0" w:line="120" w:lineRule="exact"/>
        <w:rPr>
          <w:del w:id="1238" w:author="Author"/>
          <w:sz w:val="10"/>
          <w:lang w:val="es-419"/>
        </w:rPr>
      </w:pPr>
    </w:p>
    <w:p w14:paraId="48986D4C" w14:textId="77777777" w:rsidR="00740BAA" w:rsidRPr="002F79A8" w:rsidRDefault="00740BAA" w:rsidP="00740BAA">
      <w:pPr>
        <w:pStyle w:val="SingleTxt"/>
        <w:spacing w:after="0" w:line="120" w:lineRule="exact"/>
        <w:rPr>
          <w:del w:id="1239" w:author="Author"/>
          <w:sz w:val="10"/>
          <w:lang w:val="es-419"/>
        </w:rPr>
      </w:pPr>
    </w:p>
    <w:p w14:paraId="1AA5E1B1" w14:textId="77777777" w:rsidR="00740BAA" w:rsidRPr="002F79A8" w:rsidRDefault="00740BAA" w:rsidP="00740BAA">
      <w:pPr>
        <w:pStyle w:val="SingleTxt"/>
        <w:rPr>
          <w:del w:id="1240" w:author="Author"/>
          <w:lang w:val="es-419"/>
        </w:rPr>
      </w:pPr>
      <w:del w:id="1241" w:author="Author">
        <w:r w:rsidRPr="002F79A8">
          <w:rPr>
            <w:lang w:val="es-419"/>
          </w:rPr>
          <w:delText>1.</w:delText>
        </w:r>
        <w:r w:rsidRPr="002F79A8">
          <w:rPr>
            <w:lang w:val="es-419"/>
          </w:rPr>
          <w:tab/>
          <w:delText>Las Partes adoptarán las medidas legislativas, administrativas o de política necesarias, según proceda, para asegurar la implementación del presente Acuerdo.</w:delText>
        </w:r>
      </w:del>
    </w:p>
    <w:p w14:paraId="68CFF80C" w14:textId="77777777" w:rsidR="00740BAA" w:rsidRPr="002F79A8" w:rsidRDefault="00740BAA" w:rsidP="00740BAA">
      <w:pPr>
        <w:pStyle w:val="SingleTxt"/>
        <w:rPr>
          <w:del w:id="1242" w:author="Author"/>
          <w:lang w:val="es-419"/>
        </w:rPr>
      </w:pPr>
      <w:del w:id="1243" w:author="Author">
        <w:r w:rsidRPr="002F79A8">
          <w:rPr>
            <w:lang w:val="es-419"/>
          </w:rPr>
          <w:delText>2.</w:delText>
        </w:r>
        <w:r w:rsidRPr="002F79A8">
          <w:rPr>
            <w:lang w:val="es-419"/>
          </w:rPr>
          <w:tab/>
          <w:delText>Cada Parte vigilará el cumplimiento de las obligaciones que le incumben en virtud del presente Acuerdo.</w:delText>
        </w:r>
      </w:del>
    </w:p>
    <w:p w14:paraId="0D6BDFC5" w14:textId="77777777" w:rsidR="00740BAA" w:rsidRPr="002F79A8" w:rsidRDefault="00740BAA" w:rsidP="00740BAA">
      <w:pPr>
        <w:pStyle w:val="SingleTxt"/>
        <w:rPr>
          <w:del w:id="1244" w:author="Author"/>
          <w:lang w:val="es-419"/>
        </w:rPr>
      </w:pPr>
      <w:del w:id="1245" w:author="Author">
        <w:r w:rsidRPr="002F79A8">
          <w:rPr>
            <w:lang w:val="es-419"/>
          </w:rPr>
          <w:delText>3.</w:delText>
        </w:r>
        <w:r w:rsidRPr="002F79A8">
          <w:rPr>
            <w:lang w:val="es-419"/>
          </w:rPr>
          <w:tab/>
          <w:delText>La Conferencia de las Partes podrá examinar y adoptar procedimientos de cooperación, requisitos de presentación de informes o mecanismos institucionales para promover el cumplimiento de las disposiciones del presente Acuerdo y tratar cualquier cuestión que se derive de él.</w:delText>
        </w:r>
      </w:del>
    </w:p>
    <w:p w14:paraId="7E744242" w14:textId="77777777" w:rsidR="00D565EE" w:rsidRPr="002F79A8" w:rsidRDefault="00D565EE" w:rsidP="00D565EE">
      <w:pPr>
        <w:pStyle w:val="SingleTxt"/>
        <w:spacing w:after="0" w:line="120" w:lineRule="exact"/>
        <w:rPr>
          <w:del w:id="1246" w:author="Author"/>
          <w:sz w:val="10"/>
          <w:lang w:val="es-419"/>
        </w:rPr>
      </w:pPr>
    </w:p>
    <w:p w14:paraId="4D1ED8EF" w14:textId="77777777" w:rsidR="00D565EE" w:rsidRPr="002F79A8" w:rsidRDefault="00D565EE" w:rsidP="00D565EE">
      <w:pPr>
        <w:pStyle w:val="SingleTxt"/>
        <w:spacing w:after="0" w:line="120" w:lineRule="exact"/>
        <w:rPr>
          <w:del w:id="1247" w:author="Author"/>
          <w:sz w:val="10"/>
          <w:lang w:val="es-419"/>
        </w:rPr>
      </w:pPr>
    </w:p>
    <w:p w14:paraId="33752583" w14:textId="77777777" w:rsidR="00740BAA" w:rsidRPr="002F79A8" w:rsidRDefault="00740BAA" w:rsidP="00740BAA">
      <w:pPr>
        <w:pStyle w:val="SingleTxt"/>
        <w:rPr>
          <w:del w:id="1248" w:author="Author"/>
          <w:b/>
          <w:bCs/>
          <w:lang w:val="es-419"/>
        </w:rPr>
      </w:pPr>
      <w:del w:id="1249" w:author="Author">
        <w:r w:rsidRPr="002F79A8">
          <w:rPr>
            <w:b/>
            <w:bCs/>
            <w:lang w:val="es-419"/>
          </w:rPr>
          <w:delText>Opción II:</w:delText>
        </w:r>
      </w:del>
    </w:p>
    <w:p w14:paraId="302CE084" w14:textId="77777777" w:rsidR="00740BAA" w:rsidRPr="002F79A8" w:rsidRDefault="00740BAA" w:rsidP="00740BAA">
      <w:pPr>
        <w:pStyle w:val="SingleTxt"/>
        <w:spacing w:after="0" w:line="120" w:lineRule="exact"/>
        <w:rPr>
          <w:del w:id="1250" w:author="Author"/>
          <w:sz w:val="10"/>
          <w:lang w:val="es-419"/>
        </w:rPr>
      </w:pPr>
    </w:p>
    <w:p w14:paraId="44ADFE32" w14:textId="77777777" w:rsidR="00740BAA" w:rsidRPr="002F79A8" w:rsidRDefault="00740BAA" w:rsidP="00740BAA">
      <w:pPr>
        <w:pStyle w:val="SingleTxt"/>
        <w:spacing w:after="0" w:line="120" w:lineRule="exact"/>
        <w:rPr>
          <w:del w:id="1251" w:author="Author"/>
          <w:sz w:val="10"/>
          <w:lang w:val="es-419"/>
        </w:rPr>
      </w:pPr>
    </w:p>
    <w:p w14:paraId="609CF0CC" w14:textId="61FDA0A0" w:rsidR="00C77AC0" w:rsidRPr="002F79A8" w:rsidRDefault="00C77AC0" w:rsidP="000369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53</w:t>
      </w:r>
    </w:p>
    <w:p w14:paraId="7FCE99C6" w14:textId="77777777" w:rsidR="00C77AC0" w:rsidRPr="002F79A8" w:rsidRDefault="00C77AC0" w:rsidP="000369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Implementación</w:t>
      </w:r>
    </w:p>
    <w:p w14:paraId="33EE2EB3" w14:textId="77777777" w:rsidR="00C77AC0" w:rsidRPr="002F79A8" w:rsidRDefault="00C77AC0" w:rsidP="00C77AC0">
      <w:pPr>
        <w:pStyle w:val="SingleTxt"/>
        <w:spacing w:after="0" w:line="120" w:lineRule="exact"/>
        <w:rPr>
          <w:sz w:val="10"/>
          <w:lang w:val="es-419"/>
        </w:rPr>
      </w:pPr>
    </w:p>
    <w:p w14:paraId="538266E9" w14:textId="77777777" w:rsidR="00C77AC0" w:rsidRPr="002F79A8" w:rsidRDefault="00C77AC0" w:rsidP="00C77AC0">
      <w:pPr>
        <w:pStyle w:val="SingleTxt"/>
        <w:spacing w:after="0" w:line="120" w:lineRule="exact"/>
        <w:rPr>
          <w:sz w:val="10"/>
          <w:lang w:val="es-419"/>
        </w:rPr>
      </w:pPr>
    </w:p>
    <w:p w14:paraId="4CB2E956" w14:textId="77777777" w:rsidR="00C77AC0" w:rsidRPr="002F79A8" w:rsidRDefault="00C77AC0" w:rsidP="00C77AC0">
      <w:pPr>
        <w:pStyle w:val="SingleTxt"/>
        <w:rPr>
          <w:lang w:val="es-419"/>
        </w:rPr>
      </w:pPr>
      <w:r w:rsidRPr="002F79A8">
        <w:rPr>
          <w:lang w:val="es-419"/>
        </w:rPr>
        <w:tab/>
        <w:t>Las Partes adoptarán las medidas legislativas, administrativas o de política necesarias, según proceda, para asegurar la implementación del presente Acuerdo.</w:t>
      </w:r>
    </w:p>
    <w:p w14:paraId="06AE6947" w14:textId="77777777" w:rsidR="00C77AC0" w:rsidRPr="002F79A8" w:rsidRDefault="00C77AC0" w:rsidP="00C77AC0">
      <w:pPr>
        <w:pStyle w:val="SingleTxt"/>
        <w:spacing w:after="0" w:line="120" w:lineRule="exact"/>
        <w:rPr>
          <w:sz w:val="10"/>
          <w:lang w:val="es-419"/>
        </w:rPr>
      </w:pPr>
    </w:p>
    <w:p w14:paraId="6C0984E2" w14:textId="77777777" w:rsidR="00C77AC0" w:rsidRPr="002F79A8" w:rsidRDefault="00C77AC0" w:rsidP="00C77AC0">
      <w:pPr>
        <w:pStyle w:val="SingleTxt"/>
        <w:spacing w:after="0" w:line="120" w:lineRule="exact"/>
        <w:rPr>
          <w:sz w:val="10"/>
          <w:lang w:val="es-419"/>
        </w:rPr>
      </w:pPr>
    </w:p>
    <w:p w14:paraId="443BC5D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53 </w:t>
      </w:r>
      <w:r w:rsidRPr="002F79A8">
        <w:rPr>
          <w:i/>
          <w:iCs/>
          <w:lang w:val="es-419"/>
        </w:rPr>
        <w:t>bis</w:t>
      </w:r>
    </w:p>
    <w:p w14:paraId="4422A18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Vigilancia de la implementación</w:t>
      </w:r>
    </w:p>
    <w:p w14:paraId="7F9C7822" w14:textId="77777777" w:rsidR="00C77AC0" w:rsidRPr="002F79A8" w:rsidRDefault="00C77AC0" w:rsidP="00C77AC0">
      <w:pPr>
        <w:pStyle w:val="SingleTxt"/>
        <w:spacing w:after="0" w:line="120" w:lineRule="exact"/>
        <w:rPr>
          <w:sz w:val="10"/>
          <w:lang w:val="es-419"/>
        </w:rPr>
      </w:pPr>
    </w:p>
    <w:p w14:paraId="30B9AF5B" w14:textId="77777777" w:rsidR="00C77AC0" w:rsidRPr="002F79A8" w:rsidRDefault="00C77AC0" w:rsidP="00C77AC0">
      <w:pPr>
        <w:pStyle w:val="SingleTxt"/>
        <w:spacing w:after="0" w:line="120" w:lineRule="exact"/>
        <w:rPr>
          <w:sz w:val="10"/>
          <w:lang w:val="es-419"/>
        </w:rPr>
      </w:pPr>
    </w:p>
    <w:p w14:paraId="5E890B66" w14:textId="77777777" w:rsidR="00C77AC0" w:rsidRPr="002F79A8" w:rsidRDefault="00C77AC0" w:rsidP="00C77AC0">
      <w:pPr>
        <w:pStyle w:val="SingleTxt"/>
        <w:rPr>
          <w:lang w:val="es-419"/>
        </w:rPr>
      </w:pPr>
      <w:r w:rsidRPr="002F79A8">
        <w:rPr>
          <w:lang w:val="es-419"/>
        </w:rPr>
        <w:tab/>
        <w:t xml:space="preserve">Cada Parte vigilará el cumplimiento de las obligaciones que le incumben en virtud del presente Acuerdo e informará a la Conferencia de las Partes, con la periodicidad y </w:t>
      </w:r>
      <w:r>
        <w:rPr>
          <w:lang w:val="es-419"/>
        </w:rPr>
        <w:t xml:space="preserve">en </w:t>
      </w:r>
      <w:r w:rsidRPr="002F79A8">
        <w:rPr>
          <w:lang w:val="es-419"/>
        </w:rPr>
        <w:t>el formato que esta determine, sobre las medidas que haya adoptado para implementar el presente Acuerdo.</w:t>
      </w:r>
    </w:p>
    <w:p w14:paraId="4A8743FC" w14:textId="77777777" w:rsidR="00C77AC0" w:rsidRPr="002F79A8" w:rsidRDefault="00C77AC0" w:rsidP="00C77AC0">
      <w:pPr>
        <w:pStyle w:val="SingleTxt"/>
        <w:spacing w:after="0" w:line="120" w:lineRule="exact"/>
        <w:rPr>
          <w:sz w:val="10"/>
          <w:lang w:val="es-419"/>
        </w:rPr>
      </w:pPr>
    </w:p>
    <w:p w14:paraId="42480505" w14:textId="77777777" w:rsidR="00C77AC0" w:rsidRPr="002F79A8" w:rsidRDefault="00C77AC0" w:rsidP="00C77AC0">
      <w:pPr>
        <w:pStyle w:val="SingleTxt"/>
        <w:spacing w:after="0" w:line="120" w:lineRule="exact"/>
        <w:rPr>
          <w:sz w:val="10"/>
          <w:lang w:val="es-419"/>
        </w:rPr>
      </w:pPr>
    </w:p>
    <w:p w14:paraId="5FF56EE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53 </w:t>
      </w:r>
      <w:r w:rsidRPr="002F79A8">
        <w:rPr>
          <w:i/>
          <w:iCs/>
          <w:lang w:val="es-419"/>
        </w:rPr>
        <w:t>ter</w:t>
      </w:r>
    </w:p>
    <w:p w14:paraId="65AD595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Comité de Implementación y Cumplimiento</w:t>
      </w:r>
    </w:p>
    <w:p w14:paraId="4648E68C" w14:textId="77777777" w:rsidR="00C77AC0" w:rsidRPr="002F79A8" w:rsidRDefault="00C77AC0" w:rsidP="00C77AC0">
      <w:pPr>
        <w:pStyle w:val="SingleTxt"/>
        <w:spacing w:after="0" w:line="120" w:lineRule="exact"/>
        <w:rPr>
          <w:sz w:val="10"/>
          <w:lang w:val="es-419"/>
        </w:rPr>
      </w:pPr>
    </w:p>
    <w:p w14:paraId="75C16C70" w14:textId="77777777" w:rsidR="00C77AC0" w:rsidRPr="002F79A8" w:rsidRDefault="00C77AC0" w:rsidP="00C77AC0">
      <w:pPr>
        <w:pStyle w:val="SingleTxt"/>
        <w:spacing w:after="0" w:line="120" w:lineRule="exact"/>
        <w:rPr>
          <w:sz w:val="10"/>
          <w:lang w:val="es-419"/>
        </w:rPr>
      </w:pPr>
    </w:p>
    <w:p w14:paraId="32D7F834" w14:textId="1FB6201D" w:rsidR="00C77AC0" w:rsidRPr="002F79A8" w:rsidDel="0083734B" w:rsidRDefault="00C77AC0" w:rsidP="00C77AC0">
      <w:pPr>
        <w:pStyle w:val="SingleTxt"/>
        <w:rPr>
          <w:del w:id="1252" w:author="Author"/>
          <w:lang w:val="es-419"/>
        </w:rPr>
      </w:pPr>
      <w:r w:rsidRPr="002F79A8">
        <w:rPr>
          <w:lang w:val="es-419"/>
        </w:rPr>
        <w:t>1.</w:t>
      </w:r>
      <w:r w:rsidRPr="002F79A8">
        <w:rPr>
          <w:lang w:val="es-419"/>
        </w:rPr>
        <w:tab/>
        <w:t>Queda establecido un comité para facilitar y examinar la implementación y promover el cumplimiento de las disposiciones del presente Acuerdo.</w:t>
      </w:r>
      <w:ins w:id="1253" w:author="Author">
        <w:r w:rsidR="00A9146C">
          <w:rPr>
            <w:lang w:val="es-419"/>
          </w:rPr>
          <w:t xml:space="preserve"> </w:t>
        </w:r>
      </w:ins>
    </w:p>
    <w:p w14:paraId="5A07F982" w14:textId="7C80B15F" w:rsidR="00740BAA" w:rsidRPr="002F79A8" w:rsidRDefault="00740BAA" w:rsidP="00740BAA">
      <w:pPr>
        <w:pStyle w:val="SingleTxt"/>
        <w:rPr>
          <w:lang w:val="es-419"/>
        </w:rPr>
      </w:pPr>
      <w:del w:id="1254" w:author="Author">
        <w:r w:rsidRPr="002F79A8" w:rsidDel="0083734B">
          <w:rPr>
            <w:lang w:val="es-419"/>
          </w:rPr>
          <w:delText>2.</w:delText>
        </w:r>
        <w:r w:rsidRPr="002F79A8" w:rsidDel="0083734B">
          <w:rPr>
            <w:lang w:val="es-419"/>
          </w:rPr>
          <w:tab/>
        </w:r>
      </w:del>
      <w:r w:rsidRPr="002F79A8">
        <w:rPr>
          <w:lang w:val="es-419"/>
        </w:rPr>
        <w:t xml:space="preserve">El comité </w:t>
      </w:r>
      <w:ins w:id="1255" w:author="Author">
        <w:r w:rsidR="00100302">
          <w:rPr>
            <w:lang w:val="es-419"/>
          </w:rPr>
          <w:t>[</w:t>
        </w:r>
      </w:ins>
      <w:r w:rsidRPr="002F79A8">
        <w:rPr>
          <w:lang w:val="es-419"/>
        </w:rPr>
        <w:t>estará compuesto por expertos,</w:t>
      </w:r>
      <w:ins w:id="1256" w:author="Author">
        <w:r w:rsidR="00100302">
          <w:rPr>
            <w:lang w:val="es-419"/>
          </w:rPr>
          <w:t>]</w:t>
        </w:r>
      </w:ins>
      <w:r w:rsidRPr="002F79A8">
        <w:rPr>
          <w:lang w:val="es-419"/>
        </w:rPr>
        <w:t xml:space="preserve"> será de carácter facilitador y funcionará de manera transparente, no contenciosa y no punitiva. </w:t>
      </w:r>
      <w:del w:id="1257" w:author="Author">
        <w:r w:rsidRPr="002F79A8">
          <w:rPr>
            <w:lang w:val="es-419"/>
          </w:rPr>
          <w:delText>El comité prestará especial atención a las respectivas circunstancias y capacidades nacionales de las Partes.</w:delText>
        </w:r>
      </w:del>
    </w:p>
    <w:p w14:paraId="2259BB75" w14:textId="60DBFD86" w:rsidR="00C77AC0" w:rsidRPr="002F79A8" w:rsidRDefault="00740BAA" w:rsidP="00C77AC0">
      <w:pPr>
        <w:pStyle w:val="SingleTxt"/>
        <w:rPr>
          <w:lang w:val="es-419"/>
        </w:rPr>
      </w:pPr>
      <w:del w:id="1258" w:author="Author">
        <w:r w:rsidRPr="002F79A8">
          <w:rPr>
            <w:lang w:val="es-419"/>
          </w:rPr>
          <w:delText>3</w:delText>
        </w:r>
      </w:del>
      <w:ins w:id="1259" w:author="Author">
        <w:r w:rsidR="00C77AC0">
          <w:rPr>
            <w:lang w:val="es-419"/>
          </w:rPr>
          <w:t>2</w:t>
        </w:r>
      </w:ins>
      <w:r w:rsidR="00C77AC0" w:rsidRPr="002F79A8">
        <w:rPr>
          <w:lang w:val="es-419"/>
        </w:rPr>
        <w:t>.</w:t>
      </w:r>
      <w:r w:rsidR="00C77AC0" w:rsidRPr="002F79A8">
        <w:rPr>
          <w:lang w:val="es-419"/>
        </w:rPr>
        <w:tab/>
        <w:t xml:space="preserve">Los miembros del comité, que serán propuestos por las Partes y elegidos por la Conferencia de las Partes teniendo debidamente en cuenta una representación geográfica equitativa, actuarán </w:t>
      </w:r>
      <w:del w:id="1260" w:author="Author">
        <w:r w:rsidRPr="002F79A8">
          <w:rPr>
            <w:lang w:val="es-419"/>
          </w:rPr>
          <w:delText>a título individual, en calidad de expertos,</w:delText>
        </w:r>
      </w:del>
      <w:ins w:id="1261" w:author="Author">
        <w:r w:rsidR="00C77AC0">
          <w:rPr>
            <w:lang w:val="es-419"/>
          </w:rPr>
          <w:t>con objetividad y</w:t>
        </w:r>
      </w:ins>
      <w:r w:rsidR="00C77AC0" w:rsidRPr="002F79A8">
        <w:rPr>
          <w:lang w:val="es-419"/>
        </w:rPr>
        <w:t xml:space="preserve"> en el mejor interés del presente Acuerdo. Los miembros serán personas con experiencia </w:t>
      </w:r>
      <w:del w:id="1262" w:author="Author">
        <w:r w:rsidRPr="002F79A8">
          <w:rPr>
            <w:lang w:val="es-419"/>
          </w:rPr>
          <w:delText>y reconocida competencia en los ámbitos relacionados</w:delText>
        </w:r>
      </w:del>
      <w:ins w:id="1263" w:author="Author">
        <w:r w:rsidR="00C77AC0" w:rsidRPr="002F79A8">
          <w:rPr>
            <w:lang w:val="es-419"/>
          </w:rPr>
          <w:t>relacionad</w:t>
        </w:r>
        <w:r w:rsidR="00C77AC0">
          <w:rPr>
            <w:lang w:val="es-419"/>
          </w:rPr>
          <w:t>a</w:t>
        </w:r>
      </w:ins>
      <w:r w:rsidR="00C77AC0" w:rsidRPr="002F79A8">
        <w:rPr>
          <w:lang w:val="es-419"/>
        </w:rPr>
        <w:t xml:space="preserve"> con el presente Acuerdo</w:t>
      </w:r>
      <w:del w:id="1264" w:author="Author">
        <w:r w:rsidRPr="002F79A8">
          <w:rPr>
            <w:lang w:val="es-419"/>
          </w:rPr>
          <w:delText>, en particular en materia jurídica, socioeconómica o científica y técnica</w:delText>
        </w:r>
      </w:del>
      <w:r w:rsidR="00C77AC0" w:rsidRPr="002F79A8">
        <w:rPr>
          <w:lang w:val="es-419"/>
        </w:rPr>
        <w:t>.</w:t>
      </w:r>
    </w:p>
    <w:p w14:paraId="677945CD" w14:textId="796E5DBD" w:rsidR="00C77AC0" w:rsidRPr="002F79A8" w:rsidRDefault="00740BAA" w:rsidP="00C77AC0">
      <w:pPr>
        <w:pStyle w:val="SingleTxt"/>
        <w:rPr>
          <w:lang w:val="es-419"/>
        </w:rPr>
      </w:pPr>
      <w:del w:id="1265" w:author="Author">
        <w:r w:rsidRPr="002F79A8">
          <w:rPr>
            <w:lang w:val="es-419"/>
          </w:rPr>
          <w:delText>4</w:delText>
        </w:r>
      </w:del>
      <w:ins w:id="1266" w:author="Author">
        <w:r w:rsidR="00C77AC0">
          <w:rPr>
            <w:lang w:val="es-419"/>
          </w:rPr>
          <w:t>3</w:t>
        </w:r>
      </w:ins>
      <w:r w:rsidR="00C77AC0" w:rsidRPr="002F79A8">
        <w:rPr>
          <w:lang w:val="es-419"/>
        </w:rPr>
        <w:t>.</w:t>
      </w:r>
      <w:r w:rsidR="00C77AC0" w:rsidRPr="002F79A8">
        <w:rPr>
          <w:lang w:val="es-419"/>
        </w:rPr>
        <w:tab/>
        <w:t>El comité funcionará con arreglo a las modalidades y</w:t>
      </w:r>
      <w:r w:rsidR="00C77AC0">
        <w:rPr>
          <w:lang w:val="es-419"/>
        </w:rPr>
        <w:t xml:space="preserve"> </w:t>
      </w:r>
      <w:del w:id="1267" w:author="Author">
        <w:r w:rsidRPr="002F79A8">
          <w:rPr>
            <w:lang w:val="es-419"/>
          </w:rPr>
          <w:delText>los procedimientos</w:delText>
        </w:r>
      </w:del>
      <w:ins w:id="1268" w:author="Author">
        <w:r w:rsidR="00C77AC0">
          <w:rPr>
            <w:lang w:val="es-419"/>
          </w:rPr>
          <w:t>el reglamento</w:t>
        </w:r>
      </w:ins>
      <w:r w:rsidR="00C77AC0" w:rsidRPr="002F79A8">
        <w:rPr>
          <w:lang w:val="es-419"/>
        </w:rPr>
        <w:t xml:space="preserve"> que apruebe en su primera reunión la Conferencia de las Partes, </w:t>
      </w:r>
      <w:del w:id="1269" w:author="Author">
        <w:r w:rsidRPr="002F79A8">
          <w:rPr>
            <w:lang w:val="es-419"/>
          </w:rPr>
          <w:delText xml:space="preserve">examinará </w:delText>
        </w:r>
      </w:del>
      <w:ins w:id="1270" w:author="Author">
        <w:r w:rsidR="00C77AC0">
          <w:rPr>
            <w:lang w:val="es-419"/>
          </w:rPr>
          <w:t>teniendo en cuenta las</w:t>
        </w:r>
        <w:r w:rsidR="00C77AC0" w:rsidRPr="002F79A8">
          <w:rPr>
            <w:lang w:val="es-419"/>
          </w:rPr>
          <w:t xml:space="preserve"> </w:t>
        </w:r>
      </w:ins>
      <w:r w:rsidR="00C77AC0" w:rsidRPr="002F79A8">
        <w:rPr>
          <w:lang w:val="es-419"/>
        </w:rPr>
        <w:t xml:space="preserve">cuestiones </w:t>
      </w:r>
      <w:del w:id="1271" w:author="Author">
        <w:r w:rsidRPr="002F79A8">
          <w:rPr>
            <w:lang w:val="es-419"/>
          </w:rPr>
          <w:delText xml:space="preserve">particulares y sistémicas relacionadas con la </w:delText>
        </w:r>
      </w:del>
      <w:ins w:id="1272" w:author="Author">
        <w:r w:rsidR="00C77AC0">
          <w:rPr>
            <w:lang w:val="es-419"/>
          </w:rPr>
          <w:t>de</w:t>
        </w:r>
        <w:r w:rsidR="00C77AC0" w:rsidRPr="002F79A8">
          <w:rPr>
            <w:lang w:val="es-419"/>
          </w:rPr>
          <w:t xml:space="preserve"> </w:t>
        </w:r>
      </w:ins>
      <w:r w:rsidR="00C77AC0" w:rsidRPr="002F79A8">
        <w:rPr>
          <w:lang w:val="es-419"/>
        </w:rPr>
        <w:t xml:space="preserve">implementación y </w:t>
      </w:r>
      <w:del w:id="1273" w:author="Author">
        <w:r w:rsidRPr="002F79A8">
          <w:rPr>
            <w:lang w:val="es-419"/>
          </w:rPr>
          <w:delText xml:space="preserve">el </w:delText>
        </w:r>
      </w:del>
      <w:r w:rsidR="00C77AC0" w:rsidRPr="002F79A8">
        <w:rPr>
          <w:lang w:val="es-419"/>
        </w:rPr>
        <w:t xml:space="preserve">cumplimiento </w:t>
      </w:r>
      <w:ins w:id="1274" w:author="Author">
        <w:r w:rsidR="00C77AC0">
          <w:rPr>
            <w:lang w:val="es-419"/>
          </w:rPr>
          <w:t xml:space="preserve">a nivel </w:t>
        </w:r>
        <w:r w:rsidR="00C77AC0" w:rsidRPr="002F79A8">
          <w:rPr>
            <w:lang w:val="es-419"/>
          </w:rPr>
          <w:t>particular y sistémic</w:t>
        </w:r>
        <w:r w:rsidR="00C77AC0">
          <w:rPr>
            <w:lang w:val="es-419"/>
          </w:rPr>
          <w:t>o, entre otras cosas,</w:t>
        </w:r>
        <w:r w:rsidR="00C77AC0" w:rsidRPr="002F79A8">
          <w:rPr>
            <w:lang w:val="es-419"/>
          </w:rPr>
          <w:t xml:space="preserve"> </w:t>
        </w:r>
      </w:ins>
      <w:r w:rsidR="00C77AC0" w:rsidRPr="002F79A8">
        <w:rPr>
          <w:lang w:val="es-419"/>
        </w:rPr>
        <w:t xml:space="preserve">e informará </w:t>
      </w:r>
      <w:del w:id="1275" w:author="Author">
        <w:r w:rsidRPr="002F79A8">
          <w:rPr>
            <w:lang w:val="es-419"/>
          </w:rPr>
          <w:delText>anualmente</w:delText>
        </w:r>
      </w:del>
      <w:ins w:id="1276" w:author="Author">
        <w:r w:rsidR="00C77AC0">
          <w:rPr>
            <w:lang w:val="es-419"/>
          </w:rPr>
          <w:t>periódica</w:t>
        </w:r>
        <w:r w:rsidR="00C77AC0" w:rsidRPr="002F79A8">
          <w:rPr>
            <w:lang w:val="es-419"/>
          </w:rPr>
          <w:t>mente</w:t>
        </w:r>
      </w:ins>
      <w:r w:rsidR="00C77AC0" w:rsidRPr="002F79A8">
        <w:rPr>
          <w:lang w:val="es-419"/>
        </w:rPr>
        <w:t xml:space="preserve"> y formulará recomendaciones, según proceda</w:t>
      </w:r>
      <w:ins w:id="1277" w:author="Author">
        <w:r w:rsidR="00C77AC0">
          <w:rPr>
            <w:lang w:val="es-419"/>
          </w:rPr>
          <w:t xml:space="preserve"> y </w:t>
        </w:r>
        <w:r w:rsidR="00C77AC0">
          <w:rPr>
            <w:lang w:val="es-419"/>
          </w:rPr>
          <w:lastRenderedPageBreak/>
          <w:t>teniendo en cuenta las respectivas capacidades y circunstancias nacionales</w:t>
        </w:r>
      </w:ins>
      <w:r w:rsidR="00C77AC0" w:rsidRPr="002F79A8">
        <w:rPr>
          <w:lang w:val="es-419"/>
        </w:rPr>
        <w:t>, a la Conferencia de las Partes.</w:t>
      </w:r>
    </w:p>
    <w:p w14:paraId="3277C28F" w14:textId="3FA78D92" w:rsidR="00C77AC0" w:rsidRPr="002F79A8" w:rsidRDefault="00740BAA" w:rsidP="00C77AC0">
      <w:pPr>
        <w:pStyle w:val="SingleTxt"/>
        <w:rPr>
          <w:lang w:val="es-419"/>
        </w:rPr>
      </w:pPr>
      <w:del w:id="1278" w:author="Author">
        <w:r w:rsidRPr="002F79A8">
          <w:rPr>
            <w:lang w:val="es-419"/>
          </w:rPr>
          <w:delText>5</w:delText>
        </w:r>
      </w:del>
      <w:ins w:id="1279" w:author="Author">
        <w:r w:rsidR="00C77AC0">
          <w:rPr>
            <w:lang w:val="es-419"/>
          </w:rPr>
          <w:t>4</w:t>
        </w:r>
      </w:ins>
      <w:r w:rsidR="00C77AC0" w:rsidRPr="002F79A8">
        <w:rPr>
          <w:lang w:val="es-419"/>
        </w:rPr>
        <w:t>.</w:t>
      </w:r>
      <w:r w:rsidR="00C77AC0" w:rsidRPr="002F79A8">
        <w:rPr>
          <w:lang w:val="es-419"/>
        </w:rPr>
        <w:tab/>
        <w:t xml:space="preserve">En el curso de su labor, el comité podrá recabar </w:t>
      </w:r>
      <w:del w:id="1280" w:author="Author">
        <w:r w:rsidRPr="002F79A8">
          <w:rPr>
            <w:lang w:val="es-419"/>
          </w:rPr>
          <w:delText>asesoramiento</w:delText>
        </w:r>
      </w:del>
      <w:ins w:id="1281" w:author="Author">
        <w:r w:rsidR="00C77AC0">
          <w:rPr>
            <w:lang w:val="es-419"/>
          </w:rPr>
          <w:t>información pertinente</w:t>
        </w:r>
        <w:r w:rsidR="00C77AC0" w:rsidRPr="002F79A8">
          <w:rPr>
            <w:lang w:val="es-419"/>
          </w:rPr>
          <w:t xml:space="preserve"> de </w:t>
        </w:r>
        <w:r w:rsidR="00C77AC0">
          <w:rPr>
            <w:lang w:val="es-419"/>
          </w:rPr>
          <w:t>los órganos establecidos en virtud del presente Acuerdo, así como</w:t>
        </w:r>
      </w:ins>
      <w:r w:rsidR="00C77AC0">
        <w:rPr>
          <w:lang w:val="es-419"/>
        </w:rPr>
        <w:t xml:space="preserve"> de los </w:t>
      </w:r>
      <w:r w:rsidR="00C77AC0" w:rsidRPr="002F79A8">
        <w:rPr>
          <w:lang w:val="es-419"/>
        </w:rPr>
        <w:t xml:space="preserve">instrumentos y marcos jurídicos pertinentes y de </w:t>
      </w:r>
      <w:r w:rsidR="00C77AC0">
        <w:rPr>
          <w:lang w:val="es-419"/>
        </w:rPr>
        <w:t xml:space="preserve">los </w:t>
      </w:r>
      <w:r w:rsidR="00C77AC0" w:rsidRPr="002F79A8">
        <w:rPr>
          <w:lang w:val="es-419"/>
        </w:rPr>
        <w:t xml:space="preserve">órganos mundiales, regionales, subregionales y sectoriales competentes, </w:t>
      </w:r>
      <w:del w:id="1282" w:author="Author">
        <w:r w:rsidRPr="002F79A8">
          <w:rPr>
            <w:lang w:val="es-419"/>
          </w:rPr>
          <w:delText xml:space="preserve">así como de otros científicos y expertos, y de los órganos establecidos en virtud del presente Acuerdo, </w:delText>
        </w:r>
      </w:del>
      <w:r w:rsidR="00C77AC0" w:rsidRPr="002F79A8">
        <w:rPr>
          <w:lang w:val="es-419"/>
        </w:rPr>
        <w:t>según sea necesario.</w:t>
      </w:r>
    </w:p>
    <w:p w14:paraId="376FAFCE" w14:textId="77777777" w:rsidR="00C77AC0" w:rsidRPr="002F79A8" w:rsidRDefault="00C77AC0" w:rsidP="00C77AC0">
      <w:pPr>
        <w:pStyle w:val="SingleTxt"/>
        <w:spacing w:after="0" w:line="120" w:lineRule="exact"/>
        <w:rPr>
          <w:sz w:val="10"/>
          <w:lang w:val="es-419"/>
        </w:rPr>
      </w:pPr>
    </w:p>
    <w:p w14:paraId="52B85318" w14:textId="77777777" w:rsidR="00C77AC0" w:rsidRPr="002F79A8" w:rsidRDefault="00C77AC0" w:rsidP="00C77AC0">
      <w:pPr>
        <w:pStyle w:val="SingleTxt"/>
        <w:spacing w:after="0" w:line="120" w:lineRule="exact"/>
        <w:rPr>
          <w:sz w:val="10"/>
          <w:lang w:val="es-419"/>
        </w:rPr>
      </w:pPr>
    </w:p>
    <w:p w14:paraId="045890B8"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IX</w:t>
      </w:r>
    </w:p>
    <w:p w14:paraId="54B4A3E1" w14:textId="19EEFC6C"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Solución de controversias</w:t>
      </w:r>
      <w:del w:id="1283" w:author="Author">
        <w:r w:rsidR="00740BAA" w:rsidRPr="002F79A8">
          <w:rPr>
            <w:lang w:val="es-419"/>
          </w:rPr>
          <w:delText xml:space="preserve"> y opiniones consultivas</w:delText>
        </w:r>
      </w:del>
    </w:p>
    <w:p w14:paraId="30FFE20E" w14:textId="77777777" w:rsidR="00C77AC0" w:rsidRPr="002F79A8" w:rsidRDefault="00C77AC0" w:rsidP="00C77AC0">
      <w:pPr>
        <w:pStyle w:val="SingleTxt"/>
        <w:spacing w:after="0" w:line="120" w:lineRule="exact"/>
        <w:rPr>
          <w:sz w:val="10"/>
          <w:lang w:val="es-419"/>
        </w:rPr>
      </w:pPr>
    </w:p>
    <w:p w14:paraId="638FFB77" w14:textId="77777777" w:rsidR="00C77AC0" w:rsidRPr="002F79A8" w:rsidRDefault="00C77AC0" w:rsidP="00C77AC0">
      <w:pPr>
        <w:pStyle w:val="SingleTxt"/>
        <w:spacing w:after="0" w:line="120" w:lineRule="exact"/>
        <w:rPr>
          <w:sz w:val="10"/>
          <w:lang w:val="es-419"/>
        </w:rPr>
      </w:pPr>
    </w:p>
    <w:p w14:paraId="25AEEFE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ins w:id="1284" w:author="Author"/>
          <w:lang w:val="es-419"/>
        </w:rPr>
      </w:pPr>
      <w:r w:rsidRPr="002F79A8">
        <w:rPr>
          <w:lang w:val="es-419"/>
        </w:rPr>
        <w:tab/>
      </w:r>
      <w:r w:rsidRPr="002F79A8">
        <w:rPr>
          <w:lang w:val="es-419"/>
        </w:rPr>
        <w:tab/>
      </w:r>
      <w:ins w:id="1285" w:author="Author">
        <w:r w:rsidRPr="002F79A8">
          <w:rPr>
            <w:lang w:val="es-419"/>
          </w:rPr>
          <w:t>Artículo 54</w:t>
        </w:r>
        <w:r>
          <w:rPr>
            <w:lang w:val="es-419"/>
          </w:rPr>
          <w:t> </w:t>
        </w:r>
        <w:r w:rsidRPr="00385645">
          <w:rPr>
            <w:i/>
            <w:iCs/>
            <w:lang w:val="es-419"/>
          </w:rPr>
          <w:t>ante</w:t>
        </w:r>
      </w:ins>
    </w:p>
    <w:p w14:paraId="43364B6E"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ins w:id="1286" w:author="Author"/>
          <w:lang w:val="es-419"/>
        </w:rPr>
      </w:pPr>
      <w:r w:rsidRPr="002F79A8">
        <w:rPr>
          <w:lang w:val="es-419"/>
        </w:rPr>
        <w:tab/>
      </w:r>
      <w:r w:rsidRPr="002F79A8">
        <w:rPr>
          <w:lang w:val="es-419"/>
        </w:rPr>
        <w:tab/>
      </w:r>
      <w:ins w:id="1287" w:author="Author">
        <w:r>
          <w:rPr>
            <w:lang w:val="es-419"/>
          </w:rPr>
          <w:t>Prevención de</w:t>
        </w:r>
        <w:r w:rsidRPr="002F79A8">
          <w:rPr>
            <w:lang w:val="es-419"/>
          </w:rPr>
          <w:t xml:space="preserve"> controversias</w:t>
        </w:r>
      </w:ins>
    </w:p>
    <w:p w14:paraId="14F8A4FD" w14:textId="77777777" w:rsidR="00C77AC0" w:rsidRPr="002F79A8" w:rsidRDefault="00C77AC0" w:rsidP="00C77AC0">
      <w:pPr>
        <w:pStyle w:val="SingleTxt"/>
        <w:spacing w:after="0" w:line="120" w:lineRule="exact"/>
        <w:rPr>
          <w:ins w:id="1288" w:author="Author"/>
          <w:sz w:val="10"/>
          <w:lang w:val="es-419"/>
        </w:rPr>
      </w:pPr>
    </w:p>
    <w:p w14:paraId="21DE3236" w14:textId="77777777" w:rsidR="00C77AC0" w:rsidRPr="002F79A8" w:rsidRDefault="00C77AC0" w:rsidP="00C77AC0">
      <w:pPr>
        <w:pStyle w:val="SingleTxt"/>
        <w:spacing w:after="0" w:line="120" w:lineRule="exact"/>
        <w:rPr>
          <w:ins w:id="1289" w:author="Author"/>
          <w:sz w:val="10"/>
          <w:lang w:val="es-419"/>
        </w:rPr>
      </w:pPr>
    </w:p>
    <w:p w14:paraId="64391336" w14:textId="77777777" w:rsidR="00C77AC0" w:rsidRPr="002F79A8" w:rsidRDefault="00C77AC0" w:rsidP="00C77AC0">
      <w:pPr>
        <w:pStyle w:val="SingleTxt"/>
        <w:rPr>
          <w:moveTo w:id="1290" w:author="Author"/>
          <w:lang w:val="es-419"/>
        </w:rPr>
      </w:pPr>
      <w:moveToRangeStart w:id="1291" w:author="Author" w:name="move126233564"/>
      <w:moveTo w:id="1292" w:author="Author">
        <w:r w:rsidRPr="002F79A8">
          <w:rPr>
            <w:lang w:val="es-419"/>
          </w:rPr>
          <w:tab/>
          <w:t xml:space="preserve">Las Partes </w:t>
        </w:r>
        <w:r>
          <w:rPr>
            <w:lang w:val="es-419"/>
          </w:rPr>
          <w:t>cooperarán a fin de prevenir controversias</w:t>
        </w:r>
        <w:r w:rsidRPr="002F79A8">
          <w:rPr>
            <w:lang w:val="es-419"/>
          </w:rPr>
          <w:t>.</w:t>
        </w:r>
      </w:moveTo>
    </w:p>
    <w:p w14:paraId="7CA2F766" w14:textId="2B924660" w:rsidR="00C77AC0" w:rsidRDefault="00C77AC0" w:rsidP="00C77AC0">
      <w:pPr>
        <w:pStyle w:val="SingleTxt"/>
        <w:spacing w:after="0" w:line="120" w:lineRule="exact"/>
        <w:rPr>
          <w:ins w:id="1293" w:author="Author"/>
          <w:sz w:val="10"/>
          <w:lang w:val="es-419"/>
        </w:rPr>
      </w:pPr>
    </w:p>
    <w:p w14:paraId="25A2ABB1" w14:textId="77777777" w:rsidR="004D2E37" w:rsidRPr="002F79A8" w:rsidRDefault="004D2E37" w:rsidP="00C77AC0">
      <w:pPr>
        <w:pStyle w:val="SingleTxt"/>
        <w:spacing w:after="0" w:line="120" w:lineRule="exact"/>
        <w:rPr>
          <w:moveTo w:id="1294" w:author="Author"/>
          <w:sz w:val="10"/>
          <w:lang w:val="es-419"/>
        </w:rPr>
      </w:pPr>
    </w:p>
    <w:moveToRangeEnd w:id="1291"/>
    <w:p w14:paraId="12F9FCC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54</w:t>
      </w:r>
    </w:p>
    <w:p w14:paraId="1B62B6A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Obligación de resolver las controversias por medios pacíficos</w:t>
      </w:r>
    </w:p>
    <w:p w14:paraId="35062180" w14:textId="77777777" w:rsidR="00C77AC0" w:rsidRPr="002F79A8" w:rsidRDefault="00C77AC0" w:rsidP="00C77AC0">
      <w:pPr>
        <w:pStyle w:val="SingleTxt"/>
        <w:spacing w:after="0" w:line="120" w:lineRule="exact"/>
        <w:rPr>
          <w:sz w:val="10"/>
          <w:lang w:val="es-419"/>
        </w:rPr>
      </w:pPr>
    </w:p>
    <w:p w14:paraId="473FF681" w14:textId="77777777" w:rsidR="00C77AC0" w:rsidRPr="002F79A8" w:rsidRDefault="00C77AC0" w:rsidP="00C77AC0">
      <w:pPr>
        <w:pStyle w:val="SingleTxt"/>
        <w:spacing w:after="0" w:line="120" w:lineRule="exact"/>
        <w:rPr>
          <w:sz w:val="10"/>
          <w:lang w:val="es-419"/>
        </w:rPr>
      </w:pPr>
    </w:p>
    <w:p w14:paraId="7BE085E1" w14:textId="77777777" w:rsidR="00C77AC0" w:rsidRPr="002F79A8" w:rsidRDefault="00C77AC0" w:rsidP="00C77AC0">
      <w:pPr>
        <w:pStyle w:val="SingleTxt"/>
        <w:rPr>
          <w:lang w:val="es-419"/>
        </w:rPr>
      </w:pPr>
      <w:r w:rsidRPr="002F79A8">
        <w:rPr>
          <w:lang w:val="es-419"/>
        </w:rPr>
        <w:tab/>
        <w:t xml:space="preserve">Las Partes tienen la obligación de resolver sus controversias </w:t>
      </w:r>
      <w:ins w:id="1295" w:author="Author">
        <w:r>
          <w:rPr>
            <w:lang w:val="es-419"/>
          </w:rPr>
          <w:t xml:space="preserve">relativas a la interpretación o la aplicación del presente Acuerdo </w:t>
        </w:r>
      </w:ins>
      <w:r w:rsidRPr="002F79A8">
        <w:rPr>
          <w:lang w:val="es-419"/>
        </w:rPr>
        <w:t>mediante la negociación, la investigación, la mediación, la conciliación, el arbitraje, el arreglo judicial, el recurso a organismos o arreglos regionales u otros medios pacíficos de su elección.</w:t>
      </w:r>
    </w:p>
    <w:p w14:paraId="1B0569A2" w14:textId="77777777" w:rsidR="00B4590C" w:rsidRPr="002F79A8" w:rsidRDefault="00B4590C" w:rsidP="00B4590C">
      <w:pPr>
        <w:pStyle w:val="SingleTxt"/>
        <w:spacing w:after="0" w:line="120" w:lineRule="exact"/>
        <w:rPr>
          <w:ins w:id="1296" w:author="Author"/>
          <w:sz w:val="10"/>
          <w:lang w:val="es-419"/>
        </w:rPr>
      </w:pPr>
    </w:p>
    <w:p w14:paraId="39B23A4D" w14:textId="77777777" w:rsidR="00B4590C" w:rsidRPr="002F79A8" w:rsidRDefault="00B4590C" w:rsidP="00B4590C">
      <w:pPr>
        <w:pStyle w:val="SingleTxt"/>
        <w:spacing w:after="0" w:line="120" w:lineRule="exact"/>
        <w:rPr>
          <w:ins w:id="1297" w:author="Author"/>
          <w:sz w:val="10"/>
          <w:lang w:val="es-419"/>
        </w:rPr>
      </w:pPr>
    </w:p>
    <w:p w14:paraId="6BBAF89B" w14:textId="11871529" w:rsidR="00C77AC0" w:rsidRPr="00385645" w:rsidRDefault="00B4590C" w:rsidP="00B459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ins w:id="1298" w:author="Author"/>
          <w:lang w:val="es-419"/>
        </w:rPr>
      </w:pPr>
      <w:r w:rsidRPr="002F79A8">
        <w:rPr>
          <w:lang w:val="es-419"/>
        </w:rPr>
        <w:tab/>
      </w:r>
      <w:r w:rsidRPr="002F79A8">
        <w:rPr>
          <w:lang w:val="es-419"/>
        </w:rPr>
        <w:tab/>
      </w:r>
      <w:ins w:id="1299" w:author="Author">
        <w:r w:rsidR="0051674B">
          <w:rPr>
            <w:lang w:val="es-419"/>
          </w:rPr>
          <w:t xml:space="preserve">Artículo </w:t>
        </w:r>
        <w:r w:rsidR="00C77AC0" w:rsidRPr="002F79A8">
          <w:rPr>
            <w:lang w:val="es-419"/>
          </w:rPr>
          <w:t xml:space="preserve">54 </w:t>
        </w:r>
        <w:r w:rsidR="00C77AC0">
          <w:rPr>
            <w:i/>
            <w:iCs/>
            <w:lang w:val="es-419"/>
          </w:rPr>
          <w:t>ter ante</w:t>
        </w:r>
      </w:ins>
    </w:p>
    <w:p w14:paraId="7EE054D5" w14:textId="675DEE4F"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ins w:id="1300" w:author="Author"/>
          <w:lang w:val="es-419"/>
        </w:rPr>
      </w:pPr>
      <w:r w:rsidRPr="002F79A8">
        <w:rPr>
          <w:lang w:val="es-419"/>
        </w:rPr>
        <w:tab/>
      </w:r>
      <w:r w:rsidRPr="002F79A8">
        <w:rPr>
          <w:lang w:val="es-419"/>
        </w:rPr>
        <w:tab/>
      </w:r>
      <w:ins w:id="1301" w:author="Author">
        <w:r w:rsidRPr="009D7615">
          <w:rPr>
            <w:lang w:val="es-419"/>
          </w:rPr>
          <w:t xml:space="preserve">Solución de controversias por medios pacíficos elegidos </w:t>
        </w:r>
        <w:r w:rsidR="000369AD">
          <w:rPr>
            <w:lang w:val="es-419"/>
          </w:rPr>
          <w:br/>
        </w:r>
        <w:r w:rsidRPr="009D7615">
          <w:rPr>
            <w:lang w:val="es-419"/>
          </w:rPr>
          <w:t>por las Partes</w:t>
        </w:r>
      </w:ins>
    </w:p>
    <w:p w14:paraId="7F235966" w14:textId="77777777" w:rsidR="00C77AC0" w:rsidRPr="002F79A8" w:rsidRDefault="00C77AC0" w:rsidP="00C77AC0">
      <w:pPr>
        <w:pStyle w:val="SingleTxt"/>
        <w:spacing w:after="0" w:line="120" w:lineRule="exact"/>
        <w:rPr>
          <w:ins w:id="1302" w:author="Author"/>
          <w:sz w:val="10"/>
          <w:lang w:val="es-419"/>
        </w:rPr>
      </w:pPr>
    </w:p>
    <w:p w14:paraId="0A299F29" w14:textId="77777777" w:rsidR="00C77AC0" w:rsidRPr="002F79A8" w:rsidRDefault="00C77AC0" w:rsidP="00C77AC0">
      <w:pPr>
        <w:pStyle w:val="SingleTxt"/>
        <w:spacing w:after="0" w:line="120" w:lineRule="exact"/>
        <w:rPr>
          <w:ins w:id="1303" w:author="Author"/>
          <w:sz w:val="10"/>
          <w:lang w:val="es-419"/>
        </w:rPr>
      </w:pPr>
    </w:p>
    <w:p w14:paraId="79CB9A2B" w14:textId="77777777" w:rsidR="00C77AC0" w:rsidRPr="002F79A8" w:rsidRDefault="00C77AC0" w:rsidP="00C77AC0">
      <w:pPr>
        <w:pStyle w:val="SingleTxt"/>
        <w:rPr>
          <w:ins w:id="1304" w:author="Author"/>
          <w:lang w:val="es-419"/>
        </w:rPr>
      </w:pPr>
      <w:ins w:id="1305" w:author="Author">
        <w:r w:rsidRPr="002F79A8">
          <w:rPr>
            <w:lang w:val="es-419"/>
          </w:rPr>
          <w:tab/>
        </w:r>
        <w:r w:rsidRPr="009D7615">
          <w:rPr>
            <w:lang w:val="es-419"/>
          </w:rPr>
          <w:t xml:space="preserve">Ninguna de las disposiciones de </w:t>
        </w:r>
        <w:r>
          <w:rPr>
            <w:lang w:val="es-419"/>
          </w:rPr>
          <w:t>la presente p</w:t>
        </w:r>
        <w:r w:rsidRPr="009D7615">
          <w:rPr>
            <w:lang w:val="es-419"/>
          </w:rPr>
          <w:t>arte menoscabará el derecho de l</w:t>
        </w:r>
        <w:r>
          <w:rPr>
            <w:lang w:val="es-419"/>
          </w:rPr>
          <w:t>as P</w:t>
        </w:r>
        <w:r w:rsidRPr="009D7615">
          <w:rPr>
            <w:lang w:val="es-419"/>
          </w:rPr>
          <w:t xml:space="preserve">artes </w:t>
        </w:r>
        <w:r>
          <w:rPr>
            <w:lang w:val="es-419"/>
          </w:rPr>
          <w:t xml:space="preserve">en el presente Acuerdo </w:t>
        </w:r>
        <w:r w:rsidRPr="009D7615">
          <w:rPr>
            <w:lang w:val="es-419"/>
          </w:rPr>
          <w:t xml:space="preserve">a convenir, en cualquier momento, en solucionar sus controversias relativas a la interpretación o la aplicación </w:t>
        </w:r>
        <w:r>
          <w:rPr>
            <w:lang w:val="es-419"/>
          </w:rPr>
          <w:t>del presente Acuerdo</w:t>
        </w:r>
        <w:r w:rsidRPr="009D7615">
          <w:rPr>
            <w:lang w:val="es-419"/>
          </w:rPr>
          <w:t xml:space="preserve"> por cualquier medio pacífico de su elección.</w:t>
        </w:r>
      </w:ins>
    </w:p>
    <w:p w14:paraId="12E65F42" w14:textId="77777777" w:rsidR="00C77AC0" w:rsidRDefault="00C77AC0" w:rsidP="00C77AC0">
      <w:pPr>
        <w:pStyle w:val="SingleTxt"/>
        <w:spacing w:after="0" w:line="120" w:lineRule="exact"/>
        <w:rPr>
          <w:sz w:val="10"/>
          <w:lang w:val="es-419"/>
        </w:rPr>
      </w:pPr>
    </w:p>
    <w:p w14:paraId="2AE10F5D" w14:textId="77777777" w:rsidR="00C77AC0" w:rsidRPr="002F79A8" w:rsidRDefault="00C77AC0" w:rsidP="00C77AC0">
      <w:pPr>
        <w:pStyle w:val="SingleTxt"/>
        <w:spacing w:after="0" w:line="120" w:lineRule="exact"/>
        <w:rPr>
          <w:sz w:val="10"/>
          <w:lang w:val="es-419"/>
        </w:rPr>
      </w:pPr>
    </w:p>
    <w:p w14:paraId="171738F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i/>
          <w:iCs/>
          <w:lang w:val="es-419"/>
        </w:rPr>
      </w:pPr>
      <w:r w:rsidRPr="002F79A8">
        <w:rPr>
          <w:lang w:val="es-419"/>
        </w:rPr>
        <w:tab/>
      </w:r>
      <w:r w:rsidRPr="002F79A8">
        <w:rPr>
          <w:lang w:val="es-419"/>
        </w:rPr>
        <w:tab/>
        <w:t xml:space="preserve">Artículo 54 </w:t>
      </w:r>
      <w:r w:rsidRPr="002F79A8">
        <w:rPr>
          <w:i/>
          <w:iCs/>
          <w:lang w:val="es-419"/>
        </w:rPr>
        <w:t>bis</w:t>
      </w:r>
    </w:p>
    <w:p w14:paraId="70F0BE2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Prevención de controversias</w:t>
      </w:r>
    </w:p>
    <w:p w14:paraId="5EBB01DB" w14:textId="77777777" w:rsidR="00C77AC0" w:rsidRPr="002F79A8" w:rsidRDefault="00C77AC0" w:rsidP="00C77AC0">
      <w:pPr>
        <w:pStyle w:val="SingleTxt"/>
        <w:spacing w:after="0" w:line="120" w:lineRule="exact"/>
        <w:rPr>
          <w:sz w:val="10"/>
          <w:lang w:val="es-419"/>
        </w:rPr>
      </w:pPr>
    </w:p>
    <w:p w14:paraId="474310CA" w14:textId="77777777" w:rsidR="00C77AC0" w:rsidRPr="002F79A8" w:rsidRDefault="00C77AC0" w:rsidP="00C77AC0">
      <w:pPr>
        <w:pStyle w:val="SingleTxt"/>
        <w:spacing w:after="0" w:line="120" w:lineRule="exact"/>
        <w:rPr>
          <w:sz w:val="10"/>
          <w:lang w:val="es-419"/>
        </w:rPr>
      </w:pPr>
    </w:p>
    <w:p w14:paraId="72E7F43D" w14:textId="0316C8DE" w:rsidR="00C77AC0" w:rsidRPr="002F79A8" w:rsidRDefault="00C77AC0" w:rsidP="00C77AC0">
      <w:pPr>
        <w:pStyle w:val="SingleTxt"/>
        <w:rPr>
          <w:ins w:id="1306" w:author="Author"/>
          <w:lang w:val="es-419"/>
        </w:rPr>
      </w:pPr>
      <w:ins w:id="1307" w:author="Author">
        <w:r w:rsidRPr="002F79A8">
          <w:rPr>
            <w:i/>
            <w:iCs/>
            <w:lang w:val="es-419"/>
          </w:rPr>
          <w:t xml:space="preserve">Se traslada para convertirse en el artículo </w:t>
        </w:r>
        <w:r>
          <w:rPr>
            <w:i/>
            <w:iCs/>
            <w:lang w:val="es-419"/>
          </w:rPr>
          <w:t>54 </w:t>
        </w:r>
        <w:r w:rsidRPr="00385645">
          <w:rPr>
            <w:lang w:val="es-419"/>
          </w:rPr>
          <w:t>ante</w:t>
        </w:r>
        <w:r w:rsidRPr="002F79A8">
          <w:rPr>
            <w:lang w:val="es-419"/>
          </w:rPr>
          <w:t>.</w:t>
        </w:r>
      </w:ins>
    </w:p>
    <w:p w14:paraId="4791C6B7" w14:textId="77777777" w:rsidR="00C77AC0" w:rsidRPr="002F79A8" w:rsidRDefault="00C77AC0" w:rsidP="00C77AC0">
      <w:pPr>
        <w:pStyle w:val="SingleTxt"/>
        <w:spacing w:after="0" w:line="120" w:lineRule="exact"/>
        <w:rPr>
          <w:ins w:id="1308" w:author="Author"/>
          <w:sz w:val="10"/>
          <w:lang w:val="es-419"/>
        </w:rPr>
      </w:pPr>
    </w:p>
    <w:p w14:paraId="005681AC" w14:textId="77777777" w:rsidR="00C77AC0" w:rsidRPr="002F79A8" w:rsidRDefault="00C77AC0" w:rsidP="00C77AC0">
      <w:pPr>
        <w:pStyle w:val="SingleTxt"/>
        <w:rPr>
          <w:moveFrom w:id="1309" w:author="Author"/>
          <w:lang w:val="es-419"/>
        </w:rPr>
      </w:pPr>
      <w:moveFromRangeStart w:id="1310" w:author="Author" w:name="move126233564"/>
      <w:moveFrom w:id="1311" w:author="Author">
        <w:r w:rsidRPr="002F79A8">
          <w:rPr>
            <w:lang w:val="es-419"/>
          </w:rPr>
          <w:tab/>
          <w:t xml:space="preserve">Las Partes </w:t>
        </w:r>
        <w:r>
          <w:rPr>
            <w:lang w:val="es-419"/>
          </w:rPr>
          <w:t>cooperarán a fin de prevenir controversias</w:t>
        </w:r>
        <w:r w:rsidRPr="002F79A8">
          <w:rPr>
            <w:lang w:val="es-419"/>
          </w:rPr>
          <w:t>.</w:t>
        </w:r>
      </w:moveFrom>
    </w:p>
    <w:p w14:paraId="11B94D13" w14:textId="77777777" w:rsidR="00C77AC0" w:rsidRPr="002F79A8" w:rsidRDefault="00C77AC0" w:rsidP="00C77AC0">
      <w:pPr>
        <w:pStyle w:val="SingleTxt"/>
        <w:spacing w:after="0" w:line="120" w:lineRule="exact"/>
        <w:rPr>
          <w:moveFrom w:id="1312" w:author="Author"/>
          <w:sz w:val="10"/>
          <w:lang w:val="es-419"/>
        </w:rPr>
      </w:pPr>
    </w:p>
    <w:moveFromRangeEnd w:id="1310"/>
    <w:p w14:paraId="3E812C61" w14:textId="77777777" w:rsidR="00C77AC0" w:rsidRPr="002F79A8" w:rsidRDefault="00C77AC0" w:rsidP="00C77AC0">
      <w:pPr>
        <w:pStyle w:val="SingleTxt"/>
        <w:spacing w:after="0" w:line="120" w:lineRule="exact"/>
        <w:rPr>
          <w:sz w:val="10"/>
          <w:lang w:val="es-419"/>
        </w:rPr>
      </w:pPr>
    </w:p>
    <w:p w14:paraId="7C904D2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54 </w:t>
      </w:r>
      <w:r w:rsidRPr="002F79A8">
        <w:rPr>
          <w:i/>
          <w:iCs/>
          <w:lang w:val="es-419"/>
        </w:rPr>
        <w:t>ter</w:t>
      </w:r>
    </w:p>
    <w:p w14:paraId="46ED52D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Controversias de carácter técnico</w:t>
      </w:r>
    </w:p>
    <w:p w14:paraId="19901BC9" w14:textId="77777777" w:rsidR="00C77AC0" w:rsidRPr="002F79A8" w:rsidRDefault="00C77AC0" w:rsidP="00C77AC0">
      <w:pPr>
        <w:pStyle w:val="SingleTxt"/>
        <w:spacing w:after="0" w:line="120" w:lineRule="exact"/>
        <w:rPr>
          <w:sz w:val="10"/>
          <w:lang w:val="es-419"/>
        </w:rPr>
      </w:pPr>
    </w:p>
    <w:p w14:paraId="4886B666" w14:textId="77777777" w:rsidR="00C77AC0" w:rsidRPr="002F79A8" w:rsidRDefault="00C77AC0" w:rsidP="00C77AC0">
      <w:pPr>
        <w:pStyle w:val="SingleTxt"/>
        <w:spacing w:after="0" w:line="120" w:lineRule="exact"/>
        <w:rPr>
          <w:sz w:val="10"/>
          <w:lang w:val="es-419"/>
        </w:rPr>
      </w:pPr>
    </w:p>
    <w:p w14:paraId="731052B9" w14:textId="77777777" w:rsidR="00C77AC0" w:rsidRPr="002F79A8" w:rsidRDefault="00C77AC0" w:rsidP="00C77AC0">
      <w:pPr>
        <w:pStyle w:val="SingleTxt"/>
        <w:rPr>
          <w:lang w:val="es-419"/>
        </w:rPr>
      </w:pPr>
      <w:r w:rsidRPr="002F79A8">
        <w:rPr>
          <w:lang w:val="es-419"/>
        </w:rPr>
        <w:tab/>
        <w:t xml:space="preserve">Cuando una controversia se refiera a una cuestión de carácter técnico, las Partes implicadas podrán someterla a un panel de expertos </w:t>
      </w:r>
      <w:r w:rsidRPr="002F79A8">
        <w:rPr>
          <w:i/>
          <w:iCs/>
          <w:lang w:val="es-419"/>
        </w:rPr>
        <w:t>ad hoc</w:t>
      </w:r>
      <w:r w:rsidRPr="002F79A8">
        <w:rPr>
          <w:lang w:val="es-419"/>
        </w:rPr>
        <w:t xml:space="preserve"> creado por ellas. El panel celebrará consultas con las Partes implicadas y se esforzará por resolver la controversia rápidamente sin recurrir a procedimientos vinculantes de solución de controversias</w:t>
      </w:r>
      <w:ins w:id="1313" w:author="Author">
        <w:r>
          <w:rPr>
            <w:lang w:val="es-419"/>
          </w:rPr>
          <w:t xml:space="preserve"> con arreglo al artículo 55 del presente Acuerdo</w:t>
        </w:r>
      </w:ins>
      <w:r w:rsidRPr="002F79A8">
        <w:rPr>
          <w:lang w:val="es-419"/>
        </w:rPr>
        <w:t>.</w:t>
      </w:r>
    </w:p>
    <w:p w14:paraId="54428415" w14:textId="77777777" w:rsidR="00C77AC0" w:rsidRPr="002F79A8" w:rsidRDefault="00C77AC0" w:rsidP="00C77AC0">
      <w:pPr>
        <w:pStyle w:val="SingleTxt"/>
        <w:spacing w:after="0" w:line="120" w:lineRule="exact"/>
        <w:rPr>
          <w:b/>
          <w:sz w:val="10"/>
          <w:lang w:val="es-419"/>
        </w:rPr>
      </w:pPr>
    </w:p>
    <w:p w14:paraId="16D203A8" w14:textId="77777777" w:rsidR="00C77AC0" w:rsidRPr="002F79A8" w:rsidRDefault="00C77AC0" w:rsidP="00C77AC0">
      <w:pPr>
        <w:pStyle w:val="SingleTxt"/>
        <w:spacing w:after="0" w:line="120" w:lineRule="exact"/>
        <w:rPr>
          <w:b/>
          <w:sz w:val="10"/>
          <w:lang w:val="es-419"/>
        </w:rPr>
      </w:pPr>
    </w:p>
    <w:p w14:paraId="11E2F856"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55</w:t>
      </w:r>
    </w:p>
    <w:p w14:paraId="4B5DA67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Procedimientos para la solución de controversias</w:t>
      </w:r>
    </w:p>
    <w:p w14:paraId="62C868BD" w14:textId="77777777" w:rsidR="00C77AC0" w:rsidRPr="002F79A8" w:rsidRDefault="00C77AC0" w:rsidP="00C77AC0">
      <w:pPr>
        <w:pStyle w:val="SingleTxt"/>
        <w:spacing w:after="0" w:line="120" w:lineRule="exact"/>
        <w:rPr>
          <w:sz w:val="10"/>
          <w:lang w:val="es-419"/>
        </w:rPr>
      </w:pPr>
    </w:p>
    <w:p w14:paraId="3D67135F" w14:textId="77777777" w:rsidR="00C77AC0" w:rsidRPr="002F79A8" w:rsidRDefault="00C77AC0" w:rsidP="00C77AC0">
      <w:pPr>
        <w:pStyle w:val="SingleTxt"/>
        <w:spacing w:after="0" w:line="120" w:lineRule="exact"/>
        <w:rPr>
          <w:sz w:val="10"/>
          <w:lang w:val="es-419"/>
        </w:rPr>
      </w:pPr>
    </w:p>
    <w:p w14:paraId="365EEEE4" w14:textId="5F6C2572" w:rsidR="00C77AC0" w:rsidRPr="00A51803" w:rsidRDefault="00D36FFB" w:rsidP="00A518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Pr>
          <w:lang w:val="es-419"/>
        </w:rPr>
        <w:tab/>
      </w:r>
      <w:r>
        <w:rPr>
          <w:lang w:val="es-419"/>
        </w:rPr>
        <w:tab/>
      </w:r>
      <w:r w:rsidR="00C77AC0" w:rsidRPr="00A51803">
        <w:rPr>
          <w:lang w:val="es-419"/>
        </w:rPr>
        <w:t>Opción I:</w:t>
      </w:r>
    </w:p>
    <w:p w14:paraId="504F8770" w14:textId="77777777" w:rsidR="00D36FFB" w:rsidRPr="00C20CB3" w:rsidRDefault="00D36FFB" w:rsidP="00C20CB3">
      <w:pPr>
        <w:pStyle w:val="SingleTxt"/>
        <w:spacing w:after="0" w:line="120" w:lineRule="exact"/>
        <w:rPr>
          <w:ins w:id="1314" w:author="Author"/>
          <w:sz w:val="10"/>
          <w:lang w:val="es-419"/>
        </w:rPr>
      </w:pPr>
    </w:p>
    <w:p w14:paraId="72FF7053" w14:textId="079B809A" w:rsidR="00C77AC0" w:rsidRPr="002F79A8" w:rsidRDefault="00C77AC0" w:rsidP="00C77AC0">
      <w:pPr>
        <w:pStyle w:val="SingleTxt"/>
        <w:rPr>
          <w:lang w:val="es-419"/>
        </w:rPr>
      </w:pPr>
      <w:r w:rsidRPr="002F79A8">
        <w:rPr>
          <w:lang w:val="es-419"/>
        </w:rPr>
        <w:t>1.</w:t>
      </w:r>
      <w:r w:rsidRPr="002F79A8">
        <w:rPr>
          <w:lang w:val="es-419"/>
        </w:rPr>
        <w:tab/>
        <w:t xml:space="preserve">Las </w:t>
      </w:r>
      <w:del w:id="1315" w:author="Author">
        <w:r w:rsidR="00740BAA" w:rsidRPr="002F79A8">
          <w:rPr>
            <w:lang w:val="es-419"/>
          </w:rPr>
          <w:delText xml:space="preserve">disposiciones </w:delText>
        </w:r>
      </w:del>
      <w:ins w:id="1316" w:author="Author">
        <w:r w:rsidRPr="002F79A8">
          <w:rPr>
            <w:lang w:val="es-419"/>
          </w:rPr>
          <w:t>controversia</w:t>
        </w:r>
        <w:r>
          <w:rPr>
            <w:lang w:val="es-419"/>
          </w:rPr>
          <w:t>s</w:t>
        </w:r>
        <w:r w:rsidRPr="002F79A8">
          <w:rPr>
            <w:lang w:val="es-419"/>
          </w:rPr>
          <w:t xml:space="preserve"> </w:t>
        </w:r>
      </w:ins>
      <w:r w:rsidRPr="002F79A8">
        <w:rPr>
          <w:lang w:val="es-419"/>
        </w:rPr>
        <w:t>relativa</w:t>
      </w:r>
      <w:r>
        <w:rPr>
          <w:lang w:val="es-419"/>
        </w:rPr>
        <w:t>s</w:t>
      </w:r>
      <w:r w:rsidRPr="002F79A8">
        <w:rPr>
          <w:lang w:val="es-419"/>
        </w:rPr>
        <w:t xml:space="preserve"> a la </w:t>
      </w:r>
      <w:ins w:id="1317" w:author="Author">
        <w:r w:rsidRPr="002F79A8">
          <w:rPr>
            <w:lang w:val="es-419"/>
          </w:rPr>
          <w:t xml:space="preserve">interpretación o </w:t>
        </w:r>
        <w:r>
          <w:rPr>
            <w:lang w:val="es-419"/>
          </w:rPr>
          <w:t xml:space="preserve">la </w:t>
        </w:r>
        <w:r w:rsidRPr="002F79A8">
          <w:rPr>
            <w:lang w:val="es-419"/>
          </w:rPr>
          <w:t xml:space="preserve">aplicación del presente Acuerdo </w:t>
        </w:r>
        <w:r>
          <w:rPr>
            <w:lang w:val="es-419"/>
          </w:rPr>
          <w:t xml:space="preserve">se someterán, a solicitud de cualquiera de las partes en la controversia, </w:t>
        </w:r>
        <w:r w:rsidRPr="000A2872">
          <w:rPr>
            <w:lang w:val="es-419"/>
          </w:rPr>
          <w:t xml:space="preserve">a un procedimiento conducente a una decisión </w:t>
        </w:r>
        <w:r>
          <w:rPr>
            <w:lang w:val="es-419"/>
          </w:rPr>
          <w:t xml:space="preserve">vinculante de conformidad con los procedimientos para la </w:t>
        </w:r>
      </w:ins>
      <w:r>
        <w:rPr>
          <w:lang w:val="es-419"/>
        </w:rPr>
        <w:t xml:space="preserve">solución de controversias </w:t>
      </w:r>
      <w:del w:id="1318" w:author="Author">
        <w:r w:rsidR="00740BAA" w:rsidRPr="002F79A8">
          <w:rPr>
            <w:lang w:val="es-419"/>
          </w:rPr>
          <w:delText>enunciadas</w:delText>
        </w:r>
      </w:del>
      <w:ins w:id="1319" w:author="Author">
        <w:r>
          <w:rPr>
            <w:lang w:val="es-419"/>
          </w:rPr>
          <w:t>previstos</w:t>
        </w:r>
      </w:ins>
      <w:r>
        <w:rPr>
          <w:lang w:val="es-419"/>
        </w:rPr>
        <w:t xml:space="preserve"> en la parte XV de la Convención</w:t>
      </w:r>
      <w:del w:id="1320" w:author="Author">
        <w:r w:rsidR="00740BAA" w:rsidRPr="002F79A8">
          <w:rPr>
            <w:lang w:val="es-419"/>
          </w:rPr>
          <w:delText xml:space="preserve"> se aplicarán </w:delText>
        </w:r>
        <w:r w:rsidR="00740BAA" w:rsidRPr="002F79A8">
          <w:rPr>
            <w:i/>
            <w:iCs/>
            <w:lang w:val="es-419"/>
          </w:rPr>
          <w:delText>mutatis mutandis</w:delText>
        </w:r>
        <w:r w:rsidR="00740BAA" w:rsidRPr="002F79A8">
          <w:rPr>
            <w:lang w:val="es-419"/>
          </w:rPr>
          <w:delText xml:space="preserve"> a toda controversia relativa a la interpretación o aplicación del presente Acuerdo entre Partes en él</w:delText>
        </w:r>
      </w:del>
      <w:r w:rsidR="00740BAA" w:rsidRPr="002F79A8">
        <w:rPr>
          <w:lang w:val="es-419"/>
        </w:rPr>
        <w:t>,</w:t>
      </w:r>
      <w:ins w:id="1321" w:author="Author">
        <w:r>
          <w:rPr>
            <w:lang w:val="es-419"/>
          </w:rPr>
          <w:t xml:space="preserve"> con independencia de que las partes en la controversia</w:t>
        </w:r>
      </w:ins>
      <w:r w:rsidRPr="002F79A8">
        <w:rPr>
          <w:lang w:val="es-419"/>
        </w:rPr>
        <w:t xml:space="preserve"> sean o no también partes en la Convención.</w:t>
      </w:r>
    </w:p>
    <w:p w14:paraId="4C8515A4" w14:textId="0F3D1D3B" w:rsidR="00C77AC0" w:rsidRPr="002F79A8" w:rsidRDefault="00C77AC0" w:rsidP="00C77AC0">
      <w:pPr>
        <w:pStyle w:val="SingleTxt"/>
        <w:rPr>
          <w:lang w:val="es-419"/>
        </w:rPr>
      </w:pPr>
      <w:r w:rsidRPr="002F79A8">
        <w:rPr>
          <w:lang w:val="es-419"/>
        </w:rPr>
        <w:t>2.</w:t>
      </w:r>
      <w:r w:rsidRPr="002F79A8">
        <w:rPr>
          <w:lang w:val="es-419"/>
        </w:rPr>
        <w:tab/>
        <w:t xml:space="preserve">Todo procedimiento aceptado por una Parte en el presente Acuerdo </w:t>
      </w:r>
      <w:del w:id="1322" w:author="Author">
        <w:r w:rsidR="00740BAA" w:rsidRPr="002F79A8">
          <w:rPr>
            <w:lang w:val="es-419"/>
          </w:rPr>
          <w:delText>y</w:delText>
        </w:r>
      </w:del>
      <w:ins w:id="1323" w:author="Author">
        <w:r>
          <w:rPr>
            <w:lang w:val="es-419"/>
          </w:rPr>
          <w:t>que también sea parte</w:t>
        </w:r>
      </w:ins>
      <w:r w:rsidRPr="002F79A8">
        <w:rPr>
          <w:lang w:val="es-419"/>
        </w:rPr>
        <w:t xml:space="preserve"> en la Convención de conformidad con el artículo 287 de la Convención se aplicará a la solución de controversias en virtud de la presente parte, a menos que esa Parte, al firmar</w:t>
      </w:r>
      <w:del w:id="1324" w:author="Author">
        <w:r w:rsidR="00740BAA" w:rsidRPr="002F79A8">
          <w:rPr>
            <w:lang w:val="es-419"/>
          </w:rPr>
          <w:delText xml:space="preserve"> o</w:delText>
        </w:r>
      </w:del>
      <w:ins w:id="1325" w:author="Author">
        <w:r>
          <w:rPr>
            <w:lang w:val="es-419"/>
          </w:rPr>
          <w:t>,</w:t>
        </w:r>
      </w:ins>
      <w:r w:rsidRPr="002F79A8">
        <w:rPr>
          <w:lang w:val="es-419"/>
        </w:rPr>
        <w:t xml:space="preserve"> ratificar</w:t>
      </w:r>
      <w:ins w:id="1326" w:author="Author">
        <w:r w:rsidRPr="002F79A8">
          <w:rPr>
            <w:lang w:val="es-419"/>
          </w:rPr>
          <w:t xml:space="preserve"> </w:t>
        </w:r>
        <w:r>
          <w:rPr>
            <w:lang w:val="es-419"/>
          </w:rPr>
          <w:t>o aprobar</w:t>
        </w:r>
      </w:ins>
      <w:r>
        <w:rPr>
          <w:lang w:val="es-419"/>
        </w:rPr>
        <w:t xml:space="preserve"> </w:t>
      </w:r>
      <w:r w:rsidRPr="002F79A8">
        <w:rPr>
          <w:lang w:val="es-419"/>
        </w:rPr>
        <w:t>el presente Acuerdo o al adherirse a él, o en cualquier momento posterior, haya aceptado otro procedimiento de conformidad con el artículo 287 para la solución de controversias en virtud de la presente parte.</w:t>
      </w:r>
    </w:p>
    <w:p w14:paraId="289C073A" w14:textId="6058FB7B" w:rsidR="00C77AC0" w:rsidRPr="002F79A8" w:rsidRDefault="00C77AC0" w:rsidP="00C77AC0">
      <w:pPr>
        <w:pStyle w:val="SingleTxt"/>
        <w:rPr>
          <w:lang w:val="es-419"/>
        </w:rPr>
      </w:pPr>
      <w:r w:rsidRPr="002F79A8">
        <w:rPr>
          <w:lang w:val="es-419"/>
        </w:rPr>
        <w:t>3.</w:t>
      </w:r>
      <w:r w:rsidRPr="002F79A8">
        <w:rPr>
          <w:lang w:val="es-419"/>
        </w:rPr>
        <w:tab/>
        <w:t xml:space="preserve">Toda declaración formulada por una Parte en el presente Acuerdo </w:t>
      </w:r>
      <w:del w:id="1327" w:author="Author">
        <w:r w:rsidR="00740BAA" w:rsidRPr="002F79A8">
          <w:rPr>
            <w:lang w:val="es-419"/>
          </w:rPr>
          <w:delText>y</w:delText>
        </w:r>
      </w:del>
      <w:ins w:id="1328" w:author="Author">
        <w:r>
          <w:rPr>
            <w:lang w:val="es-419"/>
          </w:rPr>
          <w:t>que también sea parte</w:t>
        </w:r>
      </w:ins>
      <w:r w:rsidRPr="002F79A8">
        <w:rPr>
          <w:lang w:val="es-419"/>
        </w:rPr>
        <w:t xml:space="preserve"> en la Convención de conformidad con el artículo 298 de la Convención se aplicará a la solución de controversias en virtud de la presente parte, a menos que esa Parte, al firmar</w:t>
      </w:r>
      <w:del w:id="1329" w:author="Author">
        <w:r w:rsidR="00740BAA" w:rsidRPr="002F79A8">
          <w:rPr>
            <w:lang w:val="es-419"/>
          </w:rPr>
          <w:delText xml:space="preserve"> o</w:delText>
        </w:r>
      </w:del>
      <w:ins w:id="1330" w:author="Author">
        <w:r>
          <w:rPr>
            <w:lang w:val="es-419"/>
          </w:rPr>
          <w:t>,</w:t>
        </w:r>
      </w:ins>
      <w:r w:rsidRPr="002F79A8">
        <w:rPr>
          <w:lang w:val="es-419"/>
        </w:rPr>
        <w:t xml:space="preserve"> ratificar</w:t>
      </w:r>
      <w:ins w:id="1331" w:author="Author">
        <w:r>
          <w:rPr>
            <w:lang w:val="es-419"/>
          </w:rPr>
          <w:t xml:space="preserve"> o aprobar</w:t>
        </w:r>
      </w:ins>
      <w:r w:rsidRPr="002F79A8">
        <w:rPr>
          <w:lang w:val="es-419"/>
        </w:rPr>
        <w:t xml:space="preserve"> el presente Acuerdo o al adherirse a él, o en cualquier momento posterior, haya formulado una declaración distinta de conformidad con el artículo 298 de la Convención para la solución de controversias en virtud de la presente parte.</w:t>
      </w:r>
    </w:p>
    <w:p w14:paraId="04CDFCF6" w14:textId="637E6C97" w:rsidR="00C77AC0" w:rsidRDefault="00C77AC0" w:rsidP="00C77AC0">
      <w:pPr>
        <w:pStyle w:val="SingleTxt"/>
        <w:rPr>
          <w:lang w:val="es-419"/>
        </w:rPr>
      </w:pPr>
      <w:r w:rsidRPr="002F79A8">
        <w:rPr>
          <w:lang w:val="es-419"/>
        </w:rPr>
        <w:t>4.</w:t>
      </w:r>
      <w:r w:rsidRPr="002F79A8">
        <w:rPr>
          <w:lang w:val="es-419"/>
        </w:rPr>
        <w:tab/>
        <w:t>Toda Parte en el presente Acuerdo que no sea parte en la Convención, al firmar</w:t>
      </w:r>
      <w:del w:id="1332" w:author="Author">
        <w:r w:rsidR="00740BAA" w:rsidRPr="002F79A8">
          <w:rPr>
            <w:lang w:val="es-419"/>
          </w:rPr>
          <w:delText xml:space="preserve"> o</w:delText>
        </w:r>
      </w:del>
      <w:ins w:id="1333" w:author="Author">
        <w:r>
          <w:rPr>
            <w:lang w:val="es-419"/>
          </w:rPr>
          <w:t>,</w:t>
        </w:r>
      </w:ins>
      <w:r w:rsidRPr="002F79A8">
        <w:rPr>
          <w:lang w:val="es-419"/>
        </w:rPr>
        <w:t xml:space="preserve"> ratificar</w:t>
      </w:r>
      <w:ins w:id="1334" w:author="Author">
        <w:r w:rsidRPr="002F79A8">
          <w:rPr>
            <w:lang w:val="es-419"/>
          </w:rPr>
          <w:t xml:space="preserve"> </w:t>
        </w:r>
        <w:r>
          <w:rPr>
            <w:lang w:val="es-419"/>
          </w:rPr>
          <w:t>o aprobar</w:t>
        </w:r>
      </w:ins>
      <w:r>
        <w:rPr>
          <w:lang w:val="es-419"/>
        </w:rPr>
        <w:t xml:space="preserve"> </w:t>
      </w:r>
      <w:r w:rsidRPr="002F79A8">
        <w:rPr>
          <w:lang w:val="es-419"/>
        </w:rPr>
        <w:t>el presente Acuerdo o al adherirse a él, o en cualquier momento posterior, podrá elegir libremente, mediante declaración escrita</w:t>
      </w:r>
      <w:ins w:id="1335" w:author="Author">
        <w:r w:rsidR="00295F9A" w:rsidRPr="00295F9A">
          <w:rPr>
            <w:lang w:val="es-419"/>
          </w:rPr>
          <w:t xml:space="preserve"> </w:t>
        </w:r>
        <w:r w:rsidR="00295F9A">
          <w:rPr>
            <w:lang w:val="es-419"/>
          </w:rPr>
          <w:t>presentada ante el depositario</w:t>
        </w:r>
        <w:r w:rsidR="00295F9A" w:rsidRPr="002F79A8">
          <w:rPr>
            <w:lang w:val="es-419"/>
          </w:rPr>
          <w:t xml:space="preserve">, uno o varios de los </w:t>
        </w:r>
        <w:r w:rsidR="00295F9A">
          <w:rPr>
            <w:lang w:val="es-419"/>
          </w:rPr>
          <w:t xml:space="preserve">siguientes </w:t>
        </w:r>
        <w:r w:rsidR="00295F9A" w:rsidRPr="002F79A8">
          <w:rPr>
            <w:lang w:val="es-419"/>
          </w:rPr>
          <w:t xml:space="preserve">medios para la solución de las controversias </w:t>
        </w:r>
        <w:r w:rsidR="00295F9A">
          <w:rPr>
            <w:lang w:val="es-419"/>
          </w:rPr>
          <w:t>relativas a la interpretación o la aplicación del</w:t>
        </w:r>
        <w:r w:rsidR="00295F9A" w:rsidRPr="002F79A8">
          <w:rPr>
            <w:lang w:val="es-419"/>
          </w:rPr>
          <w:t xml:space="preserve"> presente </w:t>
        </w:r>
        <w:r w:rsidR="00295F9A">
          <w:rPr>
            <w:lang w:val="es-419"/>
          </w:rPr>
          <w:t>Acuerdo:</w:t>
        </w:r>
      </w:ins>
      <w:del w:id="1336" w:author="Author">
        <w:r w:rsidR="00740BAA" w:rsidRPr="002F79A8">
          <w:rPr>
            <w:lang w:val="es-419"/>
          </w:rPr>
          <w:delText>, uno o varios de los medios enunciados en el artículo 287, párrafo 1, de la Convención para la solución de las controversias en virtud de la presente parte. El artículo 287 de la Convención se aplicará a dicha declaración, así como a toda controversia en la que dicha Parte sea parte y que no esté cubierta por una declaración en vigor. A los efectos de la conciliación y el arbitraje de conformidad con los anexos V, VII y VIII de la Convención, esa Parte tendrá derecho a designar conciliadores, árbitros y expertos que se incluirán en las listas a que se hace referencia en el anexo V, artículo 2, el anexo VII, artículo 2, y el anexo VIII, artículo 2, para la solución de controversias en virtud de la presente parte.</w:delText>
        </w:r>
      </w:del>
    </w:p>
    <w:p w14:paraId="6D6E2861" w14:textId="3DD16C92" w:rsidR="00C77AC0" w:rsidRPr="00385645" w:rsidRDefault="00740BAA" w:rsidP="00C77AC0">
      <w:pPr>
        <w:tabs>
          <w:tab w:val="left" w:pos="1267"/>
          <w:tab w:val="left" w:pos="1560"/>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ins w:id="1337" w:author="Author"/>
          <w:rFonts w:eastAsia="Calibri"/>
        </w:rPr>
      </w:pPr>
      <w:del w:id="1338" w:author="Author">
        <w:r w:rsidRPr="002F79A8">
          <w:rPr>
            <w:lang w:val="es-419"/>
          </w:rPr>
          <w:delText>5</w:delText>
        </w:r>
      </w:del>
      <w:ins w:id="1339" w:author="Author">
        <w:r w:rsidR="00C77AC0">
          <w:rPr>
            <w:rFonts w:eastAsia="Calibri"/>
          </w:rPr>
          <w:tab/>
        </w:r>
        <w:r w:rsidR="00C77AC0" w:rsidRPr="00385645">
          <w:rPr>
            <w:rFonts w:eastAsia="Calibri"/>
          </w:rPr>
          <w:t>a)</w:t>
        </w:r>
        <w:r w:rsidR="00C77AC0" w:rsidRPr="00385645">
          <w:rPr>
            <w:rFonts w:eastAsia="Calibri"/>
          </w:rPr>
          <w:tab/>
          <w:t>El Tribunal Internacional del Derecho del Mar;</w:t>
        </w:r>
      </w:ins>
    </w:p>
    <w:p w14:paraId="3610083A" w14:textId="77777777" w:rsidR="00C77AC0" w:rsidRPr="00385645" w:rsidRDefault="00C77AC0" w:rsidP="00C77AC0">
      <w:pPr>
        <w:tabs>
          <w:tab w:val="left" w:pos="1267"/>
          <w:tab w:val="left" w:pos="1560"/>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ins w:id="1340" w:author="Author"/>
          <w:rFonts w:eastAsia="Calibri"/>
        </w:rPr>
      </w:pPr>
      <w:ins w:id="1341" w:author="Author">
        <w:r w:rsidRPr="00385645">
          <w:rPr>
            <w:rFonts w:eastAsia="Calibri"/>
          </w:rPr>
          <w:tab/>
          <w:t>b)</w:t>
        </w:r>
        <w:r w:rsidRPr="00385645">
          <w:rPr>
            <w:rFonts w:eastAsia="Calibri"/>
          </w:rPr>
          <w:tab/>
          <w:t>La Corte Internacional de Justicia;</w:t>
        </w:r>
      </w:ins>
    </w:p>
    <w:p w14:paraId="20185DA2" w14:textId="77777777" w:rsidR="00C77AC0" w:rsidRPr="00385645" w:rsidRDefault="00C77AC0" w:rsidP="00C77AC0">
      <w:pPr>
        <w:tabs>
          <w:tab w:val="left" w:pos="1267"/>
          <w:tab w:val="left" w:pos="1560"/>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ins w:id="1342" w:author="Author"/>
          <w:rFonts w:eastAsia="Calibri"/>
        </w:rPr>
      </w:pPr>
      <w:ins w:id="1343" w:author="Author">
        <w:r w:rsidRPr="00385645">
          <w:rPr>
            <w:rFonts w:eastAsia="Calibri"/>
          </w:rPr>
          <w:tab/>
          <w:t>c)</w:t>
        </w:r>
        <w:r w:rsidRPr="00385645">
          <w:rPr>
            <w:rFonts w:eastAsia="Calibri"/>
          </w:rPr>
          <w:tab/>
          <w:t>Un tribunal arbitral constituido de conformidad co</w:t>
        </w:r>
        <w:r>
          <w:rPr>
            <w:rFonts w:eastAsia="Calibri"/>
          </w:rPr>
          <w:t>n el anexo V</w:t>
        </w:r>
        <w:r w:rsidRPr="00385645">
          <w:rPr>
            <w:rFonts w:eastAsia="Calibri"/>
          </w:rPr>
          <w:t xml:space="preserve">II </w:t>
        </w:r>
        <w:r>
          <w:rPr>
            <w:rFonts w:eastAsia="Calibri"/>
          </w:rPr>
          <w:t>de la Convención</w:t>
        </w:r>
        <w:r w:rsidRPr="00385645">
          <w:rPr>
            <w:rFonts w:eastAsia="Calibri"/>
          </w:rPr>
          <w:t>;</w:t>
        </w:r>
      </w:ins>
    </w:p>
    <w:p w14:paraId="61CCCB0B" w14:textId="77777777" w:rsidR="00C77AC0" w:rsidRPr="00385645" w:rsidRDefault="00C77AC0" w:rsidP="00C77AC0">
      <w:pPr>
        <w:tabs>
          <w:tab w:val="left" w:pos="1267"/>
          <w:tab w:val="left" w:pos="1560"/>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ins w:id="1344" w:author="Author"/>
          <w:rFonts w:eastAsia="Calibri"/>
        </w:rPr>
      </w:pPr>
      <w:ins w:id="1345" w:author="Author">
        <w:r w:rsidRPr="00385645">
          <w:rPr>
            <w:rFonts w:eastAsia="Calibri"/>
          </w:rPr>
          <w:tab/>
          <w:t>d)</w:t>
        </w:r>
        <w:r w:rsidRPr="00385645">
          <w:rPr>
            <w:rFonts w:eastAsia="Calibri"/>
          </w:rPr>
          <w:tab/>
          <w:t>Un tribunal arbitral especial constituido de conformidad con el anexo VIII de</w:t>
        </w:r>
        <w:r>
          <w:rPr>
            <w:rFonts w:eastAsia="Calibri"/>
          </w:rPr>
          <w:t xml:space="preserve"> la Convención para una o varias de las categorías de controversias que en él se especifican.</w:t>
        </w:r>
      </w:ins>
    </w:p>
    <w:p w14:paraId="089651DF" w14:textId="77777777" w:rsidR="00C77AC0" w:rsidRPr="00385645" w:rsidRDefault="00C77AC0" w:rsidP="00C77A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76" w:right="1267"/>
        <w:jc w:val="both"/>
        <w:rPr>
          <w:ins w:id="1346" w:author="Author"/>
        </w:rPr>
      </w:pPr>
      <w:ins w:id="1347" w:author="Author">
        <w:r>
          <w:rPr>
            <w:rFonts w:eastAsia="Calibri"/>
          </w:rPr>
          <w:t>5.</w:t>
        </w:r>
        <w:r>
          <w:rPr>
            <w:rFonts w:eastAsia="Calibri"/>
          </w:rPr>
          <w:tab/>
        </w:r>
        <w:r w:rsidRPr="00385645">
          <w:rPr>
            <w:rFonts w:eastAsia="Calibri"/>
          </w:rPr>
          <w:t xml:space="preserve">Se considerará que una Parte en el presente Acuerdo que no sea parte en la Convención y que no haya emitido </w:t>
        </w:r>
        <w:r>
          <w:rPr>
            <w:rFonts w:eastAsia="Calibri"/>
          </w:rPr>
          <w:t>ning</w:t>
        </w:r>
        <w:r w:rsidRPr="00385645">
          <w:rPr>
            <w:rFonts w:eastAsia="Calibri"/>
          </w:rPr>
          <w:t xml:space="preserve">una declaración ha aceptado la opción </w:t>
        </w:r>
        <w:r w:rsidRPr="00385645">
          <w:rPr>
            <w:rFonts w:eastAsia="Calibri"/>
          </w:rPr>
          <w:lastRenderedPageBreak/>
          <w:t xml:space="preserve">prevista en </w:t>
        </w:r>
        <w:r>
          <w:rPr>
            <w:rFonts w:eastAsia="Calibri"/>
          </w:rPr>
          <w:t>el párrafo</w:t>
        </w:r>
        <w:r w:rsidRPr="00385645">
          <w:rPr>
            <w:rFonts w:eastAsia="Calibri"/>
          </w:rPr>
          <w:t xml:space="preserve"> 4</w:t>
        </w:r>
        <w:r>
          <w:rPr>
            <w:rFonts w:eastAsia="Calibri"/>
          </w:rPr>
          <w:t> c)</w:t>
        </w:r>
        <w:r w:rsidRPr="00385645">
          <w:rPr>
            <w:rFonts w:eastAsia="Calibri"/>
          </w:rPr>
          <w:t xml:space="preserve"> del </w:t>
        </w:r>
        <w:r>
          <w:rPr>
            <w:rFonts w:eastAsia="Calibri"/>
          </w:rPr>
          <w:t xml:space="preserve">presente </w:t>
        </w:r>
        <w:r w:rsidRPr="00385645">
          <w:rPr>
            <w:rFonts w:eastAsia="Calibri"/>
          </w:rPr>
          <w:t>artículo.</w:t>
        </w:r>
        <w:r>
          <w:rPr>
            <w:rFonts w:eastAsia="Calibri"/>
          </w:rPr>
          <w:t xml:space="preserve"> </w:t>
        </w:r>
        <w:r w:rsidRPr="006F0B04">
          <w:rPr>
            <w:rFonts w:eastAsia="Calibri"/>
          </w:rPr>
          <w:t xml:space="preserve">Si las partes en una controversia no han aceptado el mismo procedimiento para la solución de la controversia, </w:t>
        </w:r>
        <w:r>
          <w:rPr>
            <w:rFonts w:eastAsia="Calibri"/>
          </w:rPr>
          <w:t>e</w:t>
        </w:r>
        <w:r w:rsidRPr="006F0B04">
          <w:rPr>
            <w:rFonts w:eastAsia="Calibri"/>
          </w:rPr>
          <w:t>sta s</w:t>
        </w:r>
        <w:r>
          <w:rPr>
            <w:rFonts w:eastAsia="Calibri"/>
          </w:rPr>
          <w:t>o</w:t>
        </w:r>
        <w:r w:rsidRPr="006F0B04">
          <w:rPr>
            <w:rFonts w:eastAsia="Calibri"/>
          </w:rPr>
          <w:t xml:space="preserve">lo podrá ser sometida al procedimiento de arbitraje previsto en el </w:t>
        </w:r>
        <w:r>
          <w:rPr>
            <w:rFonts w:eastAsia="Calibri"/>
          </w:rPr>
          <w:t>a</w:t>
        </w:r>
        <w:r w:rsidRPr="006F0B04">
          <w:rPr>
            <w:rFonts w:eastAsia="Calibri"/>
          </w:rPr>
          <w:t>nexo VII</w:t>
        </w:r>
        <w:r>
          <w:rPr>
            <w:rFonts w:eastAsia="Calibri"/>
          </w:rPr>
          <w:t xml:space="preserve"> de la Convención</w:t>
        </w:r>
        <w:r w:rsidRPr="006F0B04">
          <w:rPr>
            <w:rFonts w:eastAsia="Calibri"/>
          </w:rPr>
          <w:t>, a menos que las partes convengan en otra cosa</w:t>
        </w:r>
        <w:r w:rsidRPr="00385645">
          <w:rPr>
            <w:rFonts w:eastAsia="Calibri"/>
          </w:rPr>
          <w:t>.</w:t>
        </w:r>
      </w:ins>
    </w:p>
    <w:p w14:paraId="09CF8892" w14:textId="4290ADC3" w:rsidR="00C77AC0" w:rsidRPr="002F79A8" w:rsidRDefault="00C77AC0" w:rsidP="00C77AC0">
      <w:pPr>
        <w:pStyle w:val="SingleTxt"/>
        <w:rPr>
          <w:lang w:val="es-419"/>
        </w:rPr>
      </w:pPr>
      <w:ins w:id="1348" w:author="Author">
        <w:r>
          <w:rPr>
            <w:lang w:val="es-419"/>
          </w:rPr>
          <w:t>6</w:t>
        </w:r>
      </w:ins>
      <w:r w:rsidRPr="002F79A8">
        <w:rPr>
          <w:lang w:val="es-419"/>
        </w:rPr>
        <w:t>.</w:t>
      </w:r>
      <w:r w:rsidRPr="002F79A8">
        <w:rPr>
          <w:lang w:val="es-419"/>
        </w:rPr>
        <w:tab/>
        <w:t>Toda Parte en el presente Acuerdo que no sea parte en la Convención, al firmar</w:t>
      </w:r>
      <w:del w:id="1349" w:author="Author">
        <w:r w:rsidR="00740BAA" w:rsidRPr="002F79A8">
          <w:rPr>
            <w:lang w:val="es-419"/>
          </w:rPr>
          <w:delText xml:space="preserve"> o</w:delText>
        </w:r>
      </w:del>
      <w:ins w:id="1350" w:author="Author">
        <w:r>
          <w:rPr>
            <w:lang w:val="es-419"/>
          </w:rPr>
          <w:t>,</w:t>
        </w:r>
      </w:ins>
      <w:r w:rsidRPr="002F79A8">
        <w:rPr>
          <w:lang w:val="es-419"/>
        </w:rPr>
        <w:t xml:space="preserve"> ratificar</w:t>
      </w:r>
      <w:ins w:id="1351" w:author="Author">
        <w:r w:rsidRPr="002F79A8">
          <w:rPr>
            <w:lang w:val="es-419"/>
          </w:rPr>
          <w:t xml:space="preserve"> </w:t>
        </w:r>
        <w:r>
          <w:rPr>
            <w:lang w:val="es-419"/>
          </w:rPr>
          <w:t>o aprobar</w:t>
        </w:r>
      </w:ins>
      <w:r>
        <w:rPr>
          <w:lang w:val="es-419"/>
        </w:rPr>
        <w:t xml:space="preserve"> </w:t>
      </w:r>
      <w:r w:rsidRPr="002F79A8">
        <w:rPr>
          <w:lang w:val="es-419"/>
        </w:rPr>
        <w:t xml:space="preserve">el presente Acuerdo o al adherirse a él, o en cualquier momento posterior, podrá, sin perjuicio de las obligaciones que resultan de la </w:t>
      </w:r>
      <w:del w:id="1352" w:author="Author">
        <w:r w:rsidR="00740BAA" w:rsidRPr="002F79A8">
          <w:rPr>
            <w:lang w:val="es-419"/>
          </w:rPr>
          <w:delText>sección 1 de la</w:delText>
        </w:r>
      </w:del>
      <w:ins w:id="1353" w:author="Author">
        <w:r>
          <w:rPr>
            <w:lang w:val="es-419"/>
          </w:rPr>
          <w:t>presente</w:t>
        </w:r>
      </w:ins>
      <w:r w:rsidRPr="002F79A8">
        <w:rPr>
          <w:lang w:val="es-419"/>
        </w:rPr>
        <w:t xml:space="preserve"> parte</w:t>
      </w:r>
      <w:del w:id="1354" w:author="Author">
        <w:r w:rsidR="00740BAA" w:rsidRPr="002F79A8">
          <w:rPr>
            <w:lang w:val="es-419"/>
          </w:rPr>
          <w:delText xml:space="preserve"> XV de la Convención</w:delText>
        </w:r>
      </w:del>
      <w:r w:rsidRPr="002F79A8">
        <w:rPr>
          <w:lang w:val="es-419"/>
        </w:rPr>
        <w:t>, declarar por escrito que no acepta uno o varios de los procedimientos previstos en la sección 2 de la parte XV de la Convención con respecto a una o varias de las categorías de controversias establecidas en el artículo 298 de la Convención</w:t>
      </w:r>
      <w:ins w:id="1355" w:author="Author">
        <w:r w:rsidR="00A9146C" w:rsidRPr="00A9146C">
          <w:rPr>
            <w:lang w:val="es-419"/>
          </w:rPr>
          <w:t xml:space="preserve"> </w:t>
        </w:r>
        <w:r w:rsidR="00A9146C">
          <w:rPr>
            <w:lang w:val="es-419"/>
          </w:rPr>
          <w:t>para la solución de las controversias con arreglo a la presente parte</w:t>
        </w:r>
      </w:ins>
      <w:r w:rsidR="00740BAA" w:rsidRPr="002F79A8">
        <w:rPr>
          <w:lang w:val="es-419"/>
        </w:rPr>
        <w:t>.</w:t>
      </w:r>
      <w:r w:rsidRPr="002F79A8">
        <w:rPr>
          <w:lang w:val="es-419"/>
        </w:rPr>
        <w:t xml:space="preserve"> El artículo 298 de la Convención se aplicará a </w:t>
      </w:r>
      <w:r>
        <w:rPr>
          <w:lang w:val="es-419"/>
        </w:rPr>
        <w:t>es</w:t>
      </w:r>
      <w:r w:rsidRPr="002F79A8">
        <w:rPr>
          <w:lang w:val="es-419"/>
        </w:rPr>
        <w:t>a declaración.</w:t>
      </w:r>
    </w:p>
    <w:p w14:paraId="79B6F11F" w14:textId="58EA67DF" w:rsidR="00C77AC0" w:rsidRDefault="00740BAA" w:rsidP="00C77AC0">
      <w:pPr>
        <w:pStyle w:val="SingleTxt"/>
        <w:rPr>
          <w:lang w:val="es-419"/>
        </w:rPr>
      </w:pPr>
      <w:del w:id="1356" w:author="Author">
        <w:r w:rsidRPr="002F79A8">
          <w:rPr>
            <w:lang w:val="es-419"/>
          </w:rPr>
          <w:delText>6</w:delText>
        </w:r>
      </w:del>
      <w:ins w:id="1357" w:author="Author">
        <w:r w:rsidR="00C77AC0">
          <w:rPr>
            <w:lang w:val="es-419"/>
          </w:rPr>
          <w:t>7</w:t>
        </w:r>
      </w:ins>
      <w:r w:rsidR="00C77AC0" w:rsidRPr="002F79A8">
        <w:rPr>
          <w:lang w:val="es-419"/>
        </w:rPr>
        <w:t>.</w:t>
      </w:r>
      <w:r w:rsidR="00C77AC0" w:rsidRPr="002F79A8">
        <w:rPr>
          <w:lang w:val="es-419"/>
        </w:rPr>
        <w:tab/>
        <w:t xml:space="preserve">Las disposiciones del presente artículo se entenderán sin perjuicio de los procedimientos </w:t>
      </w:r>
      <w:r w:rsidR="00C77AC0">
        <w:rPr>
          <w:lang w:val="es-419"/>
        </w:rPr>
        <w:t>para la</w:t>
      </w:r>
      <w:r w:rsidR="00C77AC0" w:rsidRPr="002F79A8">
        <w:rPr>
          <w:lang w:val="es-419"/>
        </w:rPr>
        <w:t xml:space="preserve"> solución de controversias que las Partes hayan acordado en calidad de participantes en un instrumento o marco jurídico pertinente, o </w:t>
      </w:r>
      <w:r w:rsidR="00C77AC0">
        <w:rPr>
          <w:lang w:val="es-419"/>
        </w:rPr>
        <w:t xml:space="preserve">en calidad </w:t>
      </w:r>
      <w:r w:rsidR="00C77AC0" w:rsidRPr="002F79A8">
        <w:rPr>
          <w:lang w:val="es-419"/>
        </w:rPr>
        <w:t>de miembros de un órgano mundial, regional, subregional o sectorial competente, en relación con la interpretación y aplicación de dichos instrumentos y marcos.</w:t>
      </w:r>
    </w:p>
    <w:p w14:paraId="339FB64C" w14:textId="77777777" w:rsidR="00740BAA" w:rsidRPr="002F79A8" w:rsidRDefault="00740BAA" w:rsidP="00740BAA">
      <w:pPr>
        <w:pStyle w:val="SingleTxt"/>
        <w:spacing w:after="0" w:line="120" w:lineRule="exact"/>
        <w:rPr>
          <w:del w:id="1358" w:author="Author"/>
          <w:sz w:val="10"/>
          <w:lang w:val="es-419"/>
        </w:rPr>
      </w:pPr>
    </w:p>
    <w:p w14:paraId="7A4D3947" w14:textId="77777777" w:rsidR="00C77AC0" w:rsidRPr="002F79A8" w:rsidRDefault="00C77AC0" w:rsidP="00C77AC0">
      <w:pPr>
        <w:pStyle w:val="SingleTxt"/>
        <w:rPr>
          <w:ins w:id="1359" w:author="Author"/>
          <w:lang w:val="es-419"/>
        </w:rPr>
      </w:pPr>
      <w:ins w:id="1360" w:author="Author">
        <w:r>
          <w:rPr>
            <w:lang w:val="es-419"/>
          </w:rPr>
          <w:t>8.</w:t>
        </w:r>
        <w:r>
          <w:rPr>
            <w:lang w:val="es-419"/>
          </w:rPr>
          <w:tab/>
        </w:r>
        <w:r w:rsidRPr="004B1FE4">
          <w:rPr>
            <w:lang w:val="es-419"/>
          </w:rPr>
          <w:t xml:space="preserve">Nada de lo dispuesto en el presente Acuerdo se interpretará en el sentido de que confiere jurisdicción a una corte o tribunal sobre </w:t>
        </w:r>
        <w:r>
          <w:rPr>
            <w:lang w:val="es-419"/>
          </w:rPr>
          <w:t>una</w:t>
        </w:r>
        <w:r w:rsidRPr="004B1FE4">
          <w:rPr>
            <w:lang w:val="es-419"/>
          </w:rPr>
          <w:t xml:space="preserve"> controversia que entrañe necesariamente el examen concurrente de una controversia no resuelta respecto de la soberanía u otros derechos sobre </w:t>
        </w:r>
        <w:r>
          <w:rPr>
            <w:lang w:val="es-419"/>
          </w:rPr>
          <w:t xml:space="preserve">un </w:t>
        </w:r>
        <w:r w:rsidRPr="004B1FE4">
          <w:rPr>
            <w:lang w:val="es-419"/>
          </w:rPr>
          <w:t>territorio continental o insular o una reclamación al respecto de una Parte en el presente Acuerdo.</w:t>
        </w:r>
      </w:ins>
    </w:p>
    <w:p w14:paraId="7F9B6548" w14:textId="77777777" w:rsidR="00C77AC0" w:rsidRPr="002F79A8" w:rsidRDefault="00C77AC0" w:rsidP="00C77AC0">
      <w:pPr>
        <w:pStyle w:val="SingleTxt"/>
        <w:spacing w:after="0" w:line="120" w:lineRule="exact"/>
        <w:rPr>
          <w:ins w:id="1361" w:author="Author"/>
          <w:sz w:val="10"/>
          <w:lang w:val="es-419"/>
        </w:rPr>
      </w:pPr>
    </w:p>
    <w:p w14:paraId="07896B2E" w14:textId="283CACFE" w:rsidR="00C77AC0" w:rsidRDefault="00D36FFB" w:rsidP="00C20C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1362" w:author="Author"/>
          <w:lang w:val="es-419"/>
        </w:rPr>
      </w:pPr>
      <w:r>
        <w:rPr>
          <w:lang w:val="es-419"/>
        </w:rPr>
        <w:tab/>
      </w:r>
      <w:r>
        <w:rPr>
          <w:lang w:val="es-419"/>
        </w:rPr>
        <w:tab/>
      </w:r>
      <w:r w:rsidR="00C77AC0" w:rsidRPr="00A51803">
        <w:rPr>
          <w:lang w:val="es-419"/>
        </w:rPr>
        <w:t>Opción II:</w:t>
      </w:r>
    </w:p>
    <w:p w14:paraId="7CB6DADD" w14:textId="71FD368F" w:rsidR="00D36FFB" w:rsidRPr="00A51803" w:rsidRDefault="00D36FFB" w:rsidP="00A51803">
      <w:pPr>
        <w:pStyle w:val="SingleTxt"/>
        <w:spacing w:after="0" w:line="120" w:lineRule="exact"/>
        <w:rPr>
          <w:b/>
          <w:sz w:val="10"/>
          <w:lang w:val="es-419"/>
        </w:rPr>
      </w:pPr>
    </w:p>
    <w:p w14:paraId="3DE1661A" w14:textId="77777777" w:rsidR="00C77AC0" w:rsidRPr="002F79A8" w:rsidRDefault="00C77AC0" w:rsidP="00C77AC0">
      <w:pPr>
        <w:pStyle w:val="SingleTxt"/>
        <w:rPr>
          <w:lang w:val="es-419"/>
        </w:rPr>
      </w:pPr>
      <w:r w:rsidRPr="002F79A8">
        <w:rPr>
          <w:lang w:val="es-419"/>
        </w:rPr>
        <w:t>1.</w:t>
      </w:r>
      <w:r w:rsidRPr="002F79A8">
        <w:rPr>
          <w:lang w:val="es-419"/>
        </w:rPr>
        <w:tab/>
        <w:t>En caso de controversia entre las Partes en cuanto a la interpretación o aplicación del presente Acuerdo, las partes implicadas procurarán resolverla mediante negociación, a menos que acuerden otra cosa.</w:t>
      </w:r>
    </w:p>
    <w:p w14:paraId="0B16DB99" w14:textId="77777777" w:rsidR="00C77AC0" w:rsidRPr="002F79A8" w:rsidRDefault="00C77AC0" w:rsidP="00C77AC0">
      <w:pPr>
        <w:pStyle w:val="SingleTxt"/>
        <w:rPr>
          <w:lang w:val="es-419"/>
        </w:rPr>
      </w:pPr>
      <w:r w:rsidRPr="002F79A8">
        <w:rPr>
          <w:lang w:val="es-419"/>
        </w:rPr>
        <w:t>2.</w:t>
      </w:r>
      <w:r w:rsidRPr="002F79A8">
        <w:rPr>
          <w:lang w:val="es-419"/>
        </w:rPr>
        <w:tab/>
        <w:t>Si las partes implicadas no pueden llegar a un acuerdo mediante negociación, podrán solicitar conjuntamente los buenos oficios o la mediación de un tercero.</w:t>
      </w:r>
    </w:p>
    <w:p w14:paraId="06F3427E" w14:textId="77777777" w:rsidR="00C77AC0" w:rsidRPr="002F79A8" w:rsidRDefault="00C77AC0" w:rsidP="00C77AC0">
      <w:pPr>
        <w:pStyle w:val="SingleTxt"/>
        <w:rPr>
          <w:lang w:val="es-419"/>
        </w:rPr>
      </w:pPr>
      <w:r w:rsidRPr="002F79A8">
        <w:rPr>
          <w:lang w:val="es-419"/>
        </w:rPr>
        <w:t>3.</w:t>
      </w:r>
      <w:r w:rsidRPr="002F79A8">
        <w:rPr>
          <w:lang w:val="es-419"/>
        </w:rPr>
        <w:tab/>
        <w:t>Al ratificar, aceptar o aprobar el presente Acuerdo o al adherirse a él, o en cualquier momento posterior, cualquier Parte podrá declarar por escrito ante el depositario que, para dirimir una controversia que no se haya resuelto conforme a los párrafos 1 y 2 del presente artículo, acepta como obligatorios uno o todos los medios de solución de controversias que se indican a continuación:</w:t>
      </w:r>
    </w:p>
    <w:p w14:paraId="3D4AA14F" w14:textId="77777777" w:rsidR="00C77AC0" w:rsidRPr="002F79A8" w:rsidRDefault="00C77AC0" w:rsidP="00C77AC0">
      <w:pPr>
        <w:pStyle w:val="SingleTxt"/>
        <w:rPr>
          <w:lang w:val="es-419"/>
        </w:rPr>
      </w:pPr>
      <w:r w:rsidRPr="002F79A8">
        <w:rPr>
          <w:lang w:val="es-419"/>
        </w:rPr>
        <w:tab/>
        <w:t>a)</w:t>
      </w:r>
      <w:r w:rsidRPr="002F79A8">
        <w:rPr>
          <w:lang w:val="es-419"/>
        </w:rPr>
        <w:tab/>
        <w:t>Arbitraje, de conformidad con el procedimiento [que apruebe la Conferencia de las Partes] [establecido en el anexo VII de la Convención];</w:t>
      </w:r>
    </w:p>
    <w:p w14:paraId="731B1CC0" w14:textId="77777777" w:rsidR="00C77AC0" w:rsidRPr="002F79A8" w:rsidRDefault="00C77AC0" w:rsidP="00C77AC0">
      <w:pPr>
        <w:pStyle w:val="SingleTxt"/>
        <w:rPr>
          <w:lang w:val="es-419"/>
        </w:rPr>
      </w:pPr>
      <w:r w:rsidRPr="002F79A8">
        <w:rPr>
          <w:lang w:val="es-419"/>
        </w:rPr>
        <w:tab/>
        <w:t>b)</w:t>
      </w:r>
      <w:r w:rsidRPr="002F79A8">
        <w:rPr>
          <w:lang w:val="es-419"/>
        </w:rPr>
        <w:tab/>
        <w:t>Sometimiento de la controversia al Tribunal Internacional del Derecho del Mar; o</w:t>
      </w:r>
    </w:p>
    <w:p w14:paraId="722AF5C5" w14:textId="77777777" w:rsidR="00C77AC0" w:rsidRPr="002F79A8" w:rsidRDefault="00C77AC0" w:rsidP="00C77AC0">
      <w:pPr>
        <w:pStyle w:val="SingleTxt"/>
        <w:rPr>
          <w:lang w:val="es-419"/>
        </w:rPr>
      </w:pPr>
      <w:r w:rsidRPr="002F79A8">
        <w:rPr>
          <w:lang w:val="es-419"/>
        </w:rPr>
        <w:tab/>
        <w:t>c)</w:t>
      </w:r>
      <w:r w:rsidRPr="002F79A8">
        <w:rPr>
          <w:lang w:val="es-419"/>
        </w:rPr>
        <w:tab/>
        <w:t>Sometimiento de la controversia a la Corte Internacional de Justicia.</w:t>
      </w:r>
    </w:p>
    <w:p w14:paraId="752388DD" w14:textId="77777777" w:rsidR="00C77AC0" w:rsidRPr="002F79A8" w:rsidRDefault="00C77AC0" w:rsidP="00C77AC0">
      <w:pPr>
        <w:pStyle w:val="SingleTxt"/>
        <w:rPr>
          <w:lang w:val="es-419"/>
        </w:rPr>
      </w:pPr>
      <w:r w:rsidRPr="002F79A8">
        <w:rPr>
          <w:lang w:val="es-419"/>
        </w:rPr>
        <w:t>[4.</w:t>
      </w:r>
      <w:r w:rsidRPr="002F79A8">
        <w:rPr>
          <w:lang w:val="es-419"/>
        </w:rPr>
        <w:tab/>
        <w:t>Si las partes en la controversia no han aceptado, de conformidad con el párrafo 3 del presente artículo, el mismo procedimiento, o si no han aceptado ningún procedimiento, la controversia se someterá a conciliación [de conformidad con el procedimiento que apruebe la Conferencia de las Partes] [con arreglo al procedimiento establecido en la sección 2 del anexo V de la Convención], a menos que las partes acuerden otra cosa.]</w:t>
      </w:r>
    </w:p>
    <w:p w14:paraId="6F4681B1" w14:textId="77777777" w:rsidR="00C77AC0" w:rsidRPr="002F79A8" w:rsidRDefault="00C77AC0" w:rsidP="00C77AC0">
      <w:pPr>
        <w:pStyle w:val="SingleTxt"/>
        <w:rPr>
          <w:lang w:val="es-419"/>
        </w:rPr>
      </w:pPr>
      <w:r w:rsidRPr="002F79A8">
        <w:rPr>
          <w:lang w:val="es-419"/>
        </w:rPr>
        <w:t>5.</w:t>
      </w:r>
      <w:r w:rsidRPr="002F79A8">
        <w:rPr>
          <w:lang w:val="es-419"/>
        </w:rPr>
        <w:tab/>
        <w:t>El presente artículo no se aplicará a ninguna controversia relativa al territorio, la soberanía, los derechos soberanos o la jurisdicción de una Parte en el presente Acuerdo.</w:t>
      </w:r>
    </w:p>
    <w:p w14:paraId="7EEA436E" w14:textId="77777777" w:rsidR="00C77AC0" w:rsidRPr="002F79A8" w:rsidRDefault="00C77AC0" w:rsidP="00C77AC0">
      <w:pPr>
        <w:pStyle w:val="SingleTxt"/>
        <w:spacing w:after="0" w:line="120" w:lineRule="exact"/>
        <w:rPr>
          <w:sz w:val="10"/>
          <w:lang w:val="es-419"/>
        </w:rPr>
      </w:pPr>
    </w:p>
    <w:p w14:paraId="7C29D4F5" w14:textId="77777777" w:rsidR="00C77AC0" w:rsidRPr="002F79A8" w:rsidRDefault="00C77AC0" w:rsidP="00C77AC0">
      <w:pPr>
        <w:pStyle w:val="SingleTxt"/>
        <w:spacing w:after="0" w:line="120" w:lineRule="exact"/>
        <w:rPr>
          <w:sz w:val="10"/>
          <w:lang w:val="es-419"/>
        </w:rPr>
      </w:pPr>
    </w:p>
    <w:p w14:paraId="6BDBC0E6"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55 </w:t>
      </w:r>
      <w:r w:rsidRPr="002F79A8">
        <w:rPr>
          <w:i/>
          <w:iCs/>
          <w:lang w:val="es-419"/>
        </w:rPr>
        <w:t>bis</w:t>
      </w:r>
    </w:p>
    <w:p w14:paraId="6884282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Arreglos provisionales</w:t>
      </w:r>
    </w:p>
    <w:p w14:paraId="3105FA20" w14:textId="77777777" w:rsidR="00C77AC0" w:rsidRPr="002F79A8" w:rsidRDefault="00C77AC0" w:rsidP="00C77AC0">
      <w:pPr>
        <w:pStyle w:val="SingleTxt"/>
        <w:spacing w:after="0" w:line="120" w:lineRule="exact"/>
        <w:rPr>
          <w:sz w:val="10"/>
          <w:lang w:val="es-419"/>
        </w:rPr>
      </w:pPr>
    </w:p>
    <w:p w14:paraId="4D5964CE" w14:textId="77777777" w:rsidR="00C77AC0" w:rsidRPr="002F79A8" w:rsidRDefault="00C77AC0" w:rsidP="00C77AC0">
      <w:pPr>
        <w:pStyle w:val="SingleTxt"/>
        <w:spacing w:after="0" w:line="120" w:lineRule="exact"/>
        <w:rPr>
          <w:sz w:val="10"/>
          <w:lang w:val="es-419"/>
        </w:rPr>
      </w:pPr>
    </w:p>
    <w:p w14:paraId="797D221A" w14:textId="77777777" w:rsidR="00C77AC0" w:rsidRPr="002F79A8" w:rsidRDefault="00C77AC0" w:rsidP="00C77AC0">
      <w:pPr>
        <w:pStyle w:val="SingleTxt"/>
        <w:rPr>
          <w:lang w:val="es-419"/>
        </w:rPr>
      </w:pPr>
      <w:r w:rsidRPr="002F79A8">
        <w:rPr>
          <w:lang w:val="es-419"/>
        </w:rPr>
        <w:tab/>
        <w:t>Hasta que se resuelva una controversia de conformidad con la presente parte, las partes en la controversia harán todo lo posible por concertar arreglos provisionales de carácter práctico.</w:t>
      </w:r>
    </w:p>
    <w:p w14:paraId="50923588" w14:textId="77777777" w:rsidR="00C77AC0" w:rsidRDefault="00C77AC0" w:rsidP="00C77AC0">
      <w:pPr>
        <w:pStyle w:val="SingleTxt"/>
        <w:spacing w:after="0" w:line="120" w:lineRule="exact"/>
        <w:rPr>
          <w:sz w:val="10"/>
          <w:lang w:val="es-419"/>
        </w:rPr>
      </w:pPr>
    </w:p>
    <w:p w14:paraId="141C8670" w14:textId="41175958" w:rsidR="00C77AC0" w:rsidRPr="00A51803" w:rsidRDefault="00C77AC0" w:rsidP="0015609D">
      <w:pPr>
        <w:pStyle w:val="SingleTxt"/>
        <w:spacing w:after="0" w:line="120" w:lineRule="exact"/>
        <w:rPr>
          <w:sz w:val="10"/>
          <w:lang w:val="es-419"/>
        </w:rPr>
        <w:pPrChange w:id="1363" w:author="Author">
          <w:pPr>
            <w:suppressAutoHyphens w:val="0"/>
            <w:spacing w:after="200" w:line="276" w:lineRule="auto"/>
          </w:pPr>
        </w:pPrChange>
      </w:pPr>
    </w:p>
    <w:p w14:paraId="2B55DE78"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55 </w:t>
      </w:r>
      <w:r w:rsidRPr="002F79A8">
        <w:rPr>
          <w:i/>
          <w:iCs/>
          <w:lang w:val="es-419"/>
        </w:rPr>
        <w:t>ter</w:t>
      </w:r>
    </w:p>
    <w:p w14:paraId="18447C6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Opiniones consultivas</w:t>
      </w:r>
    </w:p>
    <w:p w14:paraId="16658151" w14:textId="77777777" w:rsidR="00C77AC0" w:rsidRPr="002F79A8" w:rsidRDefault="00C77AC0" w:rsidP="00C77AC0">
      <w:pPr>
        <w:pStyle w:val="SingleTxt"/>
        <w:spacing w:after="0" w:line="120" w:lineRule="exact"/>
        <w:rPr>
          <w:sz w:val="10"/>
          <w:lang w:val="es-419"/>
        </w:rPr>
      </w:pPr>
    </w:p>
    <w:p w14:paraId="4F1ECA9B" w14:textId="77777777" w:rsidR="00C77AC0" w:rsidRPr="002F79A8" w:rsidRDefault="00C77AC0" w:rsidP="00C77AC0">
      <w:pPr>
        <w:pStyle w:val="SingleTxt"/>
        <w:spacing w:after="0" w:line="120" w:lineRule="exact"/>
        <w:rPr>
          <w:sz w:val="10"/>
          <w:lang w:val="es-419"/>
        </w:rPr>
      </w:pPr>
    </w:p>
    <w:p w14:paraId="445723A3" w14:textId="77777777" w:rsidR="00740BAA" w:rsidRPr="002F79A8" w:rsidRDefault="00740BAA" w:rsidP="00740BAA">
      <w:pPr>
        <w:pStyle w:val="SingleTxt"/>
        <w:rPr>
          <w:del w:id="1364" w:author="Author"/>
          <w:lang w:val="es-419"/>
        </w:rPr>
      </w:pPr>
      <w:del w:id="1365" w:author="Author">
        <w:r w:rsidRPr="002F79A8">
          <w:rPr>
            <w:lang w:val="es-419"/>
          </w:rPr>
          <w:tab/>
          <w:delText>[La Conferencia de las Partes podrá decidir, por mayoría de dos tercios de los representantes presentes y votantes, solicitar al Tribunal Internacional del Derecho del Mar una opinión consultiva sobre cualquier cuestión jurídica que se plantee en el ámbito del presente Acuerdo. El texto de la decisión indicará el alcance de las cuestiones jurídicas sobre las que se solicita la opinión consultiva. La Conferencia de las Partes podrá solicitar que dichas opiniones se emitan con carácter urgente.]</w:delText>
        </w:r>
      </w:del>
    </w:p>
    <w:p w14:paraId="6B4F6F67" w14:textId="240853AE" w:rsidR="00C77AC0" w:rsidRPr="002F79A8" w:rsidRDefault="00C77AC0" w:rsidP="00C77AC0">
      <w:pPr>
        <w:pStyle w:val="SingleTxt"/>
        <w:rPr>
          <w:ins w:id="1366" w:author="Author"/>
          <w:lang w:val="es-419"/>
        </w:rPr>
      </w:pPr>
      <w:ins w:id="1367" w:author="Author">
        <w:r w:rsidRPr="002F79A8">
          <w:rPr>
            <w:i/>
            <w:iCs/>
            <w:lang w:val="es-419"/>
          </w:rPr>
          <w:t>Se traslada para convertirse en el artículo</w:t>
        </w:r>
        <w:r>
          <w:rPr>
            <w:i/>
            <w:iCs/>
            <w:lang w:val="es-419"/>
          </w:rPr>
          <w:t xml:space="preserve"> 48, párrafo 6.</w:t>
        </w:r>
        <w:r>
          <w:rPr>
            <w:lang w:val="es-419"/>
          </w:rPr>
          <w:t xml:space="preserve"> </w:t>
        </w:r>
      </w:ins>
    </w:p>
    <w:p w14:paraId="6171AD1D" w14:textId="77777777" w:rsidR="00C77AC0" w:rsidRPr="002F79A8" w:rsidRDefault="00C77AC0" w:rsidP="00C77AC0">
      <w:pPr>
        <w:pStyle w:val="SingleTxt"/>
        <w:spacing w:after="0" w:line="120" w:lineRule="exact"/>
        <w:rPr>
          <w:sz w:val="10"/>
          <w:lang w:val="es-419"/>
        </w:rPr>
      </w:pPr>
    </w:p>
    <w:p w14:paraId="610B248C" w14:textId="77777777" w:rsidR="00C77AC0" w:rsidRPr="002F79A8" w:rsidRDefault="00C77AC0" w:rsidP="00C77AC0">
      <w:pPr>
        <w:pStyle w:val="SingleTxt"/>
        <w:spacing w:after="0" w:line="120" w:lineRule="exact"/>
        <w:rPr>
          <w:sz w:val="10"/>
          <w:lang w:val="es-419"/>
        </w:rPr>
      </w:pPr>
    </w:p>
    <w:p w14:paraId="03860819"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X</w:t>
      </w:r>
    </w:p>
    <w:p w14:paraId="47F15683"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Terceros al presente Acuerdo</w:t>
      </w:r>
    </w:p>
    <w:p w14:paraId="1090B89C" w14:textId="77777777" w:rsidR="00C77AC0" w:rsidRPr="002F79A8" w:rsidRDefault="00C77AC0" w:rsidP="00C77AC0">
      <w:pPr>
        <w:pStyle w:val="SingleTxt"/>
        <w:spacing w:after="0" w:line="120" w:lineRule="exact"/>
        <w:rPr>
          <w:sz w:val="10"/>
          <w:lang w:val="es-419"/>
        </w:rPr>
      </w:pPr>
    </w:p>
    <w:p w14:paraId="1B06E40F" w14:textId="77777777" w:rsidR="00C77AC0" w:rsidRPr="002F79A8" w:rsidRDefault="00C77AC0" w:rsidP="00C77AC0">
      <w:pPr>
        <w:pStyle w:val="SingleTxt"/>
        <w:spacing w:after="0" w:line="120" w:lineRule="exact"/>
        <w:rPr>
          <w:sz w:val="10"/>
          <w:lang w:val="es-419"/>
        </w:rPr>
      </w:pPr>
    </w:p>
    <w:p w14:paraId="7267CD7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56</w:t>
      </w:r>
    </w:p>
    <w:p w14:paraId="1341588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Terceros al presente Acuerdo</w:t>
      </w:r>
    </w:p>
    <w:p w14:paraId="4CEDB285" w14:textId="77777777" w:rsidR="00C77AC0" w:rsidRPr="002F79A8" w:rsidRDefault="00C77AC0" w:rsidP="00C77AC0">
      <w:pPr>
        <w:pStyle w:val="SingleTxt"/>
        <w:spacing w:after="0" w:line="120" w:lineRule="exact"/>
        <w:rPr>
          <w:sz w:val="10"/>
          <w:lang w:val="es-419"/>
        </w:rPr>
      </w:pPr>
    </w:p>
    <w:p w14:paraId="55E667BD" w14:textId="77777777" w:rsidR="00C77AC0" w:rsidRPr="002F79A8" w:rsidRDefault="00C77AC0" w:rsidP="00C77AC0">
      <w:pPr>
        <w:pStyle w:val="SingleTxt"/>
        <w:spacing w:after="0" w:line="120" w:lineRule="exact"/>
        <w:rPr>
          <w:sz w:val="10"/>
          <w:lang w:val="es-419"/>
        </w:rPr>
      </w:pPr>
    </w:p>
    <w:p w14:paraId="0326AC2F" w14:textId="77777777" w:rsidR="00C77AC0" w:rsidRPr="002F79A8" w:rsidRDefault="00C77AC0" w:rsidP="00C77AC0">
      <w:pPr>
        <w:pStyle w:val="SingleTxt"/>
        <w:rPr>
          <w:lang w:val="es-419"/>
        </w:rPr>
      </w:pPr>
      <w:r w:rsidRPr="002F79A8">
        <w:rPr>
          <w:lang w:val="es-419"/>
        </w:rPr>
        <w:tab/>
        <w:t>Las Partes alentarán a los terceros al presente Acuerdo a adquirir la condición de Partes en él y a aprobar leyes y reglamentos compatibles con sus disposiciones.</w:t>
      </w:r>
    </w:p>
    <w:p w14:paraId="7DA83779" w14:textId="77777777" w:rsidR="00C77AC0" w:rsidRPr="002F79A8" w:rsidRDefault="00C77AC0" w:rsidP="00C77AC0">
      <w:pPr>
        <w:pStyle w:val="SingleTxt"/>
        <w:spacing w:after="0" w:line="120" w:lineRule="exact"/>
        <w:rPr>
          <w:sz w:val="10"/>
          <w:lang w:val="es-419"/>
        </w:rPr>
      </w:pPr>
    </w:p>
    <w:p w14:paraId="39652A33" w14:textId="77777777" w:rsidR="00C77AC0" w:rsidRPr="002F79A8" w:rsidRDefault="00C77AC0" w:rsidP="00C77AC0">
      <w:pPr>
        <w:pStyle w:val="SingleTxt"/>
        <w:spacing w:after="0" w:line="120" w:lineRule="exact"/>
        <w:rPr>
          <w:sz w:val="10"/>
          <w:lang w:val="es-419"/>
        </w:rPr>
      </w:pPr>
    </w:p>
    <w:p w14:paraId="7910C010" w14:textId="77777777" w:rsidR="00C77AC0" w:rsidRPr="002F79A8" w:rsidRDefault="00C77AC0" w:rsidP="00D36FF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XI</w:t>
      </w:r>
    </w:p>
    <w:p w14:paraId="12A52857" w14:textId="77777777" w:rsidR="00C77AC0" w:rsidRPr="002F79A8" w:rsidRDefault="00C77AC0" w:rsidP="00D36FF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Buena fe y abuso de derecho</w:t>
      </w:r>
    </w:p>
    <w:p w14:paraId="65095544" w14:textId="77777777" w:rsidR="00C77AC0" w:rsidRPr="002F79A8" w:rsidRDefault="00C77AC0" w:rsidP="00A51803">
      <w:pPr>
        <w:pStyle w:val="SingleTxt"/>
        <w:keepNext/>
        <w:keepLines/>
        <w:spacing w:after="0" w:line="120" w:lineRule="exact"/>
        <w:jc w:val="center"/>
        <w:rPr>
          <w:sz w:val="10"/>
          <w:lang w:val="es-419"/>
        </w:rPr>
      </w:pPr>
    </w:p>
    <w:p w14:paraId="3218EC5E" w14:textId="77777777" w:rsidR="00C77AC0" w:rsidRPr="002F79A8" w:rsidRDefault="00C77AC0" w:rsidP="00A51803">
      <w:pPr>
        <w:pStyle w:val="SingleTxt"/>
        <w:keepNext/>
        <w:keepLines/>
        <w:spacing w:after="0" w:line="120" w:lineRule="exact"/>
        <w:jc w:val="center"/>
        <w:rPr>
          <w:sz w:val="10"/>
          <w:lang w:val="es-419"/>
        </w:rPr>
      </w:pPr>
    </w:p>
    <w:p w14:paraId="0130A3C0" w14:textId="77777777" w:rsidR="00C77AC0" w:rsidRPr="002F79A8" w:rsidRDefault="00C77AC0" w:rsidP="00D36F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57</w:t>
      </w:r>
    </w:p>
    <w:p w14:paraId="4206A8CF" w14:textId="77777777" w:rsidR="00C77AC0" w:rsidRPr="002F79A8" w:rsidRDefault="00C77AC0" w:rsidP="00D36F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Buena fe y abuso de derecho</w:t>
      </w:r>
    </w:p>
    <w:p w14:paraId="1486DF8D" w14:textId="77777777" w:rsidR="00C77AC0" w:rsidRPr="002F79A8" w:rsidRDefault="00C77AC0" w:rsidP="00A51803">
      <w:pPr>
        <w:pStyle w:val="SingleTxt"/>
        <w:keepNext/>
        <w:keepLines/>
        <w:spacing w:after="0" w:line="120" w:lineRule="exact"/>
        <w:rPr>
          <w:sz w:val="10"/>
          <w:lang w:val="es-419"/>
        </w:rPr>
      </w:pPr>
    </w:p>
    <w:p w14:paraId="153AD4B4" w14:textId="77777777" w:rsidR="00C77AC0" w:rsidRPr="002F79A8" w:rsidRDefault="00C77AC0" w:rsidP="00A51803">
      <w:pPr>
        <w:pStyle w:val="SingleTxt"/>
        <w:keepNext/>
        <w:keepLines/>
        <w:spacing w:after="0" w:line="120" w:lineRule="exact"/>
        <w:rPr>
          <w:sz w:val="10"/>
          <w:lang w:val="es-419"/>
        </w:rPr>
      </w:pPr>
    </w:p>
    <w:p w14:paraId="0CFEC4E0" w14:textId="77777777" w:rsidR="00C77AC0" w:rsidRPr="002F79A8" w:rsidRDefault="00C77AC0" w:rsidP="00A51803">
      <w:pPr>
        <w:pStyle w:val="SingleTxt"/>
        <w:keepNext/>
        <w:keepLines/>
        <w:rPr>
          <w:lang w:val="es-419"/>
        </w:rPr>
      </w:pPr>
      <w:r w:rsidRPr="002F79A8">
        <w:rPr>
          <w:lang w:val="es-419"/>
        </w:rPr>
        <w:tab/>
        <w:t>Las Partes cumplirán de buena fe las obligaciones contraídas en virtud del presente Acuerdo y ejercerán los derechos reconocidos en él de manera que no constituya un abuso de derecho.</w:t>
      </w:r>
    </w:p>
    <w:p w14:paraId="24D383CB" w14:textId="3E19D2F8" w:rsidR="00C77AC0" w:rsidRPr="00D36FFB" w:rsidRDefault="00C77AC0" w:rsidP="00D36FFB">
      <w:pPr>
        <w:pStyle w:val="SingleTxt"/>
        <w:spacing w:after="0" w:line="120" w:lineRule="exact"/>
        <w:rPr>
          <w:sz w:val="10"/>
          <w:lang w:val="es-419"/>
        </w:rPr>
      </w:pPr>
    </w:p>
    <w:p w14:paraId="7FBF5772" w14:textId="77777777" w:rsidR="00D36FFB" w:rsidRPr="002F79A8" w:rsidRDefault="00D36FFB" w:rsidP="00C77AC0">
      <w:pPr>
        <w:pStyle w:val="SingleTxt"/>
        <w:spacing w:after="0" w:line="120" w:lineRule="exact"/>
        <w:rPr>
          <w:ins w:id="1368" w:author="Author"/>
          <w:sz w:val="10"/>
          <w:lang w:val="es-419"/>
        </w:rPr>
      </w:pPr>
    </w:p>
    <w:p w14:paraId="6173C1FC"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Parte XII</w:t>
      </w:r>
    </w:p>
    <w:p w14:paraId="30E5C613"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Disposiciones finales</w:t>
      </w:r>
    </w:p>
    <w:p w14:paraId="79ECA575" w14:textId="77777777" w:rsidR="00C77AC0" w:rsidRPr="002F79A8" w:rsidRDefault="00C77AC0" w:rsidP="00C77AC0">
      <w:pPr>
        <w:pStyle w:val="SingleTxt"/>
        <w:spacing w:after="0" w:line="120" w:lineRule="exact"/>
        <w:jc w:val="center"/>
        <w:rPr>
          <w:sz w:val="10"/>
          <w:lang w:val="es-419"/>
        </w:rPr>
      </w:pPr>
    </w:p>
    <w:p w14:paraId="0694828D" w14:textId="77777777" w:rsidR="00C77AC0" w:rsidRPr="002F79A8" w:rsidRDefault="00C77AC0" w:rsidP="00C77AC0">
      <w:pPr>
        <w:pStyle w:val="SingleTxt"/>
        <w:spacing w:after="0" w:line="120" w:lineRule="exact"/>
        <w:jc w:val="center"/>
        <w:rPr>
          <w:sz w:val="10"/>
          <w:lang w:val="es-419"/>
        </w:rPr>
      </w:pPr>
    </w:p>
    <w:p w14:paraId="0A61173E" w14:textId="76D4EEA3"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w:t>
      </w:r>
      <w:r>
        <w:rPr>
          <w:lang w:val="es-419"/>
        </w:rPr>
        <w:t>58 </w:t>
      </w:r>
      <w:r w:rsidRPr="002F79A8">
        <w:rPr>
          <w:i/>
          <w:iCs/>
          <w:lang w:val="es-419"/>
        </w:rPr>
        <w:t>ante</w:t>
      </w:r>
    </w:p>
    <w:p w14:paraId="49C56BF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Derecho de voto</w:t>
      </w:r>
    </w:p>
    <w:p w14:paraId="35CB65F4" w14:textId="77777777" w:rsidR="00C77AC0" w:rsidRPr="002F79A8" w:rsidRDefault="00C77AC0" w:rsidP="00C77AC0">
      <w:pPr>
        <w:pStyle w:val="SingleTxt"/>
        <w:spacing w:after="0" w:line="120" w:lineRule="exact"/>
        <w:rPr>
          <w:sz w:val="10"/>
          <w:lang w:val="es-419"/>
        </w:rPr>
      </w:pPr>
    </w:p>
    <w:p w14:paraId="57131436" w14:textId="77777777" w:rsidR="00C77AC0" w:rsidRPr="002F79A8" w:rsidRDefault="00C77AC0" w:rsidP="00C77AC0">
      <w:pPr>
        <w:pStyle w:val="SingleTxt"/>
        <w:spacing w:after="0" w:line="120" w:lineRule="exact"/>
        <w:rPr>
          <w:sz w:val="10"/>
          <w:lang w:val="es-419"/>
        </w:rPr>
      </w:pPr>
    </w:p>
    <w:p w14:paraId="11FB3BE7" w14:textId="77777777" w:rsidR="00C77AC0" w:rsidRPr="002F79A8" w:rsidRDefault="00C77AC0" w:rsidP="00C77AC0">
      <w:pPr>
        <w:pStyle w:val="SingleTxt"/>
        <w:rPr>
          <w:lang w:val="es-419"/>
        </w:rPr>
      </w:pPr>
      <w:r w:rsidRPr="002F79A8">
        <w:rPr>
          <w:lang w:val="es-419"/>
        </w:rPr>
        <w:t>1.</w:t>
      </w:r>
      <w:r w:rsidRPr="002F79A8">
        <w:rPr>
          <w:lang w:val="es-419"/>
        </w:rPr>
        <w:tab/>
        <w:t>Cada Parte en el presente Acuerdo tendrá un voto, salvo lo dispuesto en el párrafo 2.</w:t>
      </w:r>
    </w:p>
    <w:p w14:paraId="6E35D00D" w14:textId="77777777" w:rsidR="00C77AC0" w:rsidRPr="002F79A8" w:rsidRDefault="00C77AC0" w:rsidP="00C77AC0">
      <w:pPr>
        <w:pStyle w:val="SingleTxt"/>
        <w:rPr>
          <w:lang w:val="es-419"/>
        </w:rPr>
      </w:pPr>
      <w:r w:rsidRPr="002F79A8">
        <w:rPr>
          <w:lang w:val="es-419"/>
        </w:rPr>
        <w:t>2.</w:t>
      </w:r>
      <w:r w:rsidRPr="002F79A8">
        <w:rPr>
          <w:lang w:val="es-419"/>
        </w:rPr>
        <w:tab/>
        <w:t xml:space="preserve">En los asuntos de su competencia, las organizaciones regionales de integración económica que sean Partes en el presente Acuerdo ejercerán su derecho de voto con un número de votos igual al número de sus Estados miembros que sean Partes en el </w:t>
      </w:r>
      <w:r w:rsidRPr="002F79A8">
        <w:rPr>
          <w:lang w:val="es-419"/>
        </w:rPr>
        <w:lastRenderedPageBreak/>
        <w:t>presente Acuerdo. Dichas organizaciones no ejercerán su derecho de voto si alguno de sus Estados miembros ejerce el suyo, y viceversa.</w:t>
      </w:r>
    </w:p>
    <w:p w14:paraId="217B7956" w14:textId="77777777" w:rsidR="00C77AC0" w:rsidRPr="002F79A8" w:rsidRDefault="00C77AC0" w:rsidP="00C77AC0">
      <w:pPr>
        <w:pStyle w:val="SingleTxt"/>
        <w:spacing w:after="0" w:line="120" w:lineRule="exact"/>
        <w:rPr>
          <w:sz w:val="10"/>
          <w:lang w:val="es-419"/>
        </w:rPr>
      </w:pPr>
    </w:p>
    <w:p w14:paraId="18EAA067" w14:textId="77777777" w:rsidR="00C77AC0" w:rsidRPr="002F79A8" w:rsidRDefault="00C77AC0" w:rsidP="00C77AC0">
      <w:pPr>
        <w:pStyle w:val="SingleTxt"/>
        <w:spacing w:after="0" w:line="120" w:lineRule="exact"/>
        <w:rPr>
          <w:sz w:val="10"/>
          <w:lang w:val="es-419"/>
        </w:rPr>
      </w:pPr>
    </w:p>
    <w:p w14:paraId="7C183FD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58</w:t>
      </w:r>
    </w:p>
    <w:p w14:paraId="4955422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Firma</w:t>
      </w:r>
    </w:p>
    <w:p w14:paraId="66D82E3B" w14:textId="77777777" w:rsidR="00C77AC0" w:rsidRPr="002F79A8" w:rsidRDefault="00C77AC0" w:rsidP="00C77AC0">
      <w:pPr>
        <w:pStyle w:val="SingleTxt"/>
        <w:spacing w:after="0" w:line="120" w:lineRule="exact"/>
        <w:rPr>
          <w:sz w:val="10"/>
          <w:lang w:val="es-419"/>
        </w:rPr>
      </w:pPr>
    </w:p>
    <w:p w14:paraId="0E7279A2" w14:textId="77777777" w:rsidR="00C77AC0" w:rsidRPr="002F79A8" w:rsidRDefault="00C77AC0" w:rsidP="00C77AC0">
      <w:pPr>
        <w:pStyle w:val="SingleTxt"/>
        <w:spacing w:after="0" w:line="120" w:lineRule="exact"/>
        <w:rPr>
          <w:sz w:val="10"/>
          <w:lang w:val="es-419"/>
        </w:rPr>
      </w:pPr>
    </w:p>
    <w:p w14:paraId="58B0FA6A" w14:textId="04BE1AFF" w:rsidR="00C77AC0" w:rsidRDefault="00C77AC0" w:rsidP="00C77AC0">
      <w:pPr>
        <w:pStyle w:val="SingleTxt"/>
        <w:rPr>
          <w:lang w:val="es-419"/>
        </w:rPr>
      </w:pPr>
      <w:r w:rsidRPr="002F79A8">
        <w:rPr>
          <w:lang w:val="es-419"/>
        </w:rPr>
        <w:tab/>
        <w:t>El presente Acuerdo estará abierto a la firma de todos los Estados y las organizaciones regionales de integración económica a partir del [insertar fecha] y permanecerá abierto a la firma en la Sede de las Naciones Unidas (Nueva York) hasta el [insertar fecha].</w:t>
      </w:r>
    </w:p>
    <w:p w14:paraId="0C1E4FFA" w14:textId="6ACB7C00" w:rsidR="00D36FFB" w:rsidRPr="00C20CB3" w:rsidRDefault="00D36FFB" w:rsidP="00C20CB3">
      <w:pPr>
        <w:pStyle w:val="SingleTxt"/>
        <w:spacing w:after="0" w:line="120" w:lineRule="exact"/>
        <w:rPr>
          <w:ins w:id="1369" w:author="Author"/>
          <w:sz w:val="10"/>
          <w:lang w:val="es-419"/>
        </w:rPr>
      </w:pPr>
    </w:p>
    <w:p w14:paraId="1B60F4E7" w14:textId="71A000C8" w:rsidR="00D36FFB" w:rsidRPr="00C20CB3" w:rsidRDefault="00D36FFB" w:rsidP="00C20CB3">
      <w:pPr>
        <w:pStyle w:val="SingleTxt"/>
        <w:spacing w:after="0" w:line="120" w:lineRule="exact"/>
        <w:rPr>
          <w:ins w:id="1370" w:author="Author"/>
          <w:sz w:val="10"/>
          <w:lang w:val="es-419"/>
        </w:rPr>
      </w:pPr>
    </w:p>
    <w:p w14:paraId="1883A80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59</w:t>
      </w:r>
    </w:p>
    <w:p w14:paraId="0DD2B1A6" w14:textId="15C8D413"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Ratificación, aprobación, aceptación </w:t>
      </w:r>
      <w:r>
        <w:rPr>
          <w:lang w:val="es-419"/>
        </w:rPr>
        <w:t>y</w:t>
      </w:r>
      <w:r w:rsidRPr="002F79A8">
        <w:rPr>
          <w:lang w:val="es-419"/>
        </w:rPr>
        <w:t xml:space="preserve"> adhesión</w:t>
      </w:r>
    </w:p>
    <w:p w14:paraId="66F5E640" w14:textId="77777777" w:rsidR="00C77AC0" w:rsidRPr="002F79A8" w:rsidRDefault="00C77AC0" w:rsidP="00C77AC0">
      <w:pPr>
        <w:pStyle w:val="SingleTxt"/>
        <w:spacing w:after="0" w:line="120" w:lineRule="exact"/>
        <w:rPr>
          <w:sz w:val="10"/>
          <w:lang w:val="es-419"/>
        </w:rPr>
      </w:pPr>
    </w:p>
    <w:p w14:paraId="028F00E4" w14:textId="77777777" w:rsidR="00C77AC0" w:rsidRPr="002F79A8" w:rsidRDefault="00C77AC0" w:rsidP="00C77AC0">
      <w:pPr>
        <w:pStyle w:val="SingleTxt"/>
        <w:spacing w:after="0" w:line="120" w:lineRule="exact"/>
        <w:rPr>
          <w:sz w:val="10"/>
          <w:lang w:val="es-419"/>
        </w:rPr>
      </w:pPr>
    </w:p>
    <w:p w14:paraId="4321E3EC" w14:textId="6E3DC487" w:rsidR="00C77AC0" w:rsidRPr="002F79A8" w:rsidRDefault="00C77AC0" w:rsidP="00C77AC0">
      <w:pPr>
        <w:pStyle w:val="SingleTxt"/>
        <w:rPr>
          <w:lang w:val="es-419"/>
        </w:rPr>
      </w:pPr>
      <w:r w:rsidRPr="002F79A8">
        <w:rPr>
          <w:lang w:val="es-419"/>
        </w:rPr>
        <w:tab/>
        <w:t>El presente Acuerdo estará sujeto a ratificación, aprobación</w:t>
      </w:r>
      <w:r>
        <w:rPr>
          <w:lang w:val="es-419"/>
        </w:rPr>
        <w:t xml:space="preserve"> o</w:t>
      </w:r>
      <w:r w:rsidRPr="002F79A8">
        <w:rPr>
          <w:lang w:val="es-419"/>
        </w:rPr>
        <w:t xml:space="preserve"> aceptación por los Estados y las organizaciones regionales de integración económica. Estará abierto a la adhesión de los Estados y las organizaciones regionales de integración económica a partir del día siguiente a la fecha en que quede cerrado a la firma. Los instrumentos de ratificación, aprobación, aceptación</w:t>
      </w:r>
      <w:r>
        <w:rPr>
          <w:lang w:val="es-419"/>
        </w:rPr>
        <w:t xml:space="preserve"> y</w:t>
      </w:r>
      <w:r w:rsidRPr="002F79A8">
        <w:rPr>
          <w:lang w:val="es-419"/>
        </w:rPr>
        <w:t xml:space="preserve"> adhesión se depositarán en poder del Secretario General de las Naciones Unidas.</w:t>
      </w:r>
    </w:p>
    <w:p w14:paraId="0631BE51" w14:textId="77777777" w:rsidR="00C77AC0" w:rsidRPr="002F79A8" w:rsidRDefault="00C77AC0" w:rsidP="00C77AC0">
      <w:pPr>
        <w:pStyle w:val="SingleTxt"/>
        <w:spacing w:after="0" w:line="120" w:lineRule="exact"/>
        <w:rPr>
          <w:sz w:val="10"/>
          <w:lang w:val="es-419"/>
        </w:rPr>
      </w:pPr>
    </w:p>
    <w:p w14:paraId="3D5ECAEB" w14:textId="77777777" w:rsidR="00C77AC0" w:rsidRPr="002F79A8" w:rsidRDefault="00C77AC0" w:rsidP="00C77AC0">
      <w:pPr>
        <w:pStyle w:val="SingleTxt"/>
        <w:spacing w:after="0" w:line="120" w:lineRule="exact"/>
        <w:rPr>
          <w:sz w:val="10"/>
          <w:lang w:val="es-419"/>
        </w:rPr>
      </w:pPr>
    </w:p>
    <w:p w14:paraId="789B7AA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bookmarkStart w:id="1371" w:name="_Toc101092124"/>
      <w:r w:rsidRPr="002F79A8">
        <w:rPr>
          <w:lang w:val="es-419"/>
        </w:rPr>
        <w:tab/>
      </w:r>
      <w:r w:rsidRPr="002F79A8">
        <w:rPr>
          <w:lang w:val="es-419"/>
        </w:rPr>
        <w:tab/>
        <w:t xml:space="preserve">Artículo 59 </w:t>
      </w:r>
      <w:r w:rsidRPr="002F79A8">
        <w:rPr>
          <w:i/>
          <w:iCs/>
          <w:lang w:val="es-419"/>
        </w:rPr>
        <w:t>bis</w:t>
      </w:r>
      <w:bookmarkEnd w:id="1371"/>
    </w:p>
    <w:p w14:paraId="7FBC437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División de la competencia entre las organizaciones regionales de integración económica y sus Estados miembros en relación con las materias regidas por el presente Acuerdo</w:t>
      </w:r>
    </w:p>
    <w:p w14:paraId="7475D385" w14:textId="77777777" w:rsidR="00C77AC0" w:rsidRPr="002F79A8" w:rsidRDefault="00C77AC0" w:rsidP="00C77AC0">
      <w:pPr>
        <w:pStyle w:val="SingleTxt"/>
        <w:spacing w:after="0" w:line="120" w:lineRule="exact"/>
        <w:rPr>
          <w:sz w:val="10"/>
          <w:lang w:val="es-419"/>
        </w:rPr>
      </w:pPr>
    </w:p>
    <w:p w14:paraId="67408FAC" w14:textId="77777777" w:rsidR="00C77AC0" w:rsidRPr="002F79A8" w:rsidRDefault="00C77AC0" w:rsidP="00C77AC0">
      <w:pPr>
        <w:pStyle w:val="SingleTxt"/>
        <w:spacing w:after="0" w:line="120" w:lineRule="exact"/>
        <w:rPr>
          <w:sz w:val="10"/>
          <w:lang w:val="es-419"/>
        </w:rPr>
      </w:pPr>
    </w:p>
    <w:p w14:paraId="32D4AB27" w14:textId="77777777" w:rsidR="00C77AC0" w:rsidRPr="002F79A8" w:rsidRDefault="00C77AC0" w:rsidP="00C77AC0">
      <w:pPr>
        <w:pStyle w:val="SingleTxt"/>
        <w:rPr>
          <w:lang w:val="es-419"/>
        </w:rPr>
      </w:pPr>
      <w:r w:rsidRPr="002F79A8">
        <w:rPr>
          <w:lang w:val="es-419"/>
        </w:rPr>
        <w:t>1.</w:t>
      </w:r>
      <w:r w:rsidRPr="002F79A8">
        <w:rPr>
          <w:lang w:val="es-419"/>
        </w:rPr>
        <w:tab/>
        <w:t>Las organizaciones regionales de integración económica que pasen a ser Partes en el presente Acuerdo sin que ninguno de sus Estados miembros lo sea quedarán sujetas a todas las obligaciones dimanantes del presente Acuerdo. En caso de que esas organizaciones tengan uno o más Estados miembros que sean Partes en el presente Acuerdo, la organización y sus Estados miembros determinarán sus respectivas responsabilidades en cuanto al cumplimiento de las obligaciones que les incumben en virtud del presente Acuerdo. En tales casos, la organización y los Estados miembros no podrán ejercer simultáneamente derechos conferidos por el presente Acuerdo.</w:t>
      </w:r>
    </w:p>
    <w:p w14:paraId="23B6BFB3" w14:textId="17BBEF69" w:rsidR="00C77AC0" w:rsidRPr="002F79A8" w:rsidRDefault="00C77AC0" w:rsidP="00C77AC0">
      <w:pPr>
        <w:pStyle w:val="SingleTxt"/>
        <w:rPr>
          <w:lang w:val="es-419"/>
        </w:rPr>
      </w:pPr>
      <w:r w:rsidRPr="002F79A8">
        <w:rPr>
          <w:lang w:val="es-419"/>
        </w:rPr>
        <w:t>2.</w:t>
      </w:r>
      <w:r w:rsidRPr="002F79A8">
        <w:rPr>
          <w:lang w:val="es-419"/>
        </w:rPr>
        <w:tab/>
        <w:t>En sus instrumentos de ratificación, aprobación, aceptación</w:t>
      </w:r>
      <w:del w:id="1372" w:author="Author">
        <w:r w:rsidR="00740BAA" w:rsidRPr="002F79A8">
          <w:rPr>
            <w:lang w:val="es-419"/>
          </w:rPr>
          <w:delText>,</w:delText>
        </w:r>
      </w:del>
      <w:ins w:id="1373" w:author="Author">
        <w:r>
          <w:rPr>
            <w:lang w:val="es-419"/>
          </w:rPr>
          <w:t xml:space="preserve"> o</w:t>
        </w:r>
      </w:ins>
      <w:r w:rsidRPr="002F79A8">
        <w:rPr>
          <w:lang w:val="es-419"/>
        </w:rPr>
        <w:t xml:space="preserve"> adhesión</w:t>
      </w:r>
      <w:del w:id="1374" w:author="Author">
        <w:r w:rsidR="00740BAA" w:rsidRPr="002F79A8">
          <w:rPr>
            <w:lang w:val="es-419"/>
          </w:rPr>
          <w:delText xml:space="preserve"> o confirmación formal</w:delText>
        </w:r>
      </w:del>
      <w:r w:rsidRPr="002F79A8">
        <w:rPr>
          <w:lang w:val="es-419"/>
        </w:rPr>
        <w:t>, las organizaciones regionales de integración económica declararán el alcance de su competencia en relación con las materias regidas por el presente Acuerdo. También informarán al depositario de cualquier modificación pertinente del alcance de su competencia y este, a su vez, informará de ello a las Partes.</w:t>
      </w:r>
    </w:p>
    <w:p w14:paraId="34E50946" w14:textId="77777777" w:rsidR="00C77AC0" w:rsidRPr="002F79A8" w:rsidRDefault="00C77AC0" w:rsidP="00C77AC0">
      <w:pPr>
        <w:pStyle w:val="SingleTxt"/>
        <w:spacing w:after="0" w:line="120" w:lineRule="exact"/>
        <w:rPr>
          <w:sz w:val="10"/>
          <w:lang w:val="es-419"/>
        </w:rPr>
      </w:pPr>
    </w:p>
    <w:p w14:paraId="51A194B3" w14:textId="77777777" w:rsidR="00C77AC0" w:rsidRPr="002F79A8" w:rsidRDefault="00C77AC0" w:rsidP="00C77AC0">
      <w:pPr>
        <w:pStyle w:val="SingleTxt"/>
        <w:spacing w:after="0" w:line="120" w:lineRule="exact"/>
        <w:rPr>
          <w:sz w:val="10"/>
          <w:lang w:val="es-419"/>
        </w:rPr>
      </w:pPr>
    </w:p>
    <w:p w14:paraId="3ED281C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60</w:t>
      </w:r>
    </w:p>
    <w:p w14:paraId="2CCA6918" w14:textId="77777777" w:rsidR="00C77AC0" w:rsidRPr="002F79A8" w:rsidRDefault="00C77AC0" w:rsidP="00C77AC0">
      <w:pPr>
        <w:pStyle w:val="SingleTxt"/>
        <w:spacing w:after="0" w:line="120" w:lineRule="exact"/>
        <w:rPr>
          <w:sz w:val="10"/>
          <w:lang w:val="es-419"/>
        </w:rPr>
      </w:pPr>
    </w:p>
    <w:p w14:paraId="6C2E8C77" w14:textId="77777777" w:rsidR="00C77AC0" w:rsidRPr="002F79A8" w:rsidRDefault="00C77AC0" w:rsidP="00C77AC0">
      <w:pPr>
        <w:pStyle w:val="SingleTxt"/>
        <w:spacing w:after="0" w:line="120" w:lineRule="exact"/>
        <w:rPr>
          <w:sz w:val="10"/>
          <w:lang w:val="es-419"/>
        </w:rPr>
      </w:pPr>
    </w:p>
    <w:p w14:paraId="50CFADC3" w14:textId="77777777" w:rsidR="00C77AC0" w:rsidRPr="002F79A8" w:rsidRDefault="00C77AC0" w:rsidP="00C77AC0">
      <w:pPr>
        <w:pStyle w:val="SingleTxt"/>
        <w:rPr>
          <w:i/>
          <w:lang w:val="es-419"/>
        </w:rPr>
      </w:pPr>
      <w:r w:rsidRPr="002F79A8">
        <w:rPr>
          <w:i/>
          <w:iCs/>
          <w:lang w:val="es-419"/>
        </w:rPr>
        <w:t>Suprimido.</w:t>
      </w:r>
    </w:p>
    <w:p w14:paraId="4A49E77C" w14:textId="77777777" w:rsidR="00C77AC0" w:rsidRPr="002F79A8" w:rsidRDefault="00C77AC0" w:rsidP="00C77AC0">
      <w:pPr>
        <w:pStyle w:val="SingleTxt"/>
        <w:spacing w:after="0" w:line="120" w:lineRule="exact"/>
        <w:rPr>
          <w:sz w:val="10"/>
          <w:lang w:val="es-419"/>
        </w:rPr>
      </w:pPr>
    </w:p>
    <w:p w14:paraId="10424B21" w14:textId="77777777" w:rsidR="00C77AC0" w:rsidRPr="002F79A8" w:rsidRDefault="00C77AC0" w:rsidP="00C77AC0">
      <w:pPr>
        <w:pStyle w:val="SingleTxt"/>
        <w:spacing w:after="0" w:line="120" w:lineRule="exact"/>
        <w:rPr>
          <w:sz w:val="10"/>
          <w:lang w:val="es-419"/>
        </w:rPr>
      </w:pPr>
    </w:p>
    <w:p w14:paraId="5A48E49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61</w:t>
      </w:r>
    </w:p>
    <w:p w14:paraId="39773AA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Entrada en vigor</w:t>
      </w:r>
    </w:p>
    <w:p w14:paraId="2E119D17" w14:textId="77777777" w:rsidR="00C77AC0" w:rsidRPr="002F79A8" w:rsidRDefault="00C77AC0" w:rsidP="00C77AC0">
      <w:pPr>
        <w:pStyle w:val="SingleTxt"/>
        <w:spacing w:after="0" w:line="120" w:lineRule="exact"/>
        <w:rPr>
          <w:sz w:val="10"/>
          <w:lang w:val="es-419"/>
        </w:rPr>
      </w:pPr>
    </w:p>
    <w:p w14:paraId="74C44A54" w14:textId="77777777" w:rsidR="00C77AC0" w:rsidRPr="002F79A8" w:rsidRDefault="00C77AC0" w:rsidP="00C77AC0">
      <w:pPr>
        <w:pStyle w:val="SingleTxt"/>
        <w:spacing w:after="0" w:line="120" w:lineRule="exact"/>
        <w:rPr>
          <w:sz w:val="10"/>
          <w:lang w:val="es-419"/>
        </w:rPr>
      </w:pPr>
    </w:p>
    <w:p w14:paraId="29646397" w14:textId="2291F93C" w:rsidR="00C77AC0" w:rsidRPr="002F79A8" w:rsidRDefault="00C77AC0" w:rsidP="00C77AC0">
      <w:pPr>
        <w:pStyle w:val="SingleTxt"/>
        <w:rPr>
          <w:lang w:val="es-419"/>
        </w:rPr>
      </w:pPr>
      <w:r w:rsidRPr="002F79A8">
        <w:rPr>
          <w:lang w:val="es-419"/>
        </w:rPr>
        <w:lastRenderedPageBreak/>
        <w:t>1.</w:t>
      </w:r>
      <w:r w:rsidRPr="002F79A8">
        <w:rPr>
          <w:lang w:val="es-419"/>
        </w:rPr>
        <w:tab/>
        <w:t>El presente Acuerdo entrará en vigor 30 días después de la fecha en que se haya depositado el [trigésimo] [sexagésimo] instrumento de ratificación, aprobación, aceptación</w:t>
      </w:r>
      <w:r>
        <w:rPr>
          <w:lang w:val="es-419"/>
        </w:rPr>
        <w:t xml:space="preserve"> o</w:t>
      </w:r>
      <w:r w:rsidRPr="002F79A8">
        <w:rPr>
          <w:lang w:val="es-419"/>
        </w:rPr>
        <w:t xml:space="preserve"> adhesión.</w:t>
      </w:r>
    </w:p>
    <w:p w14:paraId="0B4D6110" w14:textId="500811F4" w:rsidR="00C77AC0" w:rsidRPr="002F79A8" w:rsidRDefault="00C77AC0" w:rsidP="00C77AC0">
      <w:pPr>
        <w:pStyle w:val="SingleTxt"/>
        <w:rPr>
          <w:lang w:val="es-419"/>
        </w:rPr>
      </w:pPr>
      <w:r w:rsidRPr="002F79A8">
        <w:rPr>
          <w:lang w:val="es-419"/>
        </w:rPr>
        <w:t>2.</w:t>
      </w:r>
      <w:r w:rsidRPr="002F79A8">
        <w:rPr>
          <w:lang w:val="es-419"/>
        </w:rPr>
        <w:tab/>
        <w:t>Respecto de cada Estado u organización regional de integración económica que ratifique, apruebe o acepte el presente Acuerdo o se adhiera a él después de haberse depositado el [trigésimo] [sexagésimo] instrumento de ratificación, aprobación, aceptación</w:t>
      </w:r>
      <w:r>
        <w:rPr>
          <w:lang w:val="es-419"/>
        </w:rPr>
        <w:t xml:space="preserve"> o</w:t>
      </w:r>
      <w:r w:rsidRPr="002F79A8">
        <w:rPr>
          <w:lang w:val="es-419"/>
        </w:rPr>
        <w:t xml:space="preserve"> adhesión, el presente Acuerdo entrará en vigor el trigésimo día siguiente a la fecha de depósito de su instrumento de ratificación, aprobación, aceptación</w:t>
      </w:r>
      <w:r>
        <w:rPr>
          <w:lang w:val="es-419"/>
        </w:rPr>
        <w:t xml:space="preserve"> o</w:t>
      </w:r>
      <w:r w:rsidRPr="002F79A8">
        <w:rPr>
          <w:lang w:val="es-419"/>
        </w:rPr>
        <w:t xml:space="preserve"> adhesión.</w:t>
      </w:r>
    </w:p>
    <w:p w14:paraId="3291680C" w14:textId="77777777" w:rsidR="00C77AC0" w:rsidRPr="002F79A8" w:rsidRDefault="00C77AC0" w:rsidP="00C77AC0">
      <w:pPr>
        <w:pStyle w:val="SingleTxt"/>
        <w:rPr>
          <w:lang w:val="es-419"/>
        </w:rPr>
      </w:pPr>
      <w:r w:rsidRPr="002F79A8">
        <w:rPr>
          <w:lang w:val="es-419"/>
        </w:rPr>
        <w:t>3.</w:t>
      </w:r>
      <w:r w:rsidRPr="002F79A8">
        <w:rPr>
          <w:lang w:val="es-419"/>
        </w:rPr>
        <w:tab/>
        <w:t>A los efectos de los párrafos 1 y 2 del presente artículo, los instrumentos depositados por una organización regional de integración económica no se considerarán adicionales a los depositados por los Estados miembros de esa organización.</w:t>
      </w:r>
    </w:p>
    <w:p w14:paraId="0F5167E8" w14:textId="77777777" w:rsidR="00C77AC0" w:rsidRPr="002F79A8" w:rsidRDefault="00C77AC0" w:rsidP="00C77AC0">
      <w:pPr>
        <w:pStyle w:val="SingleTxt"/>
        <w:spacing w:after="0" w:line="120" w:lineRule="exact"/>
        <w:rPr>
          <w:sz w:val="10"/>
          <w:lang w:val="es-419"/>
        </w:rPr>
      </w:pPr>
    </w:p>
    <w:p w14:paraId="410BF710" w14:textId="77777777" w:rsidR="00C77AC0" w:rsidRPr="002F79A8" w:rsidRDefault="00C77AC0" w:rsidP="00C77AC0">
      <w:pPr>
        <w:pStyle w:val="SingleTxt"/>
        <w:spacing w:after="0" w:line="120" w:lineRule="exact"/>
        <w:rPr>
          <w:sz w:val="10"/>
          <w:lang w:val="es-419"/>
        </w:rPr>
      </w:pPr>
    </w:p>
    <w:p w14:paraId="0311FB1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62</w:t>
      </w:r>
    </w:p>
    <w:p w14:paraId="63DAE990"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Aplicación provisional</w:t>
      </w:r>
    </w:p>
    <w:p w14:paraId="603F2057" w14:textId="77777777" w:rsidR="00C77AC0" w:rsidRPr="002F79A8" w:rsidRDefault="00C77AC0" w:rsidP="00C77AC0">
      <w:pPr>
        <w:pStyle w:val="SingleTxt"/>
        <w:spacing w:after="0" w:line="120" w:lineRule="exact"/>
        <w:rPr>
          <w:sz w:val="10"/>
          <w:lang w:val="es-419"/>
        </w:rPr>
      </w:pPr>
    </w:p>
    <w:p w14:paraId="70C89114" w14:textId="77777777" w:rsidR="00C77AC0" w:rsidRPr="002F79A8" w:rsidRDefault="00C77AC0" w:rsidP="00C77AC0">
      <w:pPr>
        <w:pStyle w:val="SingleTxt"/>
        <w:spacing w:after="0" w:line="120" w:lineRule="exact"/>
        <w:rPr>
          <w:sz w:val="10"/>
          <w:lang w:val="es-419"/>
        </w:rPr>
      </w:pPr>
    </w:p>
    <w:p w14:paraId="5972A68C" w14:textId="6435113B" w:rsidR="00C77AC0" w:rsidRPr="002F79A8" w:rsidRDefault="00C77AC0" w:rsidP="00C77AC0">
      <w:pPr>
        <w:pStyle w:val="SingleTxt"/>
        <w:rPr>
          <w:lang w:val="es-419"/>
        </w:rPr>
      </w:pPr>
      <w:r w:rsidRPr="002F79A8">
        <w:rPr>
          <w:lang w:val="es-419"/>
        </w:rPr>
        <w:t>1.</w:t>
      </w:r>
      <w:r w:rsidRPr="002F79A8">
        <w:rPr>
          <w:lang w:val="es-419"/>
        </w:rPr>
        <w:tab/>
        <w:t>El presente Acuerdo podrá ser aplicado provisionalmente por el Estado o la organización regional de integración económica que consienta en su aplicación provisional mediante notificación escrita al depositario en el momento de la firma o el depósito de su instrumento de ratificación, aprobación, aceptación</w:t>
      </w:r>
      <w:r>
        <w:rPr>
          <w:lang w:val="es-419"/>
        </w:rPr>
        <w:t xml:space="preserve"> o</w:t>
      </w:r>
      <w:r w:rsidRPr="002F79A8">
        <w:rPr>
          <w:lang w:val="es-419"/>
        </w:rPr>
        <w:t xml:space="preserve"> adhesión. Dicha aplicación provisional surtirá efecto a partir de la fecha en que el Secretario General de las Naciones Unidas reciba la notificación.</w:t>
      </w:r>
    </w:p>
    <w:p w14:paraId="1E6C337C" w14:textId="77777777" w:rsidR="00C77AC0" w:rsidRPr="002F79A8" w:rsidRDefault="00C77AC0" w:rsidP="00C77AC0">
      <w:pPr>
        <w:pStyle w:val="SingleTxt"/>
        <w:rPr>
          <w:lang w:val="es-419"/>
        </w:rPr>
      </w:pPr>
      <w:r w:rsidRPr="002F79A8">
        <w:rPr>
          <w:lang w:val="es-419"/>
        </w:rPr>
        <w:t>2.</w:t>
      </w:r>
      <w:r w:rsidRPr="002F79A8">
        <w:rPr>
          <w:lang w:val="es-419"/>
        </w:rPr>
        <w:tab/>
        <w:t>La aplicación provisional por un Estado u organización regional de integración económica terminará en la fecha en que el presente Acuerdo entre en vigor para ese Estado u organización o en el momento en que dicho Estado u organización notifique por escrito al depositario su intención de poner fin a la aplicación provisional.</w:t>
      </w:r>
    </w:p>
    <w:p w14:paraId="37FFE1BB" w14:textId="77777777" w:rsidR="00C77AC0" w:rsidRPr="002F79A8" w:rsidRDefault="00C77AC0" w:rsidP="00C77AC0">
      <w:pPr>
        <w:pStyle w:val="SingleTxt"/>
        <w:spacing w:after="0" w:line="120" w:lineRule="exact"/>
        <w:rPr>
          <w:sz w:val="10"/>
          <w:lang w:val="es-419"/>
        </w:rPr>
      </w:pPr>
    </w:p>
    <w:p w14:paraId="6E8399EC" w14:textId="77777777" w:rsidR="00C77AC0" w:rsidRPr="002F79A8" w:rsidRDefault="00C77AC0" w:rsidP="00C77AC0">
      <w:pPr>
        <w:pStyle w:val="SingleTxt"/>
        <w:spacing w:after="0" w:line="120" w:lineRule="exact"/>
        <w:rPr>
          <w:sz w:val="10"/>
          <w:lang w:val="es-419"/>
        </w:rPr>
      </w:pPr>
    </w:p>
    <w:p w14:paraId="49B4EE8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63</w:t>
      </w:r>
    </w:p>
    <w:p w14:paraId="3D2F1A7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Reservas y excepciones</w:t>
      </w:r>
    </w:p>
    <w:p w14:paraId="531813C3" w14:textId="77777777" w:rsidR="00C77AC0" w:rsidRPr="002F79A8" w:rsidRDefault="00C77AC0" w:rsidP="00C77AC0">
      <w:pPr>
        <w:pStyle w:val="SingleTxt"/>
        <w:spacing w:after="0" w:line="120" w:lineRule="exact"/>
        <w:rPr>
          <w:sz w:val="10"/>
          <w:lang w:val="es-419"/>
        </w:rPr>
      </w:pPr>
    </w:p>
    <w:p w14:paraId="5DBAFE53" w14:textId="77777777" w:rsidR="00C77AC0" w:rsidRPr="002F79A8" w:rsidRDefault="00C77AC0" w:rsidP="00C77AC0">
      <w:pPr>
        <w:pStyle w:val="SingleTxt"/>
        <w:spacing w:after="0" w:line="120" w:lineRule="exact"/>
        <w:rPr>
          <w:sz w:val="10"/>
          <w:lang w:val="es-419"/>
        </w:rPr>
      </w:pPr>
    </w:p>
    <w:p w14:paraId="69BB91DD" w14:textId="77777777" w:rsidR="00C77AC0" w:rsidRPr="002F79A8" w:rsidRDefault="00C77AC0" w:rsidP="00C77AC0">
      <w:pPr>
        <w:pStyle w:val="SingleTxt"/>
        <w:rPr>
          <w:lang w:val="es-419"/>
        </w:rPr>
      </w:pPr>
      <w:r w:rsidRPr="002F79A8">
        <w:rPr>
          <w:lang w:val="es-419"/>
        </w:rPr>
        <w:tab/>
        <w:t>No se podrán formular reservas ni excepciones al presente Acuerdo.</w:t>
      </w:r>
    </w:p>
    <w:p w14:paraId="1FDC53C8" w14:textId="77777777" w:rsidR="00740BAA" w:rsidRPr="002F79A8" w:rsidRDefault="00740BAA" w:rsidP="00740BAA">
      <w:pPr>
        <w:pStyle w:val="SingleTxt"/>
        <w:spacing w:after="0" w:line="120" w:lineRule="exact"/>
        <w:rPr>
          <w:sz w:val="10"/>
          <w:lang w:val="es-419"/>
        </w:rPr>
      </w:pPr>
    </w:p>
    <w:p w14:paraId="6286E1D1" w14:textId="77777777" w:rsidR="00740BAA" w:rsidRPr="002F79A8" w:rsidRDefault="00740BAA" w:rsidP="00740BAA">
      <w:pPr>
        <w:pStyle w:val="SingleTxt"/>
        <w:spacing w:after="0" w:line="120" w:lineRule="exact"/>
        <w:rPr>
          <w:sz w:val="10"/>
          <w:lang w:val="es-419"/>
        </w:rPr>
      </w:pPr>
    </w:p>
    <w:p w14:paraId="582350A1"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 xml:space="preserve">Artículo 63 </w:t>
      </w:r>
      <w:r w:rsidRPr="002F79A8">
        <w:rPr>
          <w:i/>
          <w:iCs/>
          <w:lang w:val="es-419"/>
        </w:rPr>
        <w:t>bis</w:t>
      </w:r>
    </w:p>
    <w:p w14:paraId="5DD9175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Declaraciones y manifestaciones</w:t>
      </w:r>
    </w:p>
    <w:p w14:paraId="6C6233AF" w14:textId="77777777" w:rsidR="00C77AC0" w:rsidRPr="002F79A8" w:rsidRDefault="00C77AC0" w:rsidP="00C77AC0">
      <w:pPr>
        <w:pStyle w:val="SingleTxt"/>
        <w:spacing w:after="0" w:line="120" w:lineRule="exact"/>
        <w:rPr>
          <w:sz w:val="10"/>
          <w:lang w:val="es-419"/>
        </w:rPr>
      </w:pPr>
    </w:p>
    <w:p w14:paraId="0E65A5CE" w14:textId="77777777" w:rsidR="00C77AC0" w:rsidRPr="002F79A8" w:rsidRDefault="00C77AC0" w:rsidP="00C77AC0">
      <w:pPr>
        <w:pStyle w:val="SingleTxt"/>
        <w:spacing w:after="0" w:line="120" w:lineRule="exact"/>
        <w:rPr>
          <w:sz w:val="10"/>
          <w:lang w:val="es-419"/>
        </w:rPr>
      </w:pPr>
    </w:p>
    <w:p w14:paraId="6C969298" w14:textId="5E835756" w:rsidR="00C77AC0" w:rsidRPr="002F79A8" w:rsidRDefault="00C77AC0" w:rsidP="00C77AC0">
      <w:pPr>
        <w:pStyle w:val="SingleTxt"/>
        <w:rPr>
          <w:lang w:val="es-419"/>
        </w:rPr>
      </w:pPr>
      <w:r w:rsidRPr="002F79A8">
        <w:rPr>
          <w:lang w:val="es-419"/>
        </w:rPr>
        <w:tab/>
        <w:t>El artículo 63 no impedirá que</w:t>
      </w:r>
      <w:r>
        <w:rPr>
          <w:lang w:val="es-419"/>
        </w:rPr>
        <w:t xml:space="preserve"> un Estado o</w:t>
      </w:r>
      <w:r w:rsidRPr="002F79A8">
        <w:rPr>
          <w:lang w:val="es-419"/>
        </w:rPr>
        <w:t xml:space="preserve"> una </w:t>
      </w:r>
      <w:r>
        <w:rPr>
          <w:lang w:val="es-419"/>
        </w:rPr>
        <w:t>organización regional de integración económica</w:t>
      </w:r>
      <w:r w:rsidRPr="002F79A8">
        <w:rPr>
          <w:lang w:val="es-419"/>
        </w:rPr>
        <w:t>, al firmar, ratificar, aprobar</w:t>
      </w:r>
      <w:r>
        <w:rPr>
          <w:lang w:val="es-419"/>
        </w:rPr>
        <w:t xml:space="preserve"> o</w:t>
      </w:r>
      <w:r w:rsidRPr="002F79A8">
        <w:rPr>
          <w:lang w:val="es-419"/>
        </w:rPr>
        <w:t xml:space="preserve"> aceptar el presente Acuerdo, o al adherirse a él, formule declaraciones o manifestaciones, cualquiera que sea su enunciado o denominación, a fin de, entre otras cosas, armonizar su derecho interno con las disposiciones del presente Acuerdo, siempre que tales declaraciones o manifestaciones no tengan por objeto excluir o modificar los efectos jurídicos de las disposiciones del presente Acuerdo en su aplicación a es</w:t>
      </w:r>
      <w:r>
        <w:rPr>
          <w:lang w:val="es-419"/>
        </w:rPr>
        <w:t>e Estado u organización regional de integración económica</w:t>
      </w:r>
      <w:r w:rsidRPr="002F79A8">
        <w:rPr>
          <w:lang w:val="es-419"/>
        </w:rPr>
        <w:t>.</w:t>
      </w:r>
    </w:p>
    <w:p w14:paraId="6782CB5A" w14:textId="77777777" w:rsidR="00C77AC0" w:rsidRPr="002F79A8" w:rsidRDefault="00C77AC0" w:rsidP="00C77AC0">
      <w:pPr>
        <w:pStyle w:val="SingleTxt"/>
        <w:spacing w:after="0" w:line="120" w:lineRule="exact"/>
        <w:rPr>
          <w:sz w:val="10"/>
          <w:lang w:val="es-419"/>
        </w:rPr>
      </w:pPr>
    </w:p>
    <w:p w14:paraId="1FC01889" w14:textId="77777777" w:rsidR="00C77AC0" w:rsidRPr="002F79A8" w:rsidRDefault="00C77AC0" w:rsidP="00C77AC0">
      <w:pPr>
        <w:pStyle w:val="SingleTxt"/>
        <w:spacing w:after="0" w:line="120" w:lineRule="exact"/>
        <w:rPr>
          <w:sz w:val="10"/>
          <w:lang w:val="es-419"/>
        </w:rPr>
      </w:pPr>
    </w:p>
    <w:p w14:paraId="2779F54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64</w:t>
      </w:r>
    </w:p>
    <w:p w14:paraId="35983763" w14:textId="77777777" w:rsidR="00C77AC0" w:rsidRPr="002F79A8" w:rsidRDefault="00C77AC0" w:rsidP="00C77AC0">
      <w:pPr>
        <w:pStyle w:val="SingleTxt"/>
        <w:spacing w:after="0" w:line="120" w:lineRule="exact"/>
        <w:rPr>
          <w:sz w:val="10"/>
          <w:lang w:val="es-419"/>
        </w:rPr>
      </w:pPr>
    </w:p>
    <w:p w14:paraId="2B91A94F" w14:textId="77777777" w:rsidR="00C77AC0" w:rsidRPr="002F79A8" w:rsidRDefault="00C77AC0" w:rsidP="00C77AC0">
      <w:pPr>
        <w:pStyle w:val="SingleTxt"/>
        <w:spacing w:after="0" w:line="120" w:lineRule="exact"/>
        <w:rPr>
          <w:sz w:val="10"/>
          <w:lang w:val="es-419"/>
        </w:rPr>
      </w:pPr>
    </w:p>
    <w:p w14:paraId="2B4A3D92" w14:textId="0128CFFA" w:rsidR="00C77AC0" w:rsidRPr="00A51803" w:rsidRDefault="00C77AC0" w:rsidP="00C77AC0">
      <w:pPr>
        <w:pStyle w:val="SingleTxt"/>
        <w:rPr>
          <w:lang w:val="es-419"/>
        </w:rPr>
      </w:pPr>
      <w:r w:rsidRPr="00385645">
        <w:rPr>
          <w:i/>
          <w:iCs/>
          <w:lang w:val="es-419"/>
        </w:rPr>
        <w:t>Suprimido</w:t>
      </w:r>
      <w:r w:rsidRPr="00A51803">
        <w:rPr>
          <w:lang w:val="es-419"/>
        </w:rPr>
        <w:t>.</w:t>
      </w:r>
    </w:p>
    <w:p w14:paraId="5A28CF7F" w14:textId="77777777" w:rsidR="00C77AC0" w:rsidRPr="002F79A8" w:rsidRDefault="00C77AC0" w:rsidP="00C77AC0">
      <w:pPr>
        <w:pStyle w:val="SingleTxt"/>
        <w:spacing w:after="0" w:line="120" w:lineRule="exact"/>
        <w:rPr>
          <w:sz w:val="10"/>
          <w:lang w:val="es-419"/>
        </w:rPr>
      </w:pPr>
    </w:p>
    <w:p w14:paraId="6AAD2396" w14:textId="77777777" w:rsidR="00C77AC0" w:rsidRPr="002F79A8" w:rsidRDefault="00C77AC0" w:rsidP="00C77AC0">
      <w:pPr>
        <w:pStyle w:val="SingleTxt"/>
        <w:spacing w:after="0" w:line="120" w:lineRule="exact"/>
        <w:rPr>
          <w:sz w:val="10"/>
          <w:lang w:val="es-419"/>
        </w:rPr>
      </w:pPr>
    </w:p>
    <w:p w14:paraId="0F3B134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lastRenderedPageBreak/>
        <w:tab/>
      </w:r>
      <w:r w:rsidRPr="002F79A8">
        <w:rPr>
          <w:lang w:val="es-419"/>
        </w:rPr>
        <w:tab/>
        <w:t>Artículo 65</w:t>
      </w:r>
    </w:p>
    <w:p w14:paraId="685F3FD7"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Enmienda</w:t>
      </w:r>
    </w:p>
    <w:p w14:paraId="29210C06" w14:textId="77777777" w:rsidR="00C77AC0" w:rsidRPr="002F79A8" w:rsidRDefault="00C77AC0" w:rsidP="00C77AC0">
      <w:pPr>
        <w:pStyle w:val="SingleTxt"/>
        <w:spacing w:after="0" w:line="120" w:lineRule="exact"/>
        <w:rPr>
          <w:sz w:val="10"/>
          <w:lang w:val="es-419"/>
        </w:rPr>
      </w:pPr>
    </w:p>
    <w:p w14:paraId="73D711C0" w14:textId="77777777" w:rsidR="00C77AC0" w:rsidRPr="002F79A8" w:rsidRDefault="00C77AC0" w:rsidP="00C77AC0">
      <w:pPr>
        <w:pStyle w:val="SingleTxt"/>
        <w:spacing w:after="0" w:line="120" w:lineRule="exact"/>
        <w:rPr>
          <w:sz w:val="10"/>
          <w:lang w:val="es-419"/>
        </w:rPr>
      </w:pPr>
    </w:p>
    <w:p w14:paraId="1CD0EF35" w14:textId="77777777" w:rsidR="00C77AC0" w:rsidRPr="002F79A8" w:rsidRDefault="00C77AC0" w:rsidP="00C77AC0">
      <w:pPr>
        <w:pStyle w:val="SingleTxt"/>
        <w:rPr>
          <w:lang w:val="es-419"/>
        </w:rPr>
      </w:pPr>
      <w:r w:rsidRPr="002F79A8">
        <w:rPr>
          <w:lang w:val="es-419"/>
        </w:rPr>
        <w:t>1.</w:t>
      </w:r>
      <w:r w:rsidRPr="002F79A8">
        <w:rPr>
          <w:lang w:val="es-419"/>
        </w:rPr>
        <w:tab/>
        <w:t>Toda Parte podrá proponer enmiendas al presente Acuerdo mediante comunicación escrita dirigida a la secretaría. La secretaría transmitirá esa comunicación a todas las Partes. Si, dentro de los seis meses siguientes a la fecha de transmisión de la comunicación, al menos la mitad de las Partes respondieran favorablemente a esa solicitud, la enmienda propuesta se examinará en la siguiente reunión de la Conferencia de las Partes.</w:t>
      </w:r>
    </w:p>
    <w:p w14:paraId="167592DB" w14:textId="77777777" w:rsidR="00C77AC0" w:rsidRPr="002F79A8" w:rsidRDefault="00C77AC0" w:rsidP="00C77AC0">
      <w:pPr>
        <w:pStyle w:val="SingleTxt"/>
        <w:rPr>
          <w:lang w:val="es-419"/>
        </w:rPr>
      </w:pPr>
      <w:r w:rsidRPr="002F79A8">
        <w:rPr>
          <w:lang w:val="es-419"/>
        </w:rPr>
        <w:t>2.</w:t>
      </w:r>
      <w:r w:rsidRPr="002F79A8">
        <w:rPr>
          <w:lang w:val="es-419"/>
        </w:rPr>
        <w:tab/>
        <w:t>La Conferencia de las Partes hará todo lo posible por lograr un consenso sobre la adopción de las enmiendas propuestas. Si se agotaran todas las vías para lograr un consenso, se aplicarán los procedimientos establecidos en el reglamento aprobado por la Conferencia de las Partes.</w:t>
      </w:r>
    </w:p>
    <w:p w14:paraId="378FA3CA" w14:textId="77777777" w:rsidR="00C77AC0" w:rsidRPr="002F79A8" w:rsidRDefault="00C77AC0" w:rsidP="00C77AC0">
      <w:pPr>
        <w:pStyle w:val="SingleTxt"/>
        <w:rPr>
          <w:lang w:val="es-419"/>
        </w:rPr>
      </w:pPr>
      <w:r w:rsidRPr="002F79A8">
        <w:rPr>
          <w:lang w:val="es-419"/>
        </w:rPr>
        <w:t>3.</w:t>
      </w:r>
      <w:r w:rsidRPr="002F79A8">
        <w:rPr>
          <w:lang w:val="es-419"/>
        </w:rPr>
        <w:tab/>
        <w:t>El depositario comunicará a todas las Partes, para su ratificación, aprobación o aceptación, las enmiendas adoptadas de conformidad con el párrafo 2 del presente artículo.</w:t>
      </w:r>
    </w:p>
    <w:p w14:paraId="1C8B5A1F" w14:textId="46F0429A" w:rsidR="00C77AC0" w:rsidRPr="002F79A8" w:rsidRDefault="00C77AC0" w:rsidP="00C77AC0">
      <w:pPr>
        <w:pStyle w:val="SingleTxt"/>
        <w:rPr>
          <w:lang w:val="es-419"/>
        </w:rPr>
      </w:pPr>
      <w:r w:rsidRPr="002F79A8">
        <w:rPr>
          <w:lang w:val="es-419"/>
        </w:rPr>
        <w:t>4.</w:t>
      </w:r>
      <w:r w:rsidRPr="002F79A8">
        <w:rPr>
          <w:lang w:val="es-419"/>
        </w:rPr>
        <w:tab/>
        <w:t>Las enmiendas al presente Acuerdo entrarán en vigor para las Partes que las ratifiquen, aprueben o acepten el trigésimo día siguiente a la fecha de depósito de los instrumentos de ratificación, aprobación o aceptación por dos tercios del número de Partes en el presente Acuerdo en el momento de la adopción de la enmienda. Posteriormente, respecto de cada Parte que deposite su instrumento de ratificación, aprobación o aceptación de una enmienda cuando ya se haya depositado el número requerido de esos instrumentos, la enmienda entrará en vigor el trigésimo día siguiente a la fecha de depósito del instrumento de ratificación, aprobación o aceptación.</w:t>
      </w:r>
    </w:p>
    <w:p w14:paraId="290D13A8" w14:textId="77777777" w:rsidR="00C77AC0" w:rsidRPr="002F79A8" w:rsidRDefault="00C77AC0" w:rsidP="00C77AC0">
      <w:pPr>
        <w:pStyle w:val="SingleTxt"/>
        <w:rPr>
          <w:lang w:val="es-419"/>
        </w:rPr>
      </w:pPr>
      <w:r w:rsidRPr="002F79A8">
        <w:rPr>
          <w:lang w:val="es-419"/>
        </w:rPr>
        <w:t>5.</w:t>
      </w:r>
      <w:r w:rsidRPr="002F79A8">
        <w:rPr>
          <w:lang w:val="es-419"/>
        </w:rPr>
        <w:tab/>
        <w:t>Toda enmienda podrá prever para su entrada en vigor un número de ratificaciones, aprobaciones o aceptaciones menor o mayor que el establecido en el presente artículo.</w:t>
      </w:r>
    </w:p>
    <w:p w14:paraId="75B7D6F0" w14:textId="77777777" w:rsidR="00C77AC0" w:rsidRPr="002F79A8" w:rsidRDefault="00C77AC0" w:rsidP="00C77AC0">
      <w:pPr>
        <w:pStyle w:val="SingleTxt"/>
        <w:rPr>
          <w:lang w:val="es-419"/>
        </w:rPr>
      </w:pPr>
      <w:r w:rsidRPr="002F79A8">
        <w:rPr>
          <w:lang w:val="es-419"/>
        </w:rPr>
        <w:t>6.</w:t>
      </w:r>
      <w:r w:rsidRPr="002F79A8">
        <w:rPr>
          <w:lang w:val="es-419"/>
        </w:rPr>
        <w:tab/>
        <w:t>A los efectos de los párrafos 4 y 5 del presente artículo, los instrumentos depositados por una organización regional de integración económica no se considerarán adicionales a los depositados por los Estados miembros de esa organización.</w:t>
      </w:r>
    </w:p>
    <w:p w14:paraId="28BDBD42" w14:textId="0A37F02E" w:rsidR="00C77AC0" w:rsidRPr="002F79A8" w:rsidRDefault="00C77AC0" w:rsidP="00C77AC0">
      <w:pPr>
        <w:pStyle w:val="SingleTxt"/>
        <w:rPr>
          <w:lang w:val="es-419"/>
        </w:rPr>
      </w:pPr>
      <w:r w:rsidRPr="002F79A8">
        <w:rPr>
          <w:lang w:val="es-419"/>
        </w:rPr>
        <w:t>7.</w:t>
      </w:r>
      <w:r w:rsidRPr="002F79A8">
        <w:rPr>
          <w:lang w:val="es-419"/>
        </w:rPr>
        <w:tab/>
        <w:t xml:space="preserve">Todo Estado u organización regional de integración económica que pase a ser Parte en el presente Acuerdo después de la entrada en vigor de una enmienda de conformidad con el párrafo 4 </w:t>
      </w:r>
      <w:ins w:id="1375" w:author="Author">
        <w:r>
          <w:rPr>
            <w:lang w:val="es-419"/>
          </w:rPr>
          <w:t xml:space="preserve">del presente artículo </w:t>
        </w:r>
      </w:ins>
      <w:r w:rsidRPr="002F79A8">
        <w:rPr>
          <w:lang w:val="es-419"/>
        </w:rPr>
        <w:t>será considerado, salvo que dicho Estado u organización haya expresado otra intención:</w:t>
      </w:r>
    </w:p>
    <w:p w14:paraId="1212616D" w14:textId="77777777" w:rsidR="00C77AC0" w:rsidRPr="002F79A8" w:rsidRDefault="00C77AC0" w:rsidP="00C77AC0">
      <w:pPr>
        <w:pStyle w:val="SingleTxt"/>
        <w:rPr>
          <w:lang w:val="es-419"/>
        </w:rPr>
      </w:pPr>
      <w:r w:rsidRPr="002F79A8">
        <w:rPr>
          <w:lang w:val="es-419"/>
        </w:rPr>
        <w:tab/>
        <w:t>a)</w:t>
      </w:r>
      <w:r w:rsidRPr="002F79A8">
        <w:rPr>
          <w:lang w:val="es-419"/>
        </w:rPr>
        <w:tab/>
        <w:t>Parte en el presente Acuerdo en su forma enmendada;</w:t>
      </w:r>
    </w:p>
    <w:p w14:paraId="66303AE8" w14:textId="1F05CD36" w:rsidR="00C77AC0" w:rsidRPr="002F79A8" w:rsidRDefault="00C77AC0" w:rsidP="00C77AC0">
      <w:pPr>
        <w:pStyle w:val="SingleTxt"/>
        <w:rPr>
          <w:lang w:val="es-419"/>
        </w:rPr>
      </w:pPr>
      <w:r w:rsidRPr="002F79A8">
        <w:rPr>
          <w:lang w:val="es-419"/>
        </w:rPr>
        <w:tab/>
        <w:t>b)</w:t>
      </w:r>
      <w:r w:rsidRPr="002F79A8">
        <w:rPr>
          <w:lang w:val="es-419"/>
        </w:rPr>
        <w:tab/>
        <w:t>Parte en el Acuerdo no enmendado con respecto a toda Parte que no esté obligada por la enmienda.</w:t>
      </w:r>
    </w:p>
    <w:p w14:paraId="6350CBD8" w14:textId="77777777" w:rsidR="00C77AC0" w:rsidRPr="002F79A8" w:rsidRDefault="00C77AC0" w:rsidP="00C77AC0">
      <w:pPr>
        <w:pStyle w:val="SingleTxt"/>
        <w:spacing w:after="0" w:line="120" w:lineRule="exact"/>
        <w:rPr>
          <w:sz w:val="10"/>
          <w:lang w:val="es-419"/>
        </w:rPr>
      </w:pPr>
    </w:p>
    <w:p w14:paraId="2DA8F716" w14:textId="77777777" w:rsidR="00C77AC0" w:rsidRPr="002F79A8" w:rsidRDefault="00C77AC0" w:rsidP="00C77AC0">
      <w:pPr>
        <w:pStyle w:val="SingleTxt"/>
        <w:spacing w:after="0" w:line="120" w:lineRule="exact"/>
        <w:rPr>
          <w:sz w:val="10"/>
          <w:lang w:val="es-419"/>
        </w:rPr>
      </w:pPr>
    </w:p>
    <w:p w14:paraId="461BC3C2"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66</w:t>
      </w:r>
    </w:p>
    <w:p w14:paraId="3231CF3B"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Denuncia</w:t>
      </w:r>
    </w:p>
    <w:p w14:paraId="3BE7D789" w14:textId="77777777" w:rsidR="00C77AC0" w:rsidRPr="002F79A8" w:rsidRDefault="00C77AC0" w:rsidP="00C77AC0">
      <w:pPr>
        <w:pStyle w:val="SingleTxt"/>
        <w:spacing w:after="0" w:line="120" w:lineRule="exact"/>
        <w:rPr>
          <w:sz w:val="10"/>
          <w:lang w:val="es-419"/>
        </w:rPr>
      </w:pPr>
    </w:p>
    <w:p w14:paraId="48447916" w14:textId="77777777" w:rsidR="00C77AC0" w:rsidRPr="002F79A8" w:rsidRDefault="00C77AC0" w:rsidP="00C77AC0">
      <w:pPr>
        <w:pStyle w:val="SingleTxt"/>
        <w:spacing w:after="0" w:line="120" w:lineRule="exact"/>
        <w:rPr>
          <w:sz w:val="10"/>
          <w:lang w:val="es-419"/>
        </w:rPr>
      </w:pPr>
    </w:p>
    <w:p w14:paraId="05E6246D" w14:textId="77777777" w:rsidR="00C77AC0" w:rsidRPr="002F79A8" w:rsidRDefault="00C77AC0" w:rsidP="00C77AC0">
      <w:pPr>
        <w:pStyle w:val="SingleTxt"/>
        <w:rPr>
          <w:lang w:val="es-419"/>
        </w:rPr>
      </w:pPr>
      <w:r w:rsidRPr="002F79A8">
        <w:rPr>
          <w:lang w:val="es-419"/>
        </w:rPr>
        <w:t>1.</w:t>
      </w:r>
      <w:r w:rsidRPr="002F79A8">
        <w:rPr>
          <w:lang w:val="es-419"/>
        </w:rPr>
        <w:tab/>
        <w:t>Toda Parte podrá denunciar el presente Acuerdo mediante notificación escrita dirigida al Secretario General de las Naciones Unidas, e indicar las razones en que funde la denuncia. La omisión de esas razones no afectará a la validez de la denuncia. La denuncia surtirá efecto un año después de la fecha en que se haya recibido la notificación, a menos que en ella se señale una fecha posterior.</w:t>
      </w:r>
    </w:p>
    <w:p w14:paraId="69101E7F" w14:textId="77777777" w:rsidR="00C77AC0" w:rsidRPr="002F79A8" w:rsidRDefault="00C77AC0" w:rsidP="00C77AC0">
      <w:pPr>
        <w:pStyle w:val="SingleTxt"/>
        <w:rPr>
          <w:lang w:val="es-419"/>
        </w:rPr>
      </w:pPr>
      <w:r w:rsidRPr="002F79A8">
        <w:rPr>
          <w:lang w:val="es-419"/>
        </w:rPr>
        <w:lastRenderedPageBreak/>
        <w:t>2.</w:t>
      </w:r>
      <w:r w:rsidRPr="002F79A8">
        <w:rPr>
          <w:lang w:val="es-419"/>
        </w:rPr>
        <w:tab/>
        <w:t>La denuncia no afectará en modo alguno al deber de la Parte de cumplir toda obligación enunciada en el presente Acuerdo a la que esté sujeta en virtud del derecho internacional independientemente del presente Acuerdo</w:t>
      </w:r>
    </w:p>
    <w:p w14:paraId="2A6ED11E" w14:textId="77777777" w:rsidR="00C77AC0" w:rsidRPr="002F79A8" w:rsidRDefault="00C77AC0" w:rsidP="00C77AC0">
      <w:pPr>
        <w:pStyle w:val="SingleTxt"/>
        <w:spacing w:after="0" w:line="120" w:lineRule="exact"/>
        <w:rPr>
          <w:sz w:val="10"/>
          <w:lang w:val="es-419"/>
        </w:rPr>
      </w:pPr>
    </w:p>
    <w:p w14:paraId="785943B6" w14:textId="77777777" w:rsidR="00C77AC0" w:rsidRPr="002F79A8" w:rsidRDefault="00C77AC0" w:rsidP="00C77AC0">
      <w:pPr>
        <w:pStyle w:val="SingleTxt"/>
        <w:spacing w:after="0" w:line="120" w:lineRule="exact"/>
        <w:rPr>
          <w:sz w:val="10"/>
          <w:lang w:val="es-419"/>
        </w:rPr>
      </w:pPr>
    </w:p>
    <w:p w14:paraId="138798D4"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67</w:t>
      </w:r>
    </w:p>
    <w:p w14:paraId="53FEAC4B" w14:textId="77777777" w:rsidR="00C77AC0" w:rsidRPr="002F79A8" w:rsidRDefault="00C77AC0" w:rsidP="00C77AC0">
      <w:pPr>
        <w:pStyle w:val="SingleTxt"/>
        <w:spacing w:after="0" w:line="120" w:lineRule="exact"/>
        <w:rPr>
          <w:sz w:val="10"/>
          <w:lang w:val="es-419"/>
        </w:rPr>
      </w:pPr>
    </w:p>
    <w:p w14:paraId="6C24AAAF" w14:textId="77777777" w:rsidR="00C77AC0" w:rsidRPr="002F79A8" w:rsidRDefault="00C77AC0" w:rsidP="00C77AC0">
      <w:pPr>
        <w:pStyle w:val="SingleTxt"/>
        <w:spacing w:after="0" w:line="120" w:lineRule="exact"/>
        <w:rPr>
          <w:sz w:val="10"/>
          <w:lang w:val="es-419"/>
        </w:rPr>
      </w:pPr>
    </w:p>
    <w:p w14:paraId="55B4FBED" w14:textId="77777777" w:rsidR="00C77AC0" w:rsidRPr="002F79A8" w:rsidRDefault="00C77AC0" w:rsidP="00C77AC0">
      <w:pPr>
        <w:pStyle w:val="SingleTxt"/>
        <w:rPr>
          <w:i/>
          <w:lang w:val="es-419"/>
        </w:rPr>
      </w:pPr>
      <w:r w:rsidRPr="002F79A8">
        <w:rPr>
          <w:i/>
          <w:iCs/>
          <w:lang w:val="es-419"/>
        </w:rPr>
        <w:t>Suprimido.</w:t>
      </w:r>
    </w:p>
    <w:p w14:paraId="1B3192C9" w14:textId="77777777" w:rsidR="00C77AC0" w:rsidRPr="002F79A8" w:rsidRDefault="00C77AC0" w:rsidP="00C77AC0">
      <w:pPr>
        <w:pStyle w:val="SingleTxt"/>
        <w:spacing w:after="0" w:line="120" w:lineRule="exact"/>
        <w:rPr>
          <w:sz w:val="10"/>
          <w:lang w:val="es-419"/>
        </w:rPr>
      </w:pPr>
    </w:p>
    <w:p w14:paraId="57D8DAC5" w14:textId="77777777" w:rsidR="00C77AC0" w:rsidRPr="002F79A8" w:rsidRDefault="00C77AC0" w:rsidP="00C77AC0">
      <w:pPr>
        <w:pStyle w:val="SingleTxt"/>
        <w:spacing w:after="0" w:line="120" w:lineRule="exact"/>
        <w:rPr>
          <w:sz w:val="10"/>
          <w:lang w:val="es-419"/>
        </w:rPr>
      </w:pPr>
    </w:p>
    <w:p w14:paraId="354DA8C9"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68</w:t>
      </w:r>
    </w:p>
    <w:p w14:paraId="7F50EC1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Anexos</w:t>
      </w:r>
    </w:p>
    <w:p w14:paraId="5E7E8D6A" w14:textId="77777777" w:rsidR="00C77AC0" w:rsidRPr="002F79A8" w:rsidRDefault="00C77AC0" w:rsidP="00C77AC0">
      <w:pPr>
        <w:pStyle w:val="SingleTxt"/>
        <w:spacing w:after="0" w:line="120" w:lineRule="exact"/>
        <w:rPr>
          <w:sz w:val="10"/>
          <w:lang w:val="es-419"/>
        </w:rPr>
      </w:pPr>
    </w:p>
    <w:p w14:paraId="380411F8" w14:textId="77777777" w:rsidR="00C77AC0" w:rsidRPr="002F79A8" w:rsidRDefault="00C77AC0" w:rsidP="00C77AC0">
      <w:pPr>
        <w:pStyle w:val="SingleTxt"/>
        <w:spacing w:after="0" w:line="120" w:lineRule="exact"/>
        <w:rPr>
          <w:sz w:val="10"/>
          <w:lang w:val="es-419"/>
        </w:rPr>
      </w:pPr>
    </w:p>
    <w:p w14:paraId="0F32379B" w14:textId="1E67E13D" w:rsidR="00C77AC0" w:rsidRPr="002F79A8" w:rsidRDefault="00C77AC0" w:rsidP="00C77AC0">
      <w:pPr>
        <w:pStyle w:val="SingleTxt"/>
        <w:rPr>
          <w:lang w:val="es-419"/>
        </w:rPr>
      </w:pPr>
      <w:r w:rsidRPr="002F79A8">
        <w:rPr>
          <w:lang w:val="es-419"/>
        </w:rPr>
        <w:t>1.</w:t>
      </w:r>
      <w:r w:rsidRPr="002F79A8">
        <w:rPr>
          <w:lang w:val="es-419"/>
        </w:rPr>
        <w:tab/>
        <w:t>Los anexos son parte integrante del presente Acuerdo y, salvo que se disponga expresamente otra cosa, toda referencia al presente Acuerdo o a una de sus partes constituye asimismo una referencia a sus anexos.</w:t>
      </w:r>
    </w:p>
    <w:p w14:paraId="148BE6FD" w14:textId="1B4AAB32" w:rsidR="00C77AC0" w:rsidRDefault="00C77AC0" w:rsidP="00C77AC0">
      <w:pPr>
        <w:pStyle w:val="SingleTxt"/>
        <w:rPr>
          <w:lang w:val="es-419"/>
        </w:rPr>
      </w:pPr>
      <w:r w:rsidRPr="002F79A8">
        <w:rPr>
          <w:lang w:val="es-419"/>
        </w:rPr>
        <w:t>[2.</w:t>
      </w:r>
      <w:r w:rsidRPr="002F79A8">
        <w:rPr>
          <w:lang w:val="es-419"/>
        </w:rPr>
        <w:tab/>
        <w:t xml:space="preserve">Los anexos podrán ser revisados periódicamente por las Partes. No obstante lo dispuesto en el artículo 65, se aplicarán </w:t>
      </w:r>
      <w:r>
        <w:rPr>
          <w:lang w:val="es-419"/>
        </w:rPr>
        <w:t>las siguientes disposiciones en relación con las enmiendas a los anexos del presente Acuerdo:</w:t>
      </w:r>
    </w:p>
    <w:p w14:paraId="56293BCB" w14:textId="667DC840" w:rsidR="00C77AC0" w:rsidRPr="006564FB" w:rsidRDefault="00C77AC0" w:rsidP="00C77AC0">
      <w:pPr>
        <w:pStyle w:val="SingleTxt"/>
      </w:pPr>
      <w:r w:rsidRPr="00FA57FF">
        <w:rPr>
          <w:lang w:val="es-419"/>
        </w:rPr>
        <w:tab/>
      </w:r>
      <w:r w:rsidRPr="000C6712">
        <w:t>a)</w:t>
      </w:r>
      <w:del w:id="1376" w:author="Author">
        <w:r w:rsidR="00FA57FF" w:rsidRPr="000C6712" w:rsidDel="00D00635">
          <w:delText xml:space="preserve"> </w:delText>
        </w:r>
      </w:del>
      <w:r w:rsidR="00FA57FF" w:rsidRPr="000C6712">
        <w:tab/>
      </w:r>
      <w:del w:id="1377" w:author="Author">
        <w:r w:rsidR="001847AA" w:rsidRPr="000C6712" w:rsidDel="009749E1">
          <w:delText> </w:delText>
        </w:r>
      </w:del>
      <w:r w:rsidRPr="000C6712">
        <w:t xml:space="preserve">Cualquier Parte podrá proponer enmiendas a </w:t>
      </w:r>
      <w:r>
        <w:t>cualquier anexo del presente Acuerdo</w:t>
      </w:r>
      <w:r w:rsidRPr="000C6712">
        <w:t xml:space="preserve"> para </w:t>
      </w:r>
      <w:r>
        <w:t xml:space="preserve">que sean examinadas en </w:t>
      </w:r>
      <w:r w:rsidRPr="000C6712">
        <w:t>la siguiente reunión</w:t>
      </w:r>
      <w:r>
        <w:t xml:space="preserve"> de la Conferencia de las Partes. </w:t>
      </w:r>
      <w:r w:rsidRPr="00D9026A">
        <w:t>El texto de la enmienda propuesta se</w:t>
      </w:r>
      <w:r>
        <w:t xml:space="preserve"> comunica</w:t>
      </w:r>
      <w:r w:rsidRPr="00D9026A">
        <w:t xml:space="preserve">rá a la </w:t>
      </w:r>
      <w:r>
        <w:t>s</w:t>
      </w:r>
      <w:r w:rsidRPr="00D9026A">
        <w:t xml:space="preserve">ecretaría </w:t>
      </w:r>
      <w:r>
        <w:t>al menos</w:t>
      </w:r>
      <w:r w:rsidRPr="00D9026A">
        <w:t xml:space="preserve"> 150</w:t>
      </w:r>
      <w:r>
        <w:t> </w:t>
      </w:r>
      <w:r w:rsidRPr="00D9026A">
        <w:t>días a</w:t>
      </w:r>
      <w:r>
        <w:t>ntes de</w:t>
      </w:r>
      <w:r w:rsidRPr="00D9026A">
        <w:t xml:space="preserve"> la reunión.</w:t>
      </w:r>
      <w:r>
        <w:t xml:space="preserve"> A</w:t>
      </w:r>
      <w:r w:rsidRPr="00BD123F">
        <w:t xml:space="preserve">l recibir el texto de la enmienda propuesta, </w:t>
      </w:r>
      <w:r>
        <w:t xml:space="preserve">la secretaría </w:t>
      </w:r>
      <w:r w:rsidRPr="00BD123F">
        <w:t xml:space="preserve">lo comunicará </w:t>
      </w:r>
      <w:r>
        <w:t>a</w:t>
      </w:r>
      <w:r w:rsidRPr="00BD123F">
        <w:t xml:space="preserve"> las Partes.</w:t>
      </w:r>
      <w:r w:rsidRPr="004D581A">
        <w:t xml:space="preserve"> La </w:t>
      </w:r>
      <w:r>
        <w:t>s</w:t>
      </w:r>
      <w:r w:rsidRPr="004D581A">
        <w:t xml:space="preserve">ecretaría consultará </w:t>
      </w:r>
      <w:r>
        <w:t xml:space="preserve">a los órganos subsidiarios pertinentes, según sea necesario, y </w:t>
      </w:r>
      <w:r w:rsidRPr="004D581A">
        <w:t xml:space="preserve">comunicará </w:t>
      </w:r>
      <w:r>
        <w:t>la</w:t>
      </w:r>
      <w:r w:rsidRPr="004D581A">
        <w:t>s respuestas a todas las Partes a más tardar 30 días antes de la reunión</w:t>
      </w:r>
      <w:r w:rsidRPr="006564FB">
        <w:t>;</w:t>
      </w:r>
    </w:p>
    <w:p w14:paraId="3B355315" w14:textId="77777777" w:rsidR="009F5EDA" w:rsidRDefault="00446ACD" w:rsidP="009F5EDA">
      <w:pPr>
        <w:pStyle w:val="SingleTxt"/>
        <w:rPr>
          <w:del w:id="1378" w:author="Author"/>
        </w:rPr>
      </w:pPr>
      <w:del w:id="1379" w:author="Author">
        <w:r>
          <w:tab/>
          <w:delText>b)</w:delText>
        </w:r>
        <w:r w:rsidR="00FE1C08">
          <w:tab/>
          <w:delText>Las enmiendas se a</w:delText>
        </w:r>
        <w:r w:rsidR="00C0138A">
          <w:delText>dopt</w:delText>
        </w:r>
        <w:r w:rsidR="008D5613">
          <w:delText>a</w:delText>
        </w:r>
        <w:r w:rsidR="00FE1C08">
          <w:delText xml:space="preserve">rán por consenso. </w:delText>
        </w:r>
        <w:r w:rsidR="008D5613">
          <w:delText xml:space="preserve">Si no se puede lograr un consenso, </w:delText>
        </w:r>
        <w:r w:rsidR="00B80A51">
          <w:delText>los anexos se a</w:delText>
        </w:r>
        <w:r w:rsidR="00C726A8">
          <w:delText>dopt</w:delText>
        </w:r>
        <w:r w:rsidR="00B80A51">
          <w:delText xml:space="preserve">arán por </w:delText>
        </w:r>
        <w:r w:rsidR="00FB7093" w:rsidRPr="00FB7093">
          <w:delText>una mayoría de dos tercios de las Partes presentes y votantes</w:delText>
        </w:r>
        <w:r w:rsidR="00D53CA1">
          <w:delText>;</w:delText>
        </w:r>
      </w:del>
    </w:p>
    <w:p w14:paraId="06E7CA51" w14:textId="07C11FA7" w:rsidR="00C77AC0" w:rsidRDefault="00D53CA1" w:rsidP="00C77AC0">
      <w:pPr>
        <w:pStyle w:val="SingleTxt"/>
      </w:pPr>
      <w:del w:id="1380" w:author="Author">
        <w:r>
          <w:tab/>
          <w:delText>c</w:delText>
        </w:r>
      </w:del>
      <w:ins w:id="1381" w:author="Author">
        <w:r w:rsidR="00C77AC0">
          <w:tab/>
          <w:t>b</w:t>
        </w:r>
      </w:ins>
      <w:r w:rsidR="00C77AC0">
        <w:t>)</w:t>
      </w:r>
      <w:r w:rsidR="00C77AC0">
        <w:tab/>
      </w:r>
      <w:r w:rsidR="00C77AC0" w:rsidRPr="00067EE8">
        <w:t xml:space="preserve">Las enmiendas adoptadas en una reunión entrarán en vigor para todas las Partes </w:t>
      </w:r>
      <w:r w:rsidR="00C77AC0">
        <w:t>18</w:t>
      </w:r>
      <w:r w:rsidR="00C77AC0" w:rsidRPr="00067EE8">
        <w:t xml:space="preserve">0 días después de la reunión, </w:t>
      </w:r>
      <w:r w:rsidR="00C77AC0">
        <w:t>a</w:t>
      </w:r>
      <w:r w:rsidR="00C77AC0" w:rsidRPr="00067EE8">
        <w:t xml:space="preserve"> excepción de las Partes que formulen reservas con</w:t>
      </w:r>
      <w:r w:rsidR="00C77AC0">
        <w:t xml:space="preserve"> arreglo a</w:t>
      </w:r>
      <w:r w:rsidR="00C77AC0" w:rsidRPr="00067EE8">
        <w:t xml:space="preserve">l párrafo 3 del presente </w:t>
      </w:r>
      <w:r w:rsidR="00C77AC0">
        <w:t>a</w:t>
      </w:r>
      <w:r w:rsidR="00C77AC0" w:rsidRPr="00067EE8">
        <w:t>rtículo</w:t>
      </w:r>
      <w:r w:rsidR="00C77AC0">
        <w:t>.]</w:t>
      </w:r>
    </w:p>
    <w:p w14:paraId="05494AAA" w14:textId="73E07A70" w:rsidR="00C77AC0" w:rsidRPr="00A51803" w:rsidRDefault="00C77AC0" w:rsidP="00C77AC0">
      <w:pPr>
        <w:pStyle w:val="SingleTxt"/>
        <w:rPr>
          <w:lang w:val="es-419"/>
        </w:rPr>
      </w:pPr>
      <w:r>
        <w:t>[3.</w:t>
      </w:r>
      <w:r>
        <w:tab/>
        <w:t>No obstante lo dispuesto en el artículo 63, d</w:t>
      </w:r>
      <w:r w:rsidRPr="000E5B49">
        <w:t xml:space="preserve">entro del plazo de </w:t>
      </w:r>
      <w:r>
        <w:t>18</w:t>
      </w:r>
      <w:r w:rsidRPr="000E5B49">
        <w:t xml:space="preserve">0 días previsto en el </w:t>
      </w:r>
      <w:ins w:id="1382" w:author="Author">
        <w:r w:rsidRPr="00992EE6">
          <w:t>párrafo</w:t>
        </w:r>
        <w:r>
          <w:t xml:space="preserve"> 2, </w:t>
        </w:r>
      </w:ins>
      <w:r>
        <w:t xml:space="preserve">apartado </w:t>
      </w:r>
      <w:ins w:id="1383" w:author="Author">
        <w:r w:rsidR="007A3D53">
          <w:t>b</w:t>
        </w:r>
      </w:ins>
      <w:del w:id="1384" w:author="Author">
        <w:r w:rsidR="000E5B49" w:rsidRPr="000E5B49" w:rsidDel="007A3D53">
          <w:delText>c</w:delText>
        </w:r>
      </w:del>
      <w:r w:rsidR="000E5B49" w:rsidRPr="000E5B49">
        <w:t>)</w:t>
      </w:r>
      <w:ins w:id="1385" w:author="Author">
        <w:r w:rsidR="007A3D53">
          <w:t>,</w:t>
        </w:r>
      </w:ins>
      <w:del w:id="1386" w:author="Author">
        <w:r w:rsidR="000E5B49" w:rsidRPr="000E5B49">
          <w:delText xml:space="preserve"> del </w:delText>
        </w:r>
        <w:r w:rsidR="000E5B49" w:rsidRPr="00992EE6">
          <w:delText>párrafo l</w:delText>
        </w:r>
      </w:del>
      <w:r>
        <w:t xml:space="preserve"> del presente a</w:t>
      </w:r>
      <w:r w:rsidRPr="000E5B49">
        <w:t xml:space="preserve">rtículo, cualquier Parte podrá formular una reserva a esa enmienda mediante notificación </w:t>
      </w:r>
      <w:r>
        <w:t>escrita al d</w:t>
      </w:r>
      <w:r w:rsidRPr="000E5B49">
        <w:t>epositario.</w:t>
      </w:r>
      <w:r w:rsidRPr="0091665D">
        <w:t xml:space="preserve"> Dicha reserva podrá </w:t>
      </w:r>
      <w:r>
        <w:t>retirarse</w:t>
      </w:r>
      <w:r w:rsidRPr="0091665D">
        <w:t xml:space="preserve"> en cualquier momento mediante notificación escrita al depositario y</w:t>
      </w:r>
      <w:r>
        <w:t>,</w:t>
      </w:r>
      <w:r w:rsidRPr="0091665D">
        <w:t xml:space="preserve"> en ese caso</w:t>
      </w:r>
      <w:r>
        <w:t>,</w:t>
      </w:r>
      <w:r w:rsidRPr="0091665D">
        <w:t xml:space="preserve"> la enmienda al anexo entrará en vigor para esa Parte el trigésimo día siguiente a la fecha de retirada de la reserva</w:t>
      </w:r>
      <w:r>
        <w:t>.</w:t>
      </w:r>
      <w:r w:rsidRPr="0091665D">
        <w:t>]</w:t>
      </w:r>
    </w:p>
    <w:p w14:paraId="67C208F0" w14:textId="77777777" w:rsidR="00C77AC0" w:rsidRPr="002F79A8" w:rsidRDefault="00C77AC0" w:rsidP="00C77AC0">
      <w:pPr>
        <w:pStyle w:val="SingleTxt"/>
        <w:spacing w:after="0" w:line="120" w:lineRule="exact"/>
        <w:rPr>
          <w:sz w:val="10"/>
          <w:lang w:val="es-419"/>
        </w:rPr>
      </w:pPr>
    </w:p>
    <w:p w14:paraId="19DDCD56" w14:textId="77777777" w:rsidR="00C77AC0" w:rsidRPr="00A51803" w:rsidRDefault="00C77AC0" w:rsidP="00C77AC0">
      <w:pPr>
        <w:pStyle w:val="SingleTxt"/>
        <w:spacing w:after="0" w:line="120" w:lineRule="exact"/>
        <w:rPr>
          <w:sz w:val="10"/>
          <w:lang w:val="es-419"/>
        </w:rPr>
      </w:pPr>
    </w:p>
    <w:p w14:paraId="6D1B102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A51803">
        <w:rPr>
          <w:lang w:val="es-419"/>
        </w:rPr>
        <w:tab/>
      </w:r>
      <w:r w:rsidRPr="00A51803">
        <w:rPr>
          <w:lang w:val="es-419"/>
        </w:rPr>
        <w:tab/>
      </w:r>
      <w:r w:rsidRPr="002F79A8">
        <w:rPr>
          <w:lang w:val="es-419"/>
        </w:rPr>
        <w:t>Artículo 69</w:t>
      </w:r>
    </w:p>
    <w:p w14:paraId="424816BD"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Depositario</w:t>
      </w:r>
    </w:p>
    <w:p w14:paraId="629D37AF" w14:textId="77777777" w:rsidR="00C77AC0" w:rsidRPr="002F79A8" w:rsidRDefault="00C77AC0" w:rsidP="00C77AC0">
      <w:pPr>
        <w:pStyle w:val="SingleTxt"/>
        <w:spacing w:after="0" w:line="120" w:lineRule="exact"/>
        <w:rPr>
          <w:sz w:val="10"/>
          <w:lang w:val="es-419"/>
        </w:rPr>
      </w:pPr>
    </w:p>
    <w:p w14:paraId="446E2B69" w14:textId="77777777" w:rsidR="00C77AC0" w:rsidRPr="002F79A8" w:rsidRDefault="00C77AC0" w:rsidP="00C77AC0">
      <w:pPr>
        <w:pStyle w:val="SingleTxt"/>
        <w:spacing w:after="0" w:line="120" w:lineRule="exact"/>
        <w:rPr>
          <w:sz w:val="10"/>
          <w:lang w:val="es-419"/>
        </w:rPr>
      </w:pPr>
    </w:p>
    <w:p w14:paraId="51843821" w14:textId="77777777" w:rsidR="00C77AC0" w:rsidRPr="002F79A8" w:rsidRDefault="00C77AC0" w:rsidP="00C77AC0">
      <w:pPr>
        <w:pStyle w:val="SingleTxt"/>
        <w:rPr>
          <w:lang w:val="es-419"/>
        </w:rPr>
      </w:pPr>
      <w:r w:rsidRPr="002F79A8">
        <w:rPr>
          <w:lang w:val="es-419"/>
        </w:rPr>
        <w:tab/>
        <w:t>El Secretario General de las Naciones Unidas será el depositario del presente Acuerdo y de todas sus enmiendas o revisiones.</w:t>
      </w:r>
    </w:p>
    <w:p w14:paraId="586A33C9" w14:textId="77777777" w:rsidR="00C77AC0" w:rsidRPr="002F79A8" w:rsidRDefault="00C77AC0" w:rsidP="00C77AC0">
      <w:pPr>
        <w:pStyle w:val="SingleTxt"/>
        <w:spacing w:after="0" w:line="120" w:lineRule="exact"/>
        <w:rPr>
          <w:sz w:val="10"/>
          <w:lang w:val="es-419"/>
        </w:rPr>
      </w:pPr>
    </w:p>
    <w:p w14:paraId="7D519223" w14:textId="77777777" w:rsidR="00C77AC0" w:rsidRPr="002F79A8" w:rsidRDefault="00C77AC0" w:rsidP="00C77AC0">
      <w:pPr>
        <w:pStyle w:val="SingleTxt"/>
        <w:spacing w:after="0" w:line="120" w:lineRule="exact"/>
        <w:rPr>
          <w:sz w:val="10"/>
          <w:lang w:val="es-419"/>
        </w:rPr>
      </w:pPr>
    </w:p>
    <w:p w14:paraId="3D604D0A"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Artículo 70</w:t>
      </w:r>
    </w:p>
    <w:p w14:paraId="32784A15" w14:textId="77777777" w:rsidR="00C77AC0" w:rsidRPr="002F79A8" w:rsidRDefault="00C77AC0" w:rsidP="00C77A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Textos auténticos</w:t>
      </w:r>
    </w:p>
    <w:p w14:paraId="4BBECC1D" w14:textId="77777777" w:rsidR="00C77AC0" w:rsidRPr="002F79A8" w:rsidRDefault="00C77AC0" w:rsidP="00C77AC0">
      <w:pPr>
        <w:pStyle w:val="SingleTxt"/>
        <w:spacing w:after="0" w:line="120" w:lineRule="exact"/>
        <w:rPr>
          <w:sz w:val="10"/>
          <w:lang w:val="es-419"/>
        </w:rPr>
      </w:pPr>
    </w:p>
    <w:p w14:paraId="71A94F1F" w14:textId="77777777" w:rsidR="00C77AC0" w:rsidRPr="002F79A8" w:rsidRDefault="00C77AC0" w:rsidP="00C77AC0">
      <w:pPr>
        <w:pStyle w:val="SingleTxt"/>
        <w:spacing w:after="0" w:line="120" w:lineRule="exact"/>
        <w:rPr>
          <w:sz w:val="10"/>
          <w:lang w:val="es-419"/>
        </w:rPr>
      </w:pPr>
    </w:p>
    <w:p w14:paraId="074D4942" w14:textId="77777777" w:rsidR="00C77AC0" w:rsidRPr="002F79A8" w:rsidRDefault="00C77AC0" w:rsidP="00C77AC0">
      <w:pPr>
        <w:pStyle w:val="SingleTxt"/>
        <w:rPr>
          <w:lang w:val="es-419"/>
        </w:rPr>
      </w:pPr>
      <w:r w:rsidRPr="002F79A8">
        <w:rPr>
          <w:lang w:val="es-419"/>
        </w:rPr>
        <w:tab/>
        <w:t>Los textos en árabe, chino, español, francés, inglés y ruso del presente Acuerdo son igualmente auténticos.</w:t>
      </w:r>
    </w:p>
    <w:p w14:paraId="3B001928" w14:textId="77777777" w:rsidR="00C77AC0" w:rsidRPr="002F79A8" w:rsidRDefault="00C77AC0" w:rsidP="00C77AC0">
      <w:pPr>
        <w:pStyle w:val="SingleTxt"/>
        <w:rPr>
          <w:lang w:val="es-419"/>
        </w:rPr>
      </w:pPr>
    </w:p>
    <w:p w14:paraId="0DD1E582" w14:textId="77777777" w:rsidR="00C77AC0" w:rsidRPr="002F79A8" w:rsidRDefault="00C77AC0" w:rsidP="00C77AC0">
      <w:pPr>
        <w:pStyle w:val="SingleTxt"/>
        <w:rPr>
          <w:lang w:val="es-419"/>
        </w:rPr>
      </w:pPr>
      <w:r w:rsidRPr="002F79A8">
        <w:rPr>
          <w:lang w:val="es-419"/>
        </w:rPr>
        <w:lastRenderedPageBreak/>
        <w:br w:type="page"/>
      </w:r>
    </w:p>
    <w:p w14:paraId="485E54C3"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lastRenderedPageBreak/>
        <w:tab/>
      </w:r>
      <w:r w:rsidRPr="002F79A8">
        <w:rPr>
          <w:lang w:val="es-419"/>
        </w:rPr>
        <w:tab/>
        <w:t>Anexo I</w:t>
      </w:r>
    </w:p>
    <w:p w14:paraId="65E6A0F1" w14:textId="77777777" w:rsidR="00C77AC0" w:rsidRPr="002F79A8" w:rsidRDefault="00C77AC0" w:rsidP="00C77AC0">
      <w:pPr>
        <w:pStyle w:val="SingleTxt"/>
        <w:spacing w:after="0" w:line="120" w:lineRule="exact"/>
        <w:jc w:val="center"/>
        <w:rPr>
          <w:b/>
          <w:bCs/>
          <w:sz w:val="10"/>
          <w:lang w:val="es-419"/>
        </w:rPr>
      </w:pPr>
    </w:p>
    <w:p w14:paraId="5BB9312A" w14:textId="77777777"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tab/>
      </w:r>
      <w:r w:rsidRPr="002F79A8">
        <w:rPr>
          <w:lang w:val="es-419"/>
        </w:rPr>
        <w:tab/>
        <w:t>Criterios indicativos para la determinación de las áreas</w:t>
      </w:r>
    </w:p>
    <w:p w14:paraId="6A9FFC82" w14:textId="77777777" w:rsidR="00C77AC0" w:rsidRPr="002F79A8" w:rsidRDefault="00C77AC0" w:rsidP="00C77AC0">
      <w:pPr>
        <w:pStyle w:val="SingleTxt"/>
        <w:spacing w:after="0" w:line="120" w:lineRule="exact"/>
        <w:rPr>
          <w:sz w:val="10"/>
          <w:lang w:val="es-419"/>
        </w:rPr>
      </w:pPr>
    </w:p>
    <w:p w14:paraId="16A708C8" w14:textId="77777777" w:rsidR="00C77AC0" w:rsidRPr="002F79A8" w:rsidRDefault="00C77AC0" w:rsidP="00C77AC0">
      <w:pPr>
        <w:pStyle w:val="SingleTxt"/>
        <w:spacing w:after="0" w:line="120" w:lineRule="exact"/>
        <w:rPr>
          <w:sz w:val="10"/>
          <w:lang w:val="es-419"/>
        </w:rPr>
      </w:pPr>
    </w:p>
    <w:p w14:paraId="2108964F" w14:textId="01F841F1" w:rsidR="00C77AC0" w:rsidRPr="002F79A8" w:rsidRDefault="00C77AC0" w:rsidP="00C77AC0">
      <w:pPr>
        <w:pStyle w:val="SingleTxt"/>
        <w:rPr>
          <w:lang w:val="es-419"/>
        </w:rPr>
      </w:pPr>
      <w:r w:rsidRPr="002F79A8">
        <w:rPr>
          <w:lang w:val="es-419"/>
        </w:rPr>
        <w:tab/>
        <w:t>a)</w:t>
      </w:r>
      <w:r w:rsidRPr="002F79A8">
        <w:rPr>
          <w:lang w:val="es-419"/>
        </w:rPr>
        <w:tab/>
        <w:t>Singularidad;</w:t>
      </w:r>
    </w:p>
    <w:p w14:paraId="617B0A45" w14:textId="0ACC75D8" w:rsidR="00C77AC0" w:rsidRPr="002F79A8" w:rsidRDefault="00C77AC0" w:rsidP="00C77AC0">
      <w:pPr>
        <w:pStyle w:val="SingleTxt"/>
        <w:rPr>
          <w:lang w:val="es-419"/>
        </w:rPr>
      </w:pPr>
      <w:r w:rsidRPr="002F79A8">
        <w:rPr>
          <w:lang w:val="es-419"/>
        </w:rPr>
        <w:tab/>
        <w:t>b)</w:t>
      </w:r>
      <w:r w:rsidRPr="002F79A8">
        <w:rPr>
          <w:lang w:val="es-419"/>
        </w:rPr>
        <w:tab/>
        <w:t>Carácter poco común;</w:t>
      </w:r>
    </w:p>
    <w:p w14:paraId="4845F466" w14:textId="77777777" w:rsidR="00C77AC0" w:rsidRPr="002F79A8" w:rsidRDefault="00C77AC0" w:rsidP="00C77AC0">
      <w:pPr>
        <w:pStyle w:val="SingleTxt"/>
        <w:rPr>
          <w:lang w:val="es-419"/>
        </w:rPr>
      </w:pPr>
      <w:r w:rsidRPr="002F79A8">
        <w:rPr>
          <w:lang w:val="es-419"/>
        </w:rPr>
        <w:tab/>
        <w:t>c)</w:t>
      </w:r>
      <w:r w:rsidRPr="002F79A8">
        <w:rPr>
          <w:lang w:val="es-419"/>
        </w:rPr>
        <w:tab/>
        <w:t>Especial importancia para las etapas del ciclo biológico de las especies;</w:t>
      </w:r>
    </w:p>
    <w:p w14:paraId="3EBDC625" w14:textId="77777777" w:rsidR="00C77AC0" w:rsidRPr="002F79A8" w:rsidRDefault="00C77AC0" w:rsidP="00C77AC0">
      <w:pPr>
        <w:pStyle w:val="SingleTxt"/>
        <w:rPr>
          <w:lang w:val="es-419"/>
        </w:rPr>
      </w:pPr>
      <w:r w:rsidRPr="002F79A8">
        <w:rPr>
          <w:lang w:val="es-419"/>
        </w:rPr>
        <w:tab/>
        <w:t>d)</w:t>
      </w:r>
      <w:r w:rsidRPr="002F79A8">
        <w:rPr>
          <w:lang w:val="es-419"/>
        </w:rPr>
        <w:tab/>
        <w:t>Especial importancia de las especies presentes en el área;</w:t>
      </w:r>
    </w:p>
    <w:p w14:paraId="11675229" w14:textId="77777777" w:rsidR="00C77AC0" w:rsidRPr="002F79A8" w:rsidRDefault="00C77AC0" w:rsidP="00C77AC0">
      <w:pPr>
        <w:pStyle w:val="SingleTxt"/>
        <w:rPr>
          <w:lang w:val="es-419"/>
        </w:rPr>
      </w:pPr>
      <w:r w:rsidRPr="002F79A8">
        <w:rPr>
          <w:lang w:val="es-419"/>
        </w:rPr>
        <w:tab/>
        <w:t>e)</w:t>
      </w:r>
      <w:r w:rsidRPr="002F79A8">
        <w:rPr>
          <w:lang w:val="es-419"/>
        </w:rPr>
        <w:tab/>
        <w:t>Importancia para las especies o hábitats amenazados, en peligro o en declive;</w:t>
      </w:r>
    </w:p>
    <w:p w14:paraId="43C7A4C5" w14:textId="77777777" w:rsidR="00C77AC0" w:rsidRPr="002F79A8" w:rsidRDefault="00C77AC0" w:rsidP="00C77AC0">
      <w:pPr>
        <w:pStyle w:val="SingleTxt"/>
        <w:rPr>
          <w:lang w:val="es-419"/>
        </w:rPr>
      </w:pPr>
      <w:r w:rsidRPr="002F79A8">
        <w:rPr>
          <w:lang w:val="es-419"/>
        </w:rPr>
        <w:tab/>
        <w:t>f)</w:t>
      </w:r>
      <w:r w:rsidRPr="002F79A8">
        <w:rPr>
          <w:lang w:val="es-419"/>
        </w:rPr>
        <w:tab/>
        <w:t>Vulnerabilidad, incluida la vulnerabilidad al cambio climático y a la acidificación del océano;</w:t>
      </w:r>
    </w:p>
    <w:p w14:paraId="5D08E40B" w14:textId="77777777" w:rsidR="00C77AC0" w:rsidRPr="002F79A8" w:rsidRDefault="00C77AC0" w:rsidP="00C77AC0">
      <w:pPr>
        <w:pStyle w:val="SingleTxt"/>
        <w:rPr>
          <w:lang w:val="es-419"/>
        </w:rPr>
      </w:pPr>
      <w:r w:rsidRPr="002F79A8">
        <w:rPr>
          <w:lang w:val="es-419"/>
        </w:rPr>
        <w:tab/>
        <w:t>g)</w:t>
      </w:r>
      <w:r w:rsidRPr="002F79A8">
        <w:rPr>
          <w:lang w:val="es-419"/>
        </w:rPr>
        <w:tab/>
        <w:t>Fragilidad;</w:t>
      </w:r>
    </w:p>
    <w:p w14:paraId="392168F7" w14:textId="77777777" w:rsidR="00C77AC0" w:rsidRPr="002F79A8" w:rsidRDefault="00C77AC0" w:rsidP="00C77AC0">
      <w:pPr>
        <w:pStyle w:val="SingleTxt"/>
        <w:rPr>
          <w:lang w:val="es-419"/>
        </w:rPr>
      </w:pPr>
      <w:r w:rsidRPr="002F79A8">
        <w:rPr>
          <w:lang w:val="es-419"/>
        </w:rPr>
        <w:tab/>
        <w:t>h)</w:t>
      </w:r>
      <w:r w:rsidRPr="002F79A8">
        <w:rPr>
          <w:lang w:val="es-419"/>
        </w:rPr>
        <w:tab/>
        <w:t>Sensibilidad;</w:t>
      </w:r>
    </w:p>
    <w:p w14:paraId="51C4A5F2" w14:textId="65F8DD50" w:rsidR="00C77AC0" w:rsidRPr="002F79A8" w:rsidRDefault="00C77AC0" w:rsidP="00C77AC0">
      <w:pPr>
        <w:pStyle w:val="SingleTxt"/>
        <w:rPr>
          <w:lang w:val="es-419"/>
        </w:rPr>
      </w:pPr>
      <w:r w:rsidRPr="002F79A8">
        <w:rPr>
          <w:lang w:val="es-419"/>
        </w:rPr>
        <w:tab/>
        <w:t>i)</w:t>
      </w:r>
      <w:r w:rsidRPr="002F79A8">
        <w:rPr>
          <w:lang w:val="es-419"/>
        </w:rPr>
        <w:tab/>
        <w:t>Diversidad y productividad biológica</w:t>
      </w:r>
      <w:r>
        <w:rPr>
          <w:lang w:val="es-419"/>
        </w:rPr>
        <w:t>s</w:t>
      </w:r>
      <w:r w:rsidRPr="002F79A8">
        <w:rPr>
          <w:lang w:val="es-419"/>
        </w:rPr>
        <w:t>;</w:t>
      </w:r>
    </w:p>
    <w:p w14:paraId="001F0312" w14:textId="5487300F" w:rsidR="00C77AC0" w:rsidRPr="002F79A8" w:rsidRDefault="00C77AC0" w:rsidP="00C77AC0">
      <w:pPr>
        <w:pStyle w:val="SingleTxt"/>
        <w:rPr>
          <w:lang w:val="es-419"/>
        </w:rPr>
      </w:pPr>
      <w:r w:rsidRPr="002F79A8">
        <w:rPr>
          <w:lang w:val="es-419"/>
        </w:rPr>
        <w:tab/>
        <w:t>j)</w:t>
      </w:r>
      <w:r w:rsidRPr="002F79A8">
        <w:rPr>
          <w:lang w:val="es-419"/>
        </w:rPr>
        <w:tab/>
        <w:t>Representatividad;</w:t>
      </w:r>
      <w:ins w:id="1387" w:author="Author">
        <w:r w:rsidRPr="002F79A8">
          <w:rPr>
            <w:lang w:val="es-419"/>
          </w:rPr>
          <w:t xml:space="preserve"> </w:t>
        </w:r>
      </w:ins>
    </w:p>
    <w:p w14:paraId="40C567F6" w14:textId="77777777" w:rsidR="00C77AC0" w:rsidRPr="002F79A8" w:rsidRDefault="00C77AC0" w:rsidP="00C77AC0">
      <w:pPr>
        <w:pStyle w:val="SingleTxt"/>
        <w:rPr>
          <w:lang w:val="es-419"/>
        </w:rPr>
      </w:pPr>
      <w:r w:rsidRPr="002F79A8">
        <w:rPr>
          <w:lang w:val="es-419"/>
        </w:rPr>
        <w:tab/>
        <w:t>k)</w:t>
      </w:r>
      <w:r w:rsidRPr="002F79A8">
        <w:rPr>
          <w:lang w:val="es-419"/>
        </w:rPr>
        <w:tab/>
        <w:t>Dependencia;</w:t>
      </w:r>
    </w:p>
    <w:p w14:paraId="70321877" w14:textId="614B950D" w:rsidR="00C77AC0" w:rsidRPr="002F79A8" w:rsidRDefault="00C77AC0" w:rsidP="00C77AC0">
      <w:pPr>
        <w:pStyle w:val="SingleTxt"/>
        <w:rPr>
          <w:lang w:val="es-419"/>
        </w:rPr>
      </w:pPr>
      <w:r w:rsidRPr="002F79A8">
        <w:rPr>
          <w:lang w:val="es-419"/>
        </w:rPr>
        <w:tab/>
        <w:t>[l)</w:t>
      </w:r>
      <w:r w:rsidRPr="002F79A8">
        <w:rPr>
          <w:lang w:val="es-419"/>
        </w:rPr>
        <w:tab/>
        <w:t>Naturalidad;]</w:t>
      </w:r>
    </w:p>
    <w:p w14:paraId="4CE17C20" w14:textId="2BA1F941" w:rsidR="00C77AC0" w:rsidRPr="002F79A8" w:rsidRDefault="00C77AC0" w:rsidP="00C77AC0">
      <w:pPr>
        <w:pStyle w:val="SingleTxt"/>
        <w:rPr>
          <w:lang w:val="es-419"/>
        </w:rPr>
      </w:pPr>
      <w:r w:rsidRPr="002F79A8">
        <w:rPr>
          <w:lang w:val="es-419"/>
        </w:rPr>
        <w:tab/>
        <w:t>m)</w:t>
      </w:r>
      <w:r w:rsidRPr="002F79A8">
        <w:rPr>
          <w:lang w:val="es-419"/>
        </w:rPr>
        <w:tab/>
        <w:t>Conectividad ecológica;</w:t>
      </w:r>
    </w:p>
    <w:p w14:paraId="0163AAE0" w14:textId="77777777" w:rsidR="00C77AC0" w:rsidRPr="002F79A8" w:rsidRDefault="00C77AC0" w:rsidP="00C77AC0">
      <w:pPr>
        <w:pStyle w:val="SingleTxt"/>
        <w:rPr>
          <w:lang w:val="es-419"/>
        </w:rPr>
      </w:pPr>
      <w:r w:rsidRPr="002F79A8">
        <w:rPr>
          <w:lang w:val="es-419"/>
        </w:rPr>
        <w:tab/>
        <w:t>n)</w:t>
      </w:r>
      <w:r w:rsidRPr="002F79A8">
        <w:rPr>
          <w:lang w:val="es-419"/>
        </w:rPr>
        <w:tab/>
        <w:t>Importancia de los procesos ecológicos que se producen en el área;</w:t>
      </w:r>
    </w:p>
    <w:p w14:paraId="679EFF48" w14:textId="65B3E9E1" w:rsidR="00C77AC0" w:rsidRPr="002F79A8" w:rsidRDefault="00C77AC0" w:rsidP="00C77AC0">
      <w:pPr>
        <w:pStyle w:val="SingleTxt"/>
        <w:rPr>
          <w:lang w:val="es-419"/>
        </w:rPr>
      </w:pPr>
      <w:r w:rsidRPr="002F79A8">
        <w:rPr>
          <w:lang w:val="es-419"/>
        </w:rPr>
        <w:tab/>
        <w:t>o)</w:t>
      </w:r>
      <w:r w:rsidRPr="002F79A8">
        <w:rPr>
          <w:lang w:val="es-419"/>
        </w:rPr>
        <w:tab/>
        <w:t>Factores económicos y sociales;</w:t>
      </w:r>
    </w:p>
    <w:p w14:paraId="59B457EE" w14:textId="6A224EB1" w:rsidR="00C77AC0" w:rsidRPr="002F79A8" w:rsidRDefault="00C77AC0" w:rsidP="00C77AC0">
      <w:pPr>
        <w:pStyle w:val="SingleTxt"/>
        <w:rPr>
          <w:lang w:val="es-419"/>
        </w:rPr>
      </w:pPr>
      <w:r w:rsidRPr="002F79A8">
        <w:rPr>
          <w:lang w:val="es-419"/>
        </w:rPr>
        <w:tab/>
        <w:t>p)</w:t>
      </w:r>
      <w:r w:rsidRPr="002F79A8">
        <w:rPr>
          <w:lang w:val="es-419"/>
        </w:rPr>
        <w:tab/>
        <w:t>Factores culturales;</w:t>
      </w:r>
    </w:p>
    <w:p w14:paraId="769E248B" w14:textId="77777777" w:rsidR="00C77AC0" w:rsidRPr="002F79A8" w:rsidRDefault="00C77AC0" w:rsidP="00C77AC0">
      <w:pPr>
        <w:pStyle w:val="SingleTxt"/>
        <w:rPr>
          <w:lang w:val="es-419"/>
        </w:rPr>
      </w:pPr>
      <w:r w:rsidRPr="002F79A8">
        <w:rPr>
          <w:lang w:val="es-419"/>
        </w:rPr>
        <w:tab/>
        <w:t>[q)</w:t>
      </w:r>
      <w:r w:rsidRPr="002F79A8">
        <w:rPr>
          <w:lang w:val="es-419"/>
        </w:rPr>
        <w:tab/>
        <w:t>Impactos acumulativos y transfronterizos;]</w:t>
      </w:r>
    </w:p>
    <w:p w14:paraId="2BECD598" w14:textId="77777777" w:rsidR="00C77AC0" w:rsidRPr="002F79A8" w:rsidRDefault="00C77AC0" w:rsidP="00C77AC0">
      <w:pPr>
        <w:pStyle w:val="SingleTxt"/>
        <w:rPr>
          <w:lang w:val="es-419"/>
        </w:rPr>
      </w:pPr>
      <w:r w:rsidRPr="002F79A8">
        <w:rPr>
          <w:lang w:val="es-419"/>
        </w:rPr>
        <w:tab/>
        <w:t>r)</w:t>
      </w:r>
      <w:r w:rsidRPr="002F79A8">
        <w:rPr>
          <w:lang w:val="es-419"/>
        </w:rPr>
        <w:tab/>
        <w:t>Lenta capacidad de recuperación y de resiliencia;</w:t>
      </w:r>
    </w:p>
    <w:p w14:paraId="37CAEDAE" w14:textId="77777777" w:rsidR="00C77AC0" w:rsidRPr="002F79A8" w:rsidRDefault="00C77AC0" w:rsidP="00C77AC0">
      <w:pPr>
        <w:pStyle w:val="SingleTxt"/>
        <w:rPr>
          <w:lang w:val="es-419"/>
        </w:rPr>
      </w:pPr>
      <w:r w:rsidRPr="002F79A8">
        <w:rPr>
          <w:lang w:val="es-419"/>
        </w:rPr>
        <w:tab/>
        <w:t>s)</w:t>
      </w:r>
      <w:r w:rsidRPr="002F79A8">
        <w:rPr>
          <w:lang w:val="es-419"/>
        </w:rPr>
        <w:tab/>
        <w:t>Adecuación y viabilidad;</w:t>
      </w:r>
    </w:p>
    <w:p w14:paraId="7F0CEE4B" w14:textId="77777777" w:rsidR="00C77AC0" w:rsidRPr="002F79A8" w:rsidRDefault="00C77AC0" w:rsidP="00C77AC0">
      <w:pPr>
        <w:pStyle w:val="SingleTxt"/>
        <w:rPr>
          <w:lang w:val="es-419"/>
        </w:rPr>
      </w:pPr>
      <w:r w:rsidRPr="002F79A8">
        <w:rPr>
          <w:lang w:val="es-419"/>
        </w:rPr>
        <w:tab/>
        <w:t>t)</w:t>
      </w:r>
      <w:r w:rsidRPr="002F79A8">
        <w:rPr>
          <w:lang w:val="es-419"/>
        </w:rPr>
        <w:tab/>
        <w:t>Replicación;</w:t>
      </w:r>
    </w:p>
    <w:p w14:paraId="2E1EBB64" w14:textId="4131D29D" w:rsidR="00C77AC0" w:rsidRDefault="00C77AC0" w:rsidP="00C77AC0">
      <w:pPr>
        <w:pStyle w:val="SingleTxt"/>
        <w:rPr>
          <w:lang w:val="es-419"/>
        </w:rPr>
      </w:pPr>
      <w:r w:rsidRPr="002F79A8">
        <w:rPr>
          <w:lang w:val="es-419"/>
        </w:rPr>
        <w:tab/>
        <w:t>u)</w:t>
      </w:r>
      <w:r w:rsidRPr="002F79A8">
        <w:rPr>
          <w:lang w:val="es-419"/>
        </w:rPr>
        <w:tab/>
      </w:r>
      <w:r>
        <w:rPr>
          <w:lang w:val="es-419"/>
        </w:rPr>
        <w:t>Sostenibilidad de la reproducción;</w:t>
      </w:r>
    </w:p>
    <w:p w14:paraId="6C07C6D0" w14:textId="77777777" w:rsidR="00C77AC0" w:rsidRPr="002F79A8" w:rsidRDefault="00C77AC0" w:rsidP="00C77AC0">
      <w:pPr>
        <w:pStyle w:val="SingleTxt"/>
        <w:rPr>
          <w:lang w:val="es-419"/>
        </w:rPr>
      </w:pPr>
      <w:r>
        <w:rPr>
          <w:lang w:val="es-419"/>
        </w:rPr>
        <w:tab/>
        <w:t>v)</w:t>
      </w:r>
      <w:r>
        <w:rPr>
          <w:lang w:val="es-419"/>
        </w:rPr>
        <w:tab/>
        <w:t>Existencia de medidas de conservación y gestión.</w:t>
      </w:r>
    </w:p>
    <w:p w14:paraId="01631174" w14:textId="77777777" w:rsidR="00C77AC0" w:rsidRPr="002F79A8" w:rsidRDefault="00C77AC0" w:rsidP="00C77AC0">
      <w:pPr>
        <w:pStyle w:val="SingleTxt"/>
        <w:rPr>
          <w:lang w:val="es-419"/>
        </w:rPr>
      </w:pPr>
    </w:p>
    <w:p w14:paraId="50A1343B" w14:textId="77777777" w:rsidR="00C77AC0" w:rsidRPr="002F79A8" w:rsidRDefault="00C77AC0" w:rsidP="00C77AC0">
      <w:pPr>
        <w:pStyle w:val="SingleTxt"/>
        <w:rPr>
          <w:lang w:val="es-419"/>
        </w:rPr>
      </w:pPr>
      <w:r w:rsidRPr="002F79A8">
        <w:rPr>
          <w:lang w:val="es-419"/>
        </w:rPr>
        <w:br w:type="page"/>
      </w:r>
    </w:p>
    <w:p w14:paraId="535D91E7" w14:textId="5E62B50A" w:rsidR="00C77AC0" w:rsidRPr="002F79A8" w:rsidRDefault="00C77AC0" w:rsidP="00C77AC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lang w:val="es-419"/>
        </w:rPr>
      </w:pPr>
      <w:r w:rsidRPr="002F79A8">
        <w:rPr>
          <w:lang w:val="es-419"/>
        </w:rPr>
        <w:lastRenderedPageBreak/>
        <w:tab/>
      </w:r>
      <w:r w:rsidRPr="002F79A8">
        <w:rPr>
          <w:lang w:val="es-419"/>
        </w:rPr>
        <w:tab/>
      </w:r>
      <w:del w:id="1388" w:author="Author">
        <w:r w:rsidR="002B0A6B">
          <w:rPr>
            <w:lang w:val="es-419"/>
          </w:rPr>
          <w:delText>[</w:delText>
        </w:r>
      </w:del>
      <w:r w:rsidRPr="002F79A8">
        <w:rPr>
          <w:lang w:val="es-419"/>
        </w:rPr>
        <w:t>Anexo II</w:t>
      </w:r>
    </w:p>
    <w:p w14:paraId="47B32163" w14:textId="77777777" w:rsidR="00C77AC0" w:rsidRDefault="00C77AC0" w:rsidP="00C77AC0">
      <w:pPr>
        <w:pStyle w:val="SingleTxt"/>
        <w:spacing w:after="0" w:line="120" w:lineRule="exact"/>
        <w:rPr>
          <w:ins w:id="1389" w:author="Author"/>
          <w:sz w:val="10"/>
          <w:lang w:val="es-419"/>
        </w:rPr>
      </w:pPr>
    </w:p>
    <w:p w14:paraId="3E149DF8" w14:textId="77777777" w:rsidR="00C77AC0" w:rsidRPr="002F79A8" w:rsidRDefault="00C77AC0" w:rsidP="00C77AC0">
      <w:pPr>
        <w:pStyle w:val="SingleTxt"/>
        <w:spacing w:after="0" w:line="120" w:lineRule="exact"/>
        <w:rPr>
          <w:sz w:val="10"/>
          <w:lang w:val="es-419"/>
        </w:rPr>
      </w:pPr>
    </w:p>
    <w:p w14:paraId="3C59837A" w14:textId="0BC8397F" w:rsidR="00C77AC0" w:rsidRDefault="00C77AC0" w:rsidP="00C77AC0">
      <w:pPr>
        <w:pStyle w:val="HCh0"/>
        <w:ind w:left="1267" w:right="1267"/>
        <w:jc w:val="center"/>
      </w:pPr>
      <w:r w:rsidRPr="00A51803">
        <w:t>Tipos de creación de capacidad y transferencia de tecnología marina</w:t>
      </w:r>
      <w:del w:id="1390" w:author="Author">
        <w:r w:rsidR="00DA231E">
          <w:rPr>
            <w:bCs/>
          </w:rPr>
          <w:delText>]</w:delText>
        </w:r>
      </w:del>
    </w:p>
    <w:p w14:paraId="5115B1D1" w14:textId="77777777" w:rsidR="00C77AC0" w:rsidRPr="008D00FA" w:rsidRDefault="00C77AC0" w:rsidP="00C77AC0"/>
    <w:p w14:paraId="485383B4" w14:textId="77777777" w:rsidR="00C77AC0" w:rsidRDefault="00C77AC0" w:rsidP="00C77AC0">
      <w:pPr>
        <w:pStyle w:val="SingleTxt"/>
        <w:spacing w:after="0" w:line="120" w:lineRule="exact"/>
        <w:rPr>
          <w:sz w:val="10"/>
        </w:rPr>
      </w:pPr>
    </w:p>
    <w:p w14:paraId="46F075FE" w14:textId="77777777" w:rsidR="00C77AC0" w:rsidRDefault="00C77AC0" w:rsidP="00C77AC0">
      <w:pPr>
        <w:pStyle w:val="SingleTxt"/>
        <w:spacing w:after="0" w:line="120" w:lineRule="exact"/>
        <w:rPr>
          <w:sz w:val="10"/>
        </w:rPr>
      </w:pPr>
    </w:p>
    <w:p w14:paraId="11EB76CE" w14:textId="1B527017" w:rsidR="00C77AC0" w:rsidRDefault="00C77AC0" w:rsidP="00C77AC0">
      <w:pPr>
        <w:pStyle w:val="SingleTxt"/>
        <w:spacing w:line="230" w:lineRule="atLeast"/>
      </w:pPr>
      <w:r>
        <w:tab/>
      </w:r>
      <w:del w:id="1391" w:author="Author">
        <w:r w:rsidR="00DA231E">
          <w:delText>[</w:delText>
        </w:r>
      </w:del>
      <w:r>
        <w:t>En virtud del presente Acuerdo, las iniciativas de creación de capacidad y de transferencia de tecnología marina podrán incluir, entre otras, las siguientes:</w:t>
      </w:r>
    </w:p>
    <w:p w14:paraId="11397509" w14:textId="77777777" w:rsidR="00C77AC0" w:rsidRPr="00B27B05" w:rsidRDefault="00C77AC0" w:rsidP="00C77AC0">
      <w:pPr>
        <w:pStyle w:val="SingleTxt"/>
        <w:spacing w:line="230" w:lineRule="atLeast"/>
      </w:pPr>
      <w:r>
        <w:tab/>
        <w:t>a)</w:t>
      </w:r>
      <w:r>
        <w:tab/>
        <w:t xml:space="preserve">El intercambio de datos, información, conocimientos e investigaciones pertinentes, en formatos de fácil utilización, incluidos: </w:t>
      </w:r>
    </w:p>
    <w:p w14:paraId="644B9696" w14:textId="77777777" w:rsidR="00C77AC0" w:rsidRPr="00B27B05" w:rsidRDefault="00C77AC0" w:rsidP="00C77AC0">
      <w:pPr>
        <w:pStyle w:val="SingleTxt"/>
        <w:spacing w:line="230" w:lineRule="atLeast"/>
      </w:pPr>
      <w:r>
        <w:tab/>
        <w:t>i)</w:t>
      </w:r>
      <w:r>
        <w:tab/>
        <w:t xml:space="preserve">El intercambio de conocimientos científicos y tecnológicos marinos; </w:t>
      </w:r>
    </w:p>
    <w:p w14:paraId="42DCDACC" w14:textId="77777777" w:rsidR="00C77AC0" w:rsidRDefault="00C77AC0" w:rsidP="00C77AC0">
      <w:pPr>
        <w:pStyle w:val="SingleTxt"/>
        <w:spacing w:line="230" w:lineRule="atLeast"/>
        <w:ind w:left="1742" w:hanging="475"/>
      </w:pPr>
      <w:r>
        <w:tab/>
        <w:t>ii)</w:t>
      </w:r>
      <w:r>
        <w:tab/>
        <w:t xml:space="preserve">El intercambio de información sobre la conservación y el uso sostenible de la diversidad biológica marina de las zonas situadas fuera de la jurisdicción nacional; </w:t>
      </w:r>
    </w:p>
    <w:p w14:paraId="2DC2A9F0" w14:textId="77777777" w:rsidR="00C77AC0" w:rsidRDefault="00C77AC0" w:rsidP="00C77AC0">
      <w:pPr>
        <w:pStyle w:val="SingleTxt"/>
        <w:spacing w:line="230" w:lineRule="atLeast"/>
        <w:ind w:left="1742" w:hanging="475"/>
      </w:pPr>
      <w:r>
        <w:tab/>
        <w:t>iii)</w:t>
      </w:r>
      <w:r>
        <w:tab/>
        <w:t>El intercambio de los resultados de las actividades de investigación y desarrollo;</w:t>
      </w:r>
    </w:p>
    <w:p w14:paraId="1FFE3042" w14:textId="77777777" w:rsidR="00C77AC0" w:rsidRDefault="00C77AC0" w:rsidP="00C77AC0">
      <w:pPr>
        <w:pStyle w:val="SingleTxt"/>
        <w:spacing w:line="230" w:lineRule="atLeast"/>
      </w:pPr>
      <w:r>
        <w:tab/>
        <w:t>b)</w:t>
      </w:r>
      <w:r>
        <w:tab/>
        <w:t>La difusión de información y la sensibilización, en particular en lo que respecta a:</w:t>
      </w:r>
    </w:p>
    <w:p w14:paraId="758E262C" w14:textId="77777777" w:rsidR="00C77AC0" w:rsidRDefault="00C77AC0" w:rsidP="00C77AC0">
      <w:pPr>
        <w:pStyle w:val="SingleTxt"/>
        <w:spacing w:line="230" w:lineRule="atLeast"/>
        <w:ind w:left="1742" w:hanging="475"/>
      </w:pPr>
      <w:r>
        <w:tab/>
        <w:t>i)</w:t>
      </w:r>
      <w:r>
        <w:tab/>
        <w:t xml:space="preserve">La investigación científica marina, las ciencias marinas y las operaciones y servicios marinos conexos; </w:t>
      </w:r>
    </w:p>
    <w:p w14:paraId="695B49C9" w14:textId="77777777" w:rsidR="00C77AC0" w:rsidRDefault="00C77AC0" w:rsidP="00C77AC0">
      <w:pPr>
        <w:pStyle w:val="SingleTxt"/>
        <w:spacing w:line="230" w:lineRule="atLeast"/>
        <w:ind w:left="1742" w:hanging="475"/>
      </w:pPr>
      <w:r>
        <w:tab/>
        <w:t>ii)</w:t>
      </w:r>
      <w:r>
        <w:tab/>
        <w:t xml:space="preserve">La información ambiental y biológica recopilada mediante investigaciones realizadas en zonas situadas fuera de la jurisdicción nacional; </w:t>
      </w:r>
    </w:p>
    <w:p w14:paraId="6E2AA21F" w14:textId="77777777" w:rsidR="00C77AC0" w:rsidRDefault="00C77AC0" w:rsidP="00C77AC0">
      <w:pPr>
        <w:pStyle w:val="SingleTxt"/>
        <w:spacing w:line="230" w:lineRule="atLeast"/>
        <w:ind w:left="1742" w:hanging="475"/>
      </w:pPr>
      <w:r>
        <w:tab/>
        <w:t>iii)</w:t>
      </w:r>
      <w:r>
        <w:tab/>
        <w:t xml:space="preserve">Los conocimientos tradicionales pertinentes [, respetando el principio del consentimiento informado previo]; </w:t>
      </w:r>
    </w:p>
    <w:p w14:paraId="749A73FF" w14:textId="77777777" w:rsidR="00C77AC0" w:rsidRDefault="00C77AC0" w:rsidP="00C77AC0">
      <w:pPr>
        <w:pStyle w:val="SingleTxt"/>
        <w:spacing w:line="230" w:lineRule="atLeast"/>
        <w:ind w:left="1742" w:hanging="475"/>
      </w:pPr>
      <w:r>
        <w:tab/>
        <w:t>iv)</w:t>
      </w:r>
      <w:r>
        <w:tab/>
        <w:t xml:space="preserve">Los factores de perturbación en el océano que afectan a la diversidad biológica marina de las zonas situadas fuera de la jurisdicción nacional, incluidos los efectos adversos del cambio climático y la acidificación del océano; </w:t>
      </w:r>
    </w:p>
    <w:p w14:paraId="6460FDD6" w14:textId="77777777" w:rsidR="00C77AC0" w:rsidRDefault="00C77AC0" w:rsidP="00C77AC0">
      <w:pPr>
        <w:pStyle w:val="SingleTxt"/>
        <w:spacing w:line="230" w:lineRule="atLeast"/>
        <w:ind w:left="1742" w:hanging="475"/>
      </w:pPr>
      <w:r>
        <w:tab/>
        <w:t>v)</w:t>
      </w:r>
      <w:r>
        <w:tab/>
        <w:t xml:space="preserve">Las medidas tales como los mecanismos de gestión por áreas, incluidas las áreas marinas protegidas; </w:t>
      </w:r>
    </w:p>
    <w:p w14:paraId="77F6F2D9" w14:textId="77777777" w:rsidR="00C77AC0" w:rsidRPr="00B27B05" w:rsidRDefault="00C77AC0" w:rsidP="00C77AC0">
      <w:pPr>
        <w:pStyle w:val="SingleTxt"/>
        <w:spacing w:line="230" w:lineRule="atLeast"/>
      </w:pPr>
      <w:r>
        <w:tab/>
        <w:t>vi)</w:t>
      </w:r>
      <w:r>
        <w:tab/>
        <w:t>Las evaluaciones del impacto ambiental;</w:t>
      </w:r>
    </w:p>
    <w:p w14:paraId="57CF758D" w14:textId="77777777" w:rsidR="00C77AC0" w:rsidRDefault="00C77AC0" w:rsidP="00C77AC0">
      <w:pPr>
        <w:pStyle w:val="SingleTxt"/>
        <w:spacing w:line="230" w:lineRule="atLeast"/>
      </w:pPr>
      <w:r>
        <w:tab/>
        <w:t>c)</w:t>
      </w:r>
      <w:r>
        <w:tab/>
        <w:t xml:space="preserve">El desarrollo y fortalecimiento de la infraestructura pertinente, incluido el equipo, como por ejemplo: </w:t>
      </w:r>
    </w:p>
    <w:p w14:paraId="4CDD92D7" w14:textId="77777777" w:rsidR="00C77AC0" w:rsidRDefault="00C77AC0" w:rsidP="00C77AC0">
      <w:pPr>
        <w:pStyle w:val="SingleTxt"/>
        <w:spacing w:line="230" w:lineRule="atLeast"/>
      </w:pPr>
      <w:r>
        <w:tab/>
        <w:t>i)</w:t>
      </w:r>
      <w:r>
        <w:tab/>
        <w:t xml:space="preserve">El desarrollo y establecimiento de la infraestructura necesaria; </w:t>
      </w:r>
    </w:p>
    <w:p w14:paraId="6B571C2B" w14:textId="77777777" w:rsidR="00C77AC0" w:rsidRDefault="00C77AC0" w:rsidP="00C77AC0">
      <w:pPr>
        <w:pStyle w:val="SingleTxt"/>
        <w:spacing w:line="230" w:lineRule="atLeast"/>
        <w:ind w:left="1742" w:hanging="475"/>
      </w:pPr>
      <w:r>
        <w:tab/>
        <w:t>ii)</w:t>
      </w:r>
      <w:r>
        <w:tab/>
        <w:t xml:space="preserve">El suministro de tecnología, incluidos equipos de muestreo y metodología (por ejemplo, para el agua, muestras geológicas, biológicas o químicas); </w:t>
      </w:r>
    </w:p>
    <w:p w14:paraId="07E08434" w14:textId="77777777" w:rsidR="00C77AC0" w:rsidRDefault="00C77AC0" w:rsidP="00C77AC0">
      <w:pPr>
        <w:pStyle w:val="SingleTxt"/>
        <w:spacing w:line="230" w:lineRule="atLeast"/>
        <w:ind w:left="1742" w:hanging="475"/>
      </w:pPr>
      <w:r>
        <w:tab/>
        <w:t>iii)</w:t>
      </w:r>
      <w:r>
        <w:tab/>
        <w:t>La adquisición del equipo necesario para apoyar y seguir desarrollando la capacidad de investigación y desarrollo, incluida la gestión de datos, en el contexto [de la recolección de] [del acceso a] recursos genéticos marinos y su utilización, las medidas tales como los mecanismos de gestión por áreas, incluidas las áreas marinas protegidas, y la realización de evaluaciones del impacto ambiental;</w:t>
      </w:r>
    </w:p>
    <w:p w14:paraId="4B3C65A1" w14:textId="77777777" w:rsidR="00C77AC0" w:rsidRDefault="00C77AC0" w:rsidP="00C77AC0">
      <w:pPr>
        <w:pStyle w:val="SingleTxt"/>
        <w:spacing w:line="230" w:lineRule="atLeast"/>
      </w:pPr>
      <w:r>
        <w:tab/>
        <w:t>d)</w:t>
      </w:r>
      <w:r>
        <w:tab/>
        <w:t>El desarrollo y fortalecimiento de la capacidad institucional y de los marcos o mecanismos reguladores nacionales, incluidos:</w:t>
      </w:r>
    </w:p>
    <w:p w14:paraId="6713A7CE" w14:textId="77777777" w:rsidR="00C77AC0" w:rsidRDefault="00C77AC0" w:rsidP="00C77AC0">
      <w:pPr>
        <w:pStyle w:val="SingleTxt"/>
        <w:spacing w:line="230" w:lineRule="atLeast"/>
      </w:pPr>
      <w:r>
        <w:tab/>
        <w:t>i)</w:t>
      </w:r>
      <w:r>
        <w:tab/>
        <w:t xml:space="preserve">Los marcos y mecanismos jurídicos, de políticas y de gobernanza; </w:t>
      </w:r>
    </w:p>
    <w:p w14:paraId="78196D43" w14:textId="77777777" w:rsidR="00C77AC0" w:rsidRDefault="00C77AC0" w:rsidP="00C77AC0">
      <w:pPr>
        <w:pStyle w:val="SingleTxt"/>
        <w:spacing w:line="230" w:lineRule="atLeast"/>
        <w:ind w:left="1742" w:hanging="475"/>
      </w:pPr>
      <w:r>
        <w:tab/>
        <w:t>ii)</w:t>
      </w:r>
      <w:r>
        <w:tab/>
        <w:t xml:space="preserve">La asistencia para la elaboración, implementación y cumplimiento de medidas legislativas, administrativas o de política nacionales, incluidos los </w:t>
      </w:r>
      <w:r>
        <w:lastRenderedPageBreak/>
        <w:t xml:space="preserve">correspondientes requisitos reglamentarios, científicos y técnicos a nivel nacional, subregional o regional; </w:t>
      </w:r>
    </w:p>
    <w:p w14:paraId="0281A4F8" w14:textId="77777777" w:rsidR="00C77AC0" w:rsidRDefault="00C77AC0" w:rsidP="00C77AC0">
      <w:pPr>
        <w:pStyle w:val="SingleTxt"/>
        <w:spacing w:line="230" w:lineRule="atLeast"/>
        <w:ind w:left="1742" w:hanging="475"/>
      </w:pPr>
      <w:r>
        <w:tab/>
        <w:t>iii)</w:t>
      </w:r>
      <w:r>
        <w:tab/>
        <w:t xml:space="preserve">El apoyo técnico para la implementación de las disposiciones del presente Acuerdo, incluidos el seguimiento de datos y la presentación de informes; </w:t>
      </w:r>
    </w:p>
    <w:p w14:paraId="42A27ADC" w14:textId="77777777" w:rsidR="00C77AC0" w:rsidRPr="00B27B05" w:rsidRDefault="00C77AC0" w:rsidP="00C77AC0">
      <w:pPr>
        <w:pStyle w:val="SingleTxt"/>
        <w:spacing w:line="230" w:lineRule="atLeast"/>
        <w:ind w:left="1742" w:hanging="475"/>
      </w:pPr>
      <w:r>
        <w:tab/>
        <w:t>iv)</w:t>
      </w:r>
      <w:r>
        <w:tab/>
        <w:t xml:space="preserve">La capacidad de traducir los datos y la información en políticas eficaces y eficientes, entre otras cosas facilitando el acceso a los conocimientos necesarios, y su adquisición, para orientar a los encargados de adoptar decisiones en los Estados partes en desarrollo; </w:t>
      </w:r>
    </w:p>
    <w:p w14:paraId="6E502FAD" w14:textId="77777777" w:rsidR="00C77AC0" w:rsidRDefault="00C77AC0" w:rsidP="00C77AC0">
      <w:pPr>
        <w:pStyle w:val="SingleTxt"/>
        <w:spacing w:line="230" w:lineRule="atLeast"/>
        <w:ind w:left="1742" w:hanging="475"/>
      </w:pPr>
      <w:r>
        <w:tab/>
        <w:t>v)</w:t>
      </w:r>
      <w:r>
        <w:tab/>
        <w:t xml:space="preserve">El establecimiento o fortalecimiento de las capacidades institucionales de las organizaciones e instituciones nacionales y regionales competentes; </w:t>
      </w:r>
    </w:p>
    <w:p w14:paraId="1541E3F4" w14:textId="77777777" w:rsidR="00C77AC0" w:rsidRDefault="00C77AC0" w:rsidP="00C77AC0">
      <w:pPr>
        <w:pStyle w:val="SingleTxt"/>
        <w:spacing w:line="230" w:lineRule="atLeast"/>
        <w:ind w:left="1742" w:hanging="475"/>
      </w:pPr>
      <w:r>
        <w:tab/>
        <w:t>vi)</w:t>
      </w:r>
      <w:r>
        <w:tab/>
        <w:t xml:space="preserve">El establecimiento de centros científicos nacionales y regionales, en particular como repositorios de datos; </w:t>
      </w:r>
    </w:p>
    <w:p w14:paraId="1BD2D4E5" w14:textId="77777777" w:rsidR="00C77AC0" w:rsidRDefault="00C77AC0" w:rsidP="00C77AC0">
      <w:pPr>
        <w:pStyle w:val="SingleTxt"/>
        <w:spacing w:line="230" w:lineRule="atLeast"/>
      </w:pPr>
      <w:r>
        <w:tab/>
        <w:t>vii)</w:t>
      </w:r>
      <w:r>
        <w:tab/>
        <w:t xml:space="preserve">La creación de centros de excelencia regionales; </w:t>
      </w:r>
    </w:p>
    <w:p w14:paraId="023E1316" w14:textId="77777777" w:rsidR="00C77AC0" w:rsidRDefault="00C77AC0" w:rsidP="00C77AC0">
      <w:pPr>
        <w:pStyle w:val="SingleTxt"/>
        <w:spacing w:line="230" w:lineRule="atLeast"/>
      </w:pPr>
      <w:r>
        <w:tab/>
        <w:t>viii)</w:t>
      </w:r>
      <w:r>
        <w:tab/>
        <w:t xml:space="preserve">La creación de centros regionales para el desarrollo de aptitudes; </w:t>
      </w:r>
    </w:p>
    <w:p w14:paraId="226EE7D2" w14:textId="77777777" w:rsidR="00C77AC0" w:rsidRDefault="00C77AC0" w:rsidP="00C77AC0">
      <w:pPr>
        <w:pStyle w:val="SingleTxt"/>
        <w:spacing w:line="230" w:lineRule="atLeast"/>
        <w:ind w:left="1742" w:hanging="475"/>
      </w:pPr>
      <w:r>
        <w:tab/>
        <w:t>ix)</w:t>
      </w:r>
      <w:r>
        <w:tab/>
        <w:t>El aumento de las relaciones de cooperación entre las instituciones regionales, como la colaboración Norte-Sur y Sur-Sur y la colaboración entre organizaciones marítimas regionales y organizaciones regionales de ordenación pesquera;</w:t>
      </w:r>
    </w:p>
    <w:p w14:paraId="13C018F1" w14:textId="77777777" w:rsidR="00C77AC0" w:rsidRDefault="00C77AC0" w:rsidP="00C77AC0">
      <w:pPr>
        <w:pStyle w:val="SingleTxt"/>
        <w:spacing w:line="230" w:lineRule="atLeast"/>
      </w:pPr>
      <w:r>
        <w:tab/>
        <w:t>e)</w:t>
      </w:r>
      <w:r>
        <w:tab/>
        <w:t xml:space="preserve">El desarrollo y fortalecimiento de los recursos humanos y los conocimientos técnicos mediante intercambios, colaboración en materia de investigación, apoyo técnico, educación y formación y transferencia de tecnología, como por ejemplo: </w:t>
      </w:r>
    </w:p>
    <w:p w14:paraId="4B89A221" w14:textId="77777777" w:rsidR="00C77AC0" w:rsidRDefault="00C77AC0" w:rsidP="00C77AC0">
      <w:pPr>
        <w:pStyle w:val="SingleTxt"/>
        <w:spacing w:line="230" w:lineRule="atLeast"/>
        <w:ind w:left="1742" w:hanging="475"/>
      </w:pPr>
      <w:r>
        <w:tab/>
        <w:t>i)</w:t>
      </w:r>
      <w:r>
        <w:tab/>
        <w:t xml:space="preserve">La colaboración y cooperación en el ámbito de las ciencias marinas, entre otras vías mediante la recopilación de datos, el intercambio técnico, los proyectos y programas de investigación científica y el desarrollo de proyectos conjuntos de investigación científica en cooperación con instituciones de los Estados en desarrollo; </w:t>
      </w:r>
    </w:p>
    <w:p w14:paraId="7A1D97E3" w14:textId="77777777" w:rsidR="00C77AC0" w:rsidRDefault="00C77AC0" w:rsidP="00C77AC0">
      <w:pPr>
        <w:pStyle w:val="SingleTxt"/>
        <w:spacing w:line="230" w:lineRule="atLeast"/>
      </w:pPr>
      <w:r>
        <w:tab/>
        <w:t>ii)</w:t>
      </w:r>
      <w:r>
        <w:tab/>
        <w:t xml:space="preserve">La [educación] y formación [a corto, mediano y largo plazo] en: </w:t>
      </w:r>
    </w:p>
    <w:p w14:paraId="5C58DFBE" w14:textId="26C5DE85" w:rsidR="00C77AC0" w:rsidRDefault="00C77AC0" w:rsidP="00336757">
      <w:pPr>
        <w:pStyle w:val="SingleTxt"/>
        <w:spacing w:line="230" w:lineRule="atLeast"/>
        <w:ind w:left="1742" w:hanging="475"/>
      </w:pPr>
      <w:r>
        <w:tab/>
      </w:r>
      <w:r w:rsidR="00336757">
        <w:tab/>
      </w:r>
      <w:r>
        <w:t>a.</w:t>
      </w:r>
      <w:r>
        <w:tab/>
        <w:t xml:space="preserve">Ciencias naturales y sociales, tanto básicas como aplicadas, para desarrollar la capacidad científica y de investigación; </w:t>
      </w:r>
    </w:p>
    <w:p w14:paraId="588C54AA" w14:textId="1AF54AD9" w:rsidR="00C77AC0" w:rsidRDefault="00C77AC0" w:rsidP="00C77AC0">
      <w:pPr>
        <w:pStyle w:val="SingleTxt"/>
        <w:spacing w:line="230" w:lineRule="atLeast"/>
        <w:ind w:left="1742" w:hanging="475"/>
      </w:pPr>
      <w:r>
        <w:tab/>
      </w:r>
      <w:r w:rsidR="00336757">
        <w:tab/>
      </w:r>
      <w:r>
        <w:t>b.</w:t>
      </w:r>
      <w:r>
        <w:tab/>
        <w:t xml:space="preserve">Tecnología, y aplicación de la ciencia y la tecnología marinas, para desarrollar la capacidad científica y de investigación; </w:t>
      </w:r>
    </w:p>
    <w:p w14:paraId="1A98D307" w14:textId="6C6E1EC6" w:rsidR="00C77AC0" w:rsidRDefault="00C77AC0" w:rsidP="00A51803">
      <w:pPr>
        <w:pStyle w:val="SingleTxt"/>
        <w:spacing w:line="230" w:lineRule="atLeast"/>
        <w:ind w:left="1742" w:hanging="475"/>
      </w:pPr>
      <w:r>
        <w:tab/>
      </w:r>
      <w:r w:rsidR="00336757">
        <w:tab/>
      </w:r>
      <w:r>
        <w:t>c.</w:t>
      </w:r>
      <w:r>
        <w:tab/>
        <w:t xml:space="preserve">Políticas y gobernanza; </w:t>
      </w:r>
    </w:p>
    <w:p w14:paraId="73E48224" w14:textId="2B63B8AB" w:rsidR="00C77AC0" w:rsidRDefault="00C77AC0" w:rsidP="00A51803">
      <w:pPr>
        <w:pStyle w:val="SingleTxt"/>
        <w:spacing w:line="230" w:lineRule="atLeast"/>
        <w:ind w:left="1742" w:hanging="475"/>
      </w:pPr>
      <w:r>
        <w:tab/>
      </w:r>
      <w:r w:rsidR="00336757">
        <w:tab/>
      </w:r>
      <w:r>
        <w:t>d.</w:t>
      </w:r>
      <w:r>
        <w:tab/>
        <w:t xml:space="preserve">La pertinencia y aplicación de los conocimientos tradicionales; </w:t>
      </w:r>
    </w:p>
    <w:p w14:paraId="20618DAD" w14:textId="77777777" w:rsidR="00C77AC0" w:rsidRDefault="00C77AC0" w:rsidP="00C77AC0">
      <w:pPr>
        <w:pStyle w:val="SingleTxt"/>
        <w:spacing w:line="230" w:lineRule="atLeast"/>
        <w:ind w:left="1742" w:hanging="475"/>
      </w:pPr>
      <w:r>
        <w:tab/>
        <w:t>iii)</w:t>
      </w:r>
      <w:r>
        <w:tab/>
        <w:t xml:space="preserve">El intercambio de expertos, incluidos expertos en conocimientos tradicionales; </w:t>
      </w:r>
    </w:p>
    <w:p w14:paraId="5984DD38" w14:textId="77777777" w:rsidR="00C77AC0" w:rsidRDefault="00C77AC0" w:rsidP="00C77AC0">
      <w:pPr>
        <w:pStyle w:val="SingleTxt"/>
        <w:spacing w:line="230" w:lineRule="atLeast"/>
        <w:ind w:left="1742" w:hanging="475"/>
      </w:pPr>
      <w:r>
        <w:tab/>
        <w:t>iv)</w:t>
      </w:r>
      <w:r>
        <w:tab/>
        <w:t>La provisión de fondos para el desarrollo de recursos humanos y conocimientos técnicos, entre otros medios a través de:</w:t>
      </w:r>
    </w:p>
    <w:p w14:paraId="59279019" w14:textId="44A2E99D" w:rsidR="00C77AC0" w:rsidRDefault="00C77AC0" w:rsidP="00C77AC0">
      <w:pPr>
        <w:pStyle w:val="SingleTxt"/>
        <w:spacing w:line="230" w:lineRule="atLeast"/>
        <w:ind w:left="1742" w:hanging="475"/>
      </w:pPr>
      <w:r>
        <w:tab/>
      </w:r>
      <w:r w:rsidR="00336757">
        <w:tab/>
      </w:r>
      <w:r>
        <w:t>a.</w:t>
      </w:r>
      <w:r>
        <w:tab/>
        <w:t xml:space="preserve">La concesión de becas u otras subvenciones a representantes de Estados partes que son pequeños Estados insulares en desarrollo para talleres, programas </w:t>
      </w:r>
      <w:del w:id="1392" w:author="Author">
        <w:r w:rsidR="00DA231E">
          <w:delText xml:space="preserve">u otras actividades </w:delText>
        </w:r>
      </w:del>
      <w:r>
        <w:t>de capacitación</w:t>
      </w:r>
      <w:ins w:id="1393" w:author="Author">
        <w:r>
          <w:t xml:space="preserve"> u otros programas</w:t>
        </w:r>
      </w:ins>
      <w:r>
        <w:t xml:space="preserve"> pertinentes para desarrollar sus capacidades específicas; </w:t>
      </w:r>
    </w:p>
    <w:p w14:paraId="5DCFF85B" w14:textId="2EF1A714" w:rsidR="00C77AC0" w:rsidRPr="00B27B05" w:rsidRDefault="00C77AC0" w:rsidP="00C77AC0">
      <w:pPr>
        <w:pStyle w:val="SingleTxt"/>
        <w:spacing w:line="230" w:lineRule="atLeast"/>
        <w:ind w:left="1742" w:hanging="475"/>
      </w:pPr>
      <w:r>
        <w:tab/>
      </w:r>
      <w:r w:rsidR="00336757">
        <w:tab/>
      </w:r>
      <w:r>
        <w:t>b.</w:t>
      </w:r>
      <w:r>
        <w:tab/>
        <w:t xml:space="preserve">La provisión de conocimientos y recursos financieros y técnicos, en particular para los pequeños Estados insulares en desarrollo, en relación con las evaluaciones del impacto ambiental; </w:t>
      </w:r>
    </w:p>
    <w:p w14:paraId="0E779CC5" w14:textId="77777777" w:rsidR="00C77AC0" w:rsidRDefault="00C77AC0" w:rsidP="00C77AC0">
      <w:pPr>
        <w:pStyle w:val="SingleTxt"/>
        <w:spacing w:line="230" w:lineRule="atLeast"/>
        <w:ind w:left="1742" w:hanging="475"/>
      </w:pPr>
      <w:r>
        <w:tab/>
        <w:t>v)</w:t>
      </w:r>
      <w:r>
        <w:tab/>
        <w:t>La creación de un mecanismo de establecimiento de redes entre los recursos humanos que hayan recibido capacitación;</w:t>
      </w:r>
    </w:p>
    <w:p w14:paraId="1DC5DFA6" w14:textId="77777777" w:rsidR="00C77AC0" w:rsidRDefault="00C77AC0" w:rsidP="00C77AC0">
      <w:pPr>
        <w:pStyle w:val="SingleTxt"/>
        <w:spacing w:line="230" w:lineRule="atLeast"/>
      </w:pPr>
      <w:r>
        <w:lastRenderedPageBreak/>
        <w:tab/>
        <w:t>f)</w:t>
      </w:r>
      <w:r>
        <w:tab/>
        <w:t xml:space="preserve">La elaboración y el intercambio de manuales, directrices y normas, incluidos: </w:t>
      </w:r>
    </w:p>
    <w:p w14:paraId="4B21B1FB" w14:textId="77777777" w:rsidR="00C77AC0" w:rsidRDefault="00C77AC0" w:rsidP="00C77AC0">
      <w:pPr>
        <w:pStyle w:val="SingleTxt"/>
        <w:spacing w:line="230" w:lineRule="atLeast"/>
      </w:pPr>
      <w:r>
        <w:tab/>
        <w:t>i)</w:t>
      </w:r>
      <w:r>
        <w:tab/>
        <w:t xml:space="preserve">Criterios y materiales de referencia; </w:t>
      </w:r>
    </w:p>
    <w:p w14:paraId="66B5B961" w14:textId="77777777" w:rsidR="00C77AC0" w:rsidRDefault="00C77AC0" w:rsidP="00C77AC0">
      <w:pPr>
        <w:pStyle w:val="SingleTxt"/>
        <w:spacing w:line="230" w:lineRule="atLeast"/>
      </w:pPr>
      <w:r>
        <w:tab/>
        <w:t>ii)</w:t>
      </w:r>
      <w:r>
        <w:tab/>
        <w:t xml:space="preserve">Normas y reglas tecnológicas; </w:t>
      </w:r>
    </w:p>
    <w:p w14:paraId="6495BE37" w14:textId="77777777" w:rsidR="00C77AC0" w:rsidRDefault="00C77AC0" w:rsidP="00C77AC0">
      <w:pPr>
        <w:pStyle w:val="SingleTxt"/>
        <w:spacing w:line="230" w:lineRule="atLeast"/>
        <w:ind w:left="1742" w:hanging="475"/>
      </w:pPr>
      <w:r>
        <w:tab/>
        <w:t>iii)</w:t>
      </w:r>
      <w:r>
        <w:tab/>
        <w:t>Un repositorio para manuales e información pertinente con el fin de compartir conocimientos y capacidad sobre la forma de realizar las evaluaciones del impacto ambiental, lecciones aprendidas y mejores prácticas;</w:t>
      </w:r>
    </w:p>
    <w:p w14:paraId="5FAF271C" w14:textId="3042B86D" w:rsidR="00C77AC0" w:rsidRDefault="00C77AC0" w:rsidP="00C77AC0">
      <w:pPr>
        <w:pStyle w:val="SingleTxt"/>
        <w:spacing w:line="230" w:lineRule="atLeast"/>
      </w:pPr>
      <w:r>
        <w:tab/>
        <w:t>g)</w:t>
      </w:r>
      <w:r>
        <w:tab/>
        <w:t>La creación de programas técnicos, científicos y de investigación y desarrollo, incluidas actividades de investigación biotecnológica</w:t>
      </w:r>
      <w:r w:rsidR="00BE676E">
        <w:t>.</w:t>
      </w:r>
      <w:del w:id="1394" w:author="Author">
        <w:r w:rsidR="00BE676E">
          <w:delText xml:space="preserve">] </w:delText>
        </w:r>
      </w:del>
    </w:p>
    <w:p w14:paraId="6A7CF6CE" w14:textId="140D9606" w:rsidR="00F558E0" w:rsidRPr="00A51803" w:rsidRDefault="00FC0A47" w:rsidP="00F558E0">
      <w:pPr>
        <w:pStyle w:val="SingleTxt"/>
      </w:pPr>
      <w:r w:rsidRPr="00A51803">
        <w:rPr>
          <w:noProof/>
          <w:w w:val="100"/>
        </w:rPr>
        <mc:AlternateContent>
          <mc:Choice Requires="wps">
            <w:drawing>
              <wp:anchor distT="0" distB="0" distL="114300" distR="114300" simplePos="0" relativeHeight="251658240" behindDoc="0" locked="0" layoutInCell="1" allowOverlap="1" wp14:anchorId="684127B0" wp14:editId="78AE8F5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38B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F558E0" w:rsidRPr="00A51803" w:rsidSect="00F558E0">
      <w:endnotePr>
        <w:numFmt w:val="decimal"/>
      </w:endnotePr>
      <w:type w:val="continuous"/>
      <w:pgSz w:w="12240" w:h="15840"/>
      <w:pgMar w:top="1440" w:right="1200" w:bottom="1152" w:left="1200" w:header="432" w:footer="5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ADCE" w14:textId="77777777" w:rsidR="008E5C68" w:rsidRDefault="008E5C68" w:rsidP="00101B18">
      <w:r>
        <w:separator/>
      </w:r>
    </w:p>
  </w:endnote>
  <w:endnote w:type="continuationSeparator" w:id="0">
    <w:p w14:paraId="6F046C8D" w14:textId="77777777" w:rsidR="008E5C68" w:rsidRDefault="008E5C68" w:rsidP="00101B18">
      <w:r>
        <w:continuationSeparator/>
      </w:r>
    </w:p>
  </w:endnote>
  <w:endnote w:type="continuationNotice" w:id="1">
    <w:p w14:paraId="08BDBA6F" w14:textId="77777777" w:rsidR="008E5C68" w:rsidRDefault="008E5C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642E4" w14:paraId="69E3471A" w14:textId="77777777" w:rsidTr="00A642E4">
      <w:tc>
        <w:tcPr>
          <w:tcW w:w="4920" w:type="dxa"/>
          <w:shd w:val="clear" w:color="auto" w:fill="auto"/>
          <w:vAlign w:val="bottom"/>
        </w:tcPr>
        <w:p w14:paraId="11B0F8B3" w14:textId="77777777" w:rsidR="00A642E4" w:rsidRPr="00A642E4" w:rsidRDefault="00A642E4" w:rsidP="00A642E4">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4D41A1A6" w14:textId="463C9A21" w:rsidR="00A642E4" w:rsidRPr="00A642E4" w:rsidRDefault="00A642E4" w:rsidP="00A642E4">
          <w:pPr>
            <w:pStyle w:val="Footer"/>
            <w:jc w:val="right"/>
            <w:rPr>
              <w:b w:val="0"/>
              <w:color w:val="000000"/>
              <w:sz w:val="14"/>
            </w:rPr>
          </w:pPr>
          <w:ins w:id="5" w:author="Autho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D0ADA">
              <w:rPr>
                <w:b w:val="0"/>
                <w:color w:val="000000"/>
                <w:sz w:val="14"/>
              </w:rPr>
              <w:t>22-12993</w:t>
            </w:r>
            <w:r>
              <w:rPr>
                <w:b w:val="0"/>
                <w:color w:val="000000"/>
                <w:sz w:val="14"/>
              </w:rPr>
              <w:fldChar w:fldCharType="end"/>
            </w:r>
          </w:ins>
        </w:p>
      </w:tc>
    </w:tr>
  </w:tbl>
  <w:p w14:paraId="4F2B9C91" w14:textId="77777777" w:rsidR="00A642E4" w:rsidRPr="00A642E4" w:rsidRDefault="00A642E4" w:rsidP="00A64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642E4" w14:paraId="5E70D954" w14:textId="77777777" w:rsidTr="00A642E4">
      <w:tc>
        <w:tcPr>
          <w:tcW w:w="4920" w:type="dxa"/>
          <w:shd w:val="clear" w:color="auto" w:fill="auto"/>
          <w:vAlign w:val="bottom"/>
        </w:tcPr>
        <w:p w14:paraId="58AFF283" w14:textId="5C90D0C2" w:rsidR="00A642E4" w:rsidRPr="00A642E4" w:rsidRDefault="00A642E4" w:rsidP="00A642E4">
          <w:pPr>
            <w:pStyle w:val="Footer"/>
            <w:rPr>
              <w:b w:val="0"/>
              <w:color w:val="000000"/>
              <w:sz w:val="14"/>
            </w:rPr>
          </w:pPr>
          <w:ins w:id="6" w:author="Autho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D0ADA">
              <w:rPr>
                <w:b w:val="0"/>
                <w:color w:val="000000"/>
                <w:sz w:val="14"/>
              </w:rPr>
              <w:t>22-12993</w:t>
            </w:r>
            <w:r>
              <w:rPr>
                <w:b w:val="0"/>
                <w:color w:val="000000"/>
                <w:sz w:val="14"/>
              </w:rPr>
              <w:fldChar w:fldCharType="end"/>
            </w:r>
          </w:ins>
        </w:p>
      </w:tc>
      <w:tc>
        <w:tcPr>
          <w:tcW w:w="4920" w:type="dxa"/>
          <w:shd w:val="clear" w:color="auto" w:fill="auto"/>
          <w:vAlign w:val="bottom"/>
        </w:tcPr>
        <w:p w14:paraId="70F76880" w14:textId="77777777" w:rsidR="00A642E4" w:rsidRPr="00A642E4" w:rsidRDefault="00A642E4" w:rsidP="00A642E4">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A4E5BD6" w14:textId="77777777" w:rsidR="00A642E4" w:rsidRPr="00A642E4" w:rsidRDefault="00A642E4" w:rsidP="00A64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BE4" w14:textId="77777777" w:rsidR="00F21010" w:rsidRPr="00F21010" w:rsidRDefault="00F21010" w:rsidP="0040434D">
    <w:pPr>
      <w:pStyle w:val="Footer"/>
      <w:spacing w:before="600" w:line="120" w:lineRule="exact"/>
      <w:rPr>
        <w:del w:id="13" w:author="Author"/>
        <w:b w:val="0"/>
        <w:sz w:val="10"/>
      </w:rPr>
    </w:pPr>
  </w:p>
  <w:p w14:paraId="1A4B453C" w14:textId="77777777" w:rsidR="00A642E4" w:rsidRPr="00A642E4" w:rsidRDefault="00A642E4" w:rsidP="00A642E4">
    <w:pPr>
      <w:pStyle w:val="Footer"/>
      <w:spacing w:line="120" w:lineRule="exact"/>
      <w:rPr>
        <w:ins w:id="14" w:author="Author"/>
        <w:b w:val="0"/>
        <w:sz w:val="10"/>
      </w:rPr>
    </w:pPr>
    <w:ins w:id="15" w:author="Author">
      <w:r>
        <w:rPr>
          <w:b w:val="0"/>
          <w:sz w:val="10"/>
        </w:rPr>
        <w:drawing>
          <wp:anchor distT="0" distB="0" distL="114300" distR="114300" simplePos="0" relativeHeight="251658240" behindDoc="0" locked="0" layoutInCell="1" allowOverlap="1" wp14:anchorId="2E03E07F" wp14:editId="65C836E2">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ins>
  </w:p>
  <w:tbl>
    <w:tblPr>
      <w:tblW w:w="0" w:type="auto"/>
      <w:tblLayout w:type="fixed"/>
      <w:tblCellMar>
        <w:left w:w="0" w:type="dxa"/>
        <w:right w:w="0" w:type="dxa"/>
      </w:tblCellMar>
      <w:tblLook w:val="0000" w:firstRow="0" w:lastRow="0" w:firstColumn="0" w:lastColumn="0" w:noHBand="0" w:noVBand="0"/>
    </w:tblPr>
    <w:tblGrid>
      <w:gridCol w:w="3830"/>
      <w:gridCol w:w="4920"/>
    </w:tblGrid>
    <w:tr w:rsidR="00A642E4" w14:paraId="63FD032B" w14:textId="77777777" w:rsidTr="00A642E4">
      <w:trPr>
        <w:ins w:id="16" w:author="Author"/>
      </w:trPr>
      <w:tc>
        <w:tcPr>
          <w:tcW w:w="3830" w:type="dxa"/>
          <w:shd w:val="clear" w:color="auto" w:fill="auto"/>
        </w:tcPr>
        <w:p w14:paraId="54ABD29B" w14:textId="642EB718" w:rsidR="00A642E4" w:rsidRDefault="00A642E4" w:rsidP="00A642E4">
          <w:pPr>
            <w:pStyle w:val="ReleaseDate0"/>
            <w:rPr>
              <w:ins w:id="17" w:author="Author"/>
            </w:rPr>
          </w:pPr>
          <w:ins w:id="18" w:author="Author">
            <w:r>
              <w:t xml:space="preserve">22-12993 (S)    </w:t>
            </w:r>
            <w:r w:rsidR="00F76674">
              <w:t>240123    3</w:t>
            </w:r>
            <w:r w:rsidR="009C2A8B">
              <w:t>1</w:t>
            </w:r>
            <w:r w:rsidR="00F76674">
              <w:t>0123</w:t>
            </w:r>
          </w:ins>
        </w:p>
        <w:p w14:paraId="5EBB6CE8" w14:textId="77777777" w:rsidR="00A642E4" w:rsidRPr="00A642E4" w:rsidRDefault="00A642E4" w:rsidP="00A642E4">
          <w:pPr>
            <w:pStyle w:val="Footer"/>
            <w:spacing w:before="80" w:line="210" w:lineRule="exact"/>
            <w:rPr>
              <w:ins w:id="19" w:author="Author"/>
              <w:rFonts w:ascii="Barcode 3 of 9 by request" w:hAnsi="Barcode 3 of 9 by request"/>
              <w:b w:val="0"/>
              <w:sz w:val="24"/>
              <w:lang w:val="es-ES"/>
            </w:rPr>
          </w:pPr>
          <w:ins w:id="20" w:author="Author">
            <w:r>
              <w:rPr>
                <w:rFonts w:ascii="Barcode 3 of 9 by request" w:hAnsi="Barcode 3 of 9 by request"/>
                <w:sz w:val="24"/>
                <w:lang w:val="es-ES"/>
              </w:rPr>
              <w:t>*2212993*</w:t>
            </w:r>
          </w:ins>
        </w:p>
      </w:tc>
      <w:tc>
        <w:tcPr>
          <w:tcW w:w="4920" w:type="dxa"/>
          <w:shd w:val="clear" w:color="auto" w:fill="auto"/>
        </w:tcPr>
        <w:p w14:paraId="574DF000" w14:textId="77777777" w:rsidR="00A642E4" w:rsidRDefault="00A642E4" w:rsidP="00A642E4">
          <w:pPr>
            <w:pStyle w:val="Footer"/>
            <w:jc w:val="right"/>
            <w:rPr>
              <w:ins w:id="21" w:author="Author"/>
              <w:b w:val="0"/>
              <w:sz w:val="20"/>
            </w:rPr>
          </w:pPr>
          <w:ins w:id="22" w:author="Author">
            <w:r>
              <w:rPr>
                <w:b w:val="0"/>
                <w:sz w:val="20"/>
              </w:rPr>
              <w:drawing>
                <wp:inline distT="0" distB="0" distL="0" distR="0" wp14:anchorId="4CEE78A2" wp14:editId="7396B45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ins>
        </w:p>
      </w:tc>
    </w:tr>
  </w:tbl>
  <w:p w14:paraId="7C6F7A49" w14:textId="77777777" w:rsidR="00A642E4" w:rsidRPr="00A642E4" w:rsidRDefault="00A642E4" w:rsidP="00A642E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9726" w14:textId="77777777" w:rsidR="008E5C68" w:rsidRDefault="008E5C68" w:rsidP="00101B18">
      <w:r>
        <w:separator/>
      </w:r>
    </w:p>
  </w:footnote>
  <w:footnote w:type="continuationSeparator" w:id="0">
    <w:p w14:paraId="481264BC" w14:textId="77777777" w:rsidR="008E5C68" w:rsidRDefault="008E5C68" w:rsidP="00101B18">
      <w:r>
        <w:continuationSeparator/>
      </w:r>
    </w:p>
  </w:footnote>
  <w:footnote w:type="continuationNotice" w:id="1">
    <w:p w14:paraId="576F3362" w14:textId="77777777" w:rsidR="008E5C68" w:rsidRDefault="008E5C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642E4" w14:paraId="7D2FB46E" w14:textId="77777777" w:rsidTr="00A642E4">
      <w:trPr>
        <w:trHeight w:hRule="exact" w:val="864"/>
      </w:trPr>
      <w:tc>
        <w:tcPr>
          <w:tcW w:w="4920" w:type="dxa"/>
          <w:shd w:val="clear" w:color="auto" w:fill="auto"/>
          <w:vAlign w:val="bottom"/>
        </w:tcPr>
        <w:p w14:paraId="70B06C25" w14:textId="3AD1F7D2" w:rsidR="00A642E4" w:rsidRPr="00A642E4" w:rsidRDefault="00A642E4" w:rsidP="00A642E4">
          <w:pPr>
            <w:pStyle w:val="Header"/>
            <w:spacing w:after="80"/>
            <w:rPr>
              <w:b/>
            </w:rPr>
          </w:pPr>
          <w:r>
            <w:rPr>
              <w:b/>
            </w:rPr>
            <w:fldChar w:fldCharType="begin"/>
          </w:r>
          <w:r>
            <w:rPr>
              <w:b/>
            </w:rPr>
            <w:instrText xml:space="preserve"> DOCVARIABLE "sss1" \* MERGEFORMAT </w:instrText>
          </w:r>
          <w:r>
            <w:rPr>
              <w:b/>
            </w:rPr>
            <w:fldChar w:fldCharType="separate"/>
          </w:r>
          <w:r w:rsidR="00CD0ADA">
            <w:rPr>
              <w:b/>
            </w:rPr>
            <w:t>A/CONF.232/</w:t>
          </w:r>
          <w:del w:id="1" w:author="Author">
            <w:r w:rsidR="00FC79E1">
              <w:rPr>
                <w:b/>
              </w:rPr>
              <w:delText>2022/</w:delText>
            </w:r>
            <w:r w:rsidR="001E032D">
              <w:rPr>
                <w:b/>
              </w:rPr>
              <w:delText>9</w:delText>
            </w:r>
          </w:del>
          <w:ins w:id="2" w:author="Author">
            <w:r w:rsidR="00CD0ADA">
              <w:rPr>
                <w:b/>
              </w:rPr>
              <w:t>2023/2</w:t>
            </w:r>
          </w:ins>
          <w:r>
            <w:rPr>
              <w:b/>
            </w:rPr>
            <w:fldChar w:fldCharType="end"/>
          </w:r>
        </w:p>
      </w:tc>
      <w:tc>
        <w:tcPr>
          <w:tcW w:w="4920" w:type="dxa"/>
          <w:shd w:val="clear" w:color="auto" w:fill="auto"/>
          <w:vAlign w:val="bottom"/>
        </w:tcPr>
        <w:p w14:paraId="3B31B669" w14:textId="77777777" w:rsidR="00A642E4" w:rsidRDefault="00A642E4" w:rsidP="00A642E4">
          <w:pPr>
            <w:pStyle w:val="Header"/>
          </w:pPr>
        </w:p>
      </w:tc>
    </w:tr>
  </w:tbl>
  <w:p w14:paraId="2A29DB72" w14:textId="77777777" w:rsidR="00A642E4" w:rsidRPr="00A642E4" w:rsidRDefault="00A642E4" w:rsidP="00A64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642E4" w14:paraId="4E6036BD" w14:textId="77777777" w:rsidTr="00A642E4">
      <w:trPr>
        <w:trHeight w:hRule="exact" w:val="864"/>
      </w:trPr>
      <w:tc>
        <w:tcPr>
          <w:tcW w:w="4920" w:type="dxa"/>
          <w:shd w:val="clear" w:color="auto" w:fill="auto"/>
          <w:vAlign w:val="bottom"/>
        </w:tcPr>
        <w:p w14:paraId="493680BD" w14:textId="77777777" w:rsidR="00A642E4" w:rsidRDefault="00A642E4" w:rsidP="00A642E4">
          <w:pPr>
            <w:pStyle w:val="Header"/>
          </w:pPr>
        </w:p>
      </w:tc>
      <w:tc>
        <w:tcPr>
          <w:tcW w:w="4920" w:type="dxa"/>
          <w:shd w:val="clear" w:color="auto" w:fill="auto"/>
          <w:vAlign w:val="bottom"/>
        </w:tcPr>
        <w:p w14:paraId="4AF5AFA5" w14:textId="241D15E6" w:rsidR="00A642E4" w:rsidRPr="00A642E4" w:rsidRDefault="00A642E4" w:rsidP="00A642E4">
          <w:pPr>
            <w:pStyle w:val="Header"/>
            <w:spacing w:after="80"/>
            <w:jc w:val="right"/>
            <w:rPr>
              <w:b/>
            </w:rPr>
          </w:pPr>
          <w:r>
            <w:rPr>
              <w:b/>
            </w:rPr>
            <w:fldChar w:fldCharType="begin"/>
          </w:r>
          <w:r>
            <w:rPr>
              <w:b/>
            </w:rPr>
            <w:instrText xml:space="preserve"> DOCVARIABLE "sss1" \* MERGEFORMAT </w:instrText>
          </w:r>
          <w:r>
            <w:rPr>
              <w:b/>
            </w:rPr>
            <w:fldChar w:fldCharType="separate"/>
          </w:r>
          <w:r w:rsidR="00CD0ADA">
            <w:rPr>
              <w:b/>
            </w:rPr>
            <w:t>A/CONF.232/</w:t>
          </w:r>
          <w:del w:id="3" w:author="Author">
            <w:r w:rsidR="00FC79E1">
              <w:rPr>
                <w:b/>
              </w:rPr>
              <w:delText>2022/</w:delText>
            </w:r>
            <w:r w:rsidR="001E032D">
              <w:rPr>
                <w:b/>
              </w:rPr>
              <w:delText>9</w:delText>
            </w:r>
          </w:del>
          <w:ins w:id="4" w:author="Author">
            <w:r w:rsidR="00CD0ADA">
              <w:rPr>
                <w:b/>
              </w:rPr>
              <w:t>2023/2</w:t>
            </w:r>
          </w:ins>
          <w:r>
            <w:rPr>
              <w:b/>
            </w:rPr>
            <w:fldChar w:fldCharType="end"/>
          </w:r>
        </w:p>
      </w:tc>
    </w:tr>
  </w:tbl>
  <w:p w14:paraId="5C20DCC8" w14:textId="77777777" w:rsidR="00A642E4" w:rsidRPr="00A642E4" w:rsidRDefault="00A642E4" w:rsidP="00A64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642E4" w14:paraId="2E69EC79" w14:textId="77777777" w:rsidTr="00A642E4">
      <w:trPr>
        <w:gridAfter w:val="1"/>
        <w:wAfter w:w="15" w:type="dxa"/>
        <w:trHeight w:hRule="exact" w:val="864"/>
      </w:trPr>
      <w:tc>
        <w:tcPr>
          <w:tcW w:w="1267" w:type="dxa"/>
          <w:tcBorders>
            <w:bottom w:val="single" w:sz="4" w:space="0" w:color="auto"/>
          </w:tcBorders>
          <w:shd w:val="clear" w:color="auto" w:fill="auto"/>
          <w:vAlign w:val="bottom"/>
        </w:tcPr>
        <w:p w14:paraId="16E64786" w14:textId="77777777" w:rsidR="00A642E4" w:rsidRDefault="00A642E4" w:rsidP="00A642E4">
          <w:pPr>
            <w:pStyle w:val="Header"/>
            <w:spacing w:after="120"/>
          </w:pPr>
        </w:p>
      </w:tc>
      <w:tc>
        <w:tcPr>
          <w:tcW w:w="2059" w:type="dxa"/>
          <w:tcBorders>
            <w:bottom w:val="single" w:sz="4" w:space="0" w:color="auto"/>
          </w:tcBorders>
          <w:shd w:val="clear" w:color="auto" w:fill="auto"/>
          <w:vAlign w:val="bottom"/>
        </w:tcPr>
        <w:p w14:paraId="1B52AB36" w14:textId="77777777" w:rsidR="00A642E4" w:rsidRPr="00A642E4" w:rsidRDefault="00A642E4" w:rsidP="00A642E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D7EEDB0" w14:textId="77777777" w:rsidR="00A642E4" w:rsidRDefault="00A642E4" w:rsidP="00A642E4">
          <w:pPr>
            <w:pStyle w:val="Header"/>
            <w:spacing w:after="120"/>
          </w:pPr>
        </w:p>
      </w:tc>
      <w:tc>
        <w:tcPr>
          <w:tcW w:w="6480" w:type="dxa"/>
          <w:gridSpan w:val="3"/>
          <w:tcBorders>
            <w:bottom w:val="single" w:sz="4" w:space="0" w:color="auto"/>
          </w:tcBorders>
          <w:shd w:val="clear" w:color="auto" w:fill="auto"/>
          <w:vAlign w:val="bottom"/>
        </w:tcPr>
        <w:p w14:paraId="19716630" w14:textId="19E67600" w:rsidR="00A642E4" w:rsidRPr="00A642E4" w:rsidRDefault="00A642E4" w:rsidP="00A642E4">
          <w:pPr>
            <w:spacing w:after="80" w:line="240" w:lineRule="auto"/>
            <w:jc w:val="right"/>
            <w:rPr>
              <w:position w:val="-4"/>
            </w:rPr>
          </w:pPr>
          <w:r>
            <w:rPr>
              <w:position w:val="-4"/>
              <w:sz w:val="40"/>
            </w:rPr>
            <w:t>A</w:t>
          </w:r>
          <w:r>
            <w:rPr>
              <w:position w:val="-4"/>
            </w:rPr>
            <w:t>/CONF.232/</w:t>
          </w:r>
          <w:del w:id="7" w:author="Author">
            <w:r w:rsidR="00F21010" w:rsidDel="00C233E0">
              <w:rPr>
                <w:position w:val="-4"/>
              </w:rPr>
              <w:delText>2022/</w:delText>
            </w:r>
            <w:r w:rsidR="00C233E0" w:rsidDel="00C233E0">
              <w:rPr>
                <w:position w:val="-4"/>
              </w:rPr>
              <w:delText>CRP.12</w:delText>
            </w:r>
          </w:del>
          <w:ins w:id="8" w:author="Author">
            <w:r>
              <w:rPr>
                <w:position w:val="-4"/>
              </w:rPr>
              <w:t>2023/2</w:t>
            </w:r>
          </w:ins>
        </w:p>
      </w:tc>
    </w:tr>
    <w:tr w:rsidR="00A642E4" w:rsidRPr="00A642E4" w14:paraId="6DCC300C" w14:textId="77777777" w:rsidTr="00A642E4">
      <w:trPr>
        <w:trHeight w:hRule="exact" w:val="2880"/>
      </w:trPr>
      <w:tc>
        <w:tcPr>
          <w:tcW w:w="1267" w:type="dxa"/>
          <w:tcBorders>
            <w:top w:val="single" w:sz="4" w:space="0" w:color="auto"/>
            <w:bottom w:val="single" w:sz="12" w:space="0" w:color="auto"/>
          </w:tcBorders>
          <w:shd w:val="clear" w:color="auto" w:fill="auto"/>
        </w:tcPr>
        <w:p w14:paraId="30A197CE" w14:textId="77777777" w:rsidR="00A642E4" w:rsidRPr="00A642E4" w:rsidRDefault="00A642E4" w:rsidP="00A642E4">
          <w:pPr>
            <w:pStyle w:val="Header"/>
            <w:spacing w:before="120"/>
            <w:jc w:val="center"/>
          </w:pPr>
          <w:r>
            <w:t xml:space="preserve"> </w:t>
          </w:r>
          <w:r>
            <w:drawing>
              <wp:inline distT="0" distB="0" distL="0" distR="0" wp14:anchorId="1153F863" wp14:editId="5D6CB2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2497601" w14:textId="77777777" w:rsidR="00A642E4" w:rsidRPr="00A642E4" w:rsidRDefault="00A642E4" w:rsidP="00A642E4">
          <w:pPr>
            <w:pStyle w:val="XLarge"/>
            <w:spacing w:before="109"/>
          </w:pPr>
          <w:r>
            <w:t>Asamblea General</w:t>
          </w:r>
        </w:p>
      </w:tc>
      <w:tc>
        <w:tcPr>
          <w:tcW w:w="245" w:type="dxa"/>
          <w:tcBorders>
            <w:top w:val="single" w:sz="4" w:space="0" w:color="auto"/>
            <w:bottom w:val="single" w:sz="12" w:space="0" w:color="auto"/>
          </w:tcBorders>
          <w:shd w:val="clear" w:color="auto" w:fill="auto"/>
        </w:tcPr>
        <w:p w14:paraId="1740D8BC" w14:textId="77777777" w:rsidR="00A642E4" w:rsidRPr="00A642E4" w:rsidRDefault="00A642E4" w:rsidP="00A642E4">
          <w:pPr>
            <w:pStyle w:val="Header"/>
            <w:spacing w:before="109"/>
          </w:pPr>
        </w:p>
      </w:tc>
      <w:tc>
        <w:tcPr>
          <w:tcW w:w="3140" w:type="dxa"/>
          <w:gridSpan w:val="2"/>
          <w:tcBorders>
            <w:top w:val="single" w:sz="4" w:space="0" w:color="auto"/>
            <w:bottom w:val="single" w:sz="12" w:space="0" w:color="auto"/>
          </w:tcBorders>
          <w:shd w:val="clear" w:color="auto" w:fill="auto"/>
        </w:tcPr>
        <w:p w14:paraId="2DC76C01" w14:textId="77777777" w:rsidR="00A642E4" w:rsidRDefault="00A642E4" w:rsidP="00A642E4">
          <w:pPr>
            <w:pStyle w:val="Distribution"/>
            <w:spacing w:before="240"/>
          </w:pPr>
          <w:r>
            <w:t>Distr. limitada</w:t>
          </w:r>
        </w:p>
        <w:p w14:paraId="568735AF" w14:textId="1D13ECF9" w:rsidR="00A642E4" w:rsidRDefault="00E9349B" w:rsidP="00A642E4">
          <w:pPr>
            <w:pStyle w:val="Publication"/>
          </w:pPr>
          <w:del w:id="9" w:author="Author">
            <w:r>
              <w:delText>xx</w:delText>
            </w:r>
          </w:del>
          <w:ins w:id="10" w:author="Author">
            <w:r w:rsidR="00A642E4">
              <w:t>12</w:t>
            </w:r>
          </w:ins>
          <w:r w:rsidR="00A642E4">
            <w:t xml:space="preserve"> de </w:t>
          </w:r>
          <w:del w:id="11" w:author="Author">
            <w:r>
              <w:delText>agosto</w:delText>
            </w:r>
          </w:del>
          <w:ins w:id="12" w:author="Author">
            <w:r w:rsidR="00A642E4">
              <w:t>diciembre</w:t>
            </w:r>
          </w:ins>
          <w:r w:rsidR="00A642E4">
            <w:t xml:space="preserve"> de 2022</w:t>
          </w:r>
        </w:p>
        <w:p w14:paraId="1C2353D1" w14:textId="77777777" w:rsidR="00A642E4" w:rsidRPr="00A51803" w:rsidRDefault="00A642E4" w:rsidP="00A642E4">
          <w:r w:rsidRPr="00A51803">
            <w:t>Español</w:t>
          </w:r>
        </w:p>
        <w:p w14:paraId="12533938" w14:textId="77777777" w:rsidR="00A642E4" w:rsidRDefault="00A642E4" w:rsidP="00A642E4">
          <w:pPr>
            <w:pStyle w:val="Original"/>
          </w:pPr>
          <w:r>
            <w:t>Original: inglés</w:t>
          </w:r>
        </w:p>
        <w:p w14:paraId="1DC6C6FA" w14:textId="77777777" w:rsidR="00A642E4" w:rsidRPr="00A51803" w:rsidRDefault="00A642E4" w:rsidP="00A642E4"/>
      </w:tc>
    </w:tr>
  </w:tbl>
  <w:p w14:paraId="4D5C2449" w14:textId="77777777" w:rsidR="00A642E4" w:rsidRPr="00A642E4" w:rsidRDefault="00A642E4" w:rsidP="00A642E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904"/>
    <w:multiLevelType w:val="hybridMultilevel"/>
    <w:tmpl w:val="EB4E9756"/>
    <w:lvl w:ilvl="0" w:tplc="F1E0A1D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B5F71B2"/>
    <w:multiLevelType w:val="singleLevel"/>
    <w:tmpl w:val="2BFE3CA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957492443">
    <w:abstractNumId w:val="6"/>
  </w:num>
  <w:num w:numId="2" w16cid:durableId="427770498">
    <w:abstractNumId w:val="2"/>
  </w:num>
  <w:num w:numId="3" w16cid:durableId="638069870">
    <w:abstractNumId w:val="5"/>
  </w:num>
  <w:num w:numId="4" w16cid:durableId="1119640503">
    <w:abstractNumId w:val="4"/>
  </w:num>
  <w:num w:numId="5" w16cid:durableId="874584526">
    <w:abstractNumId w:val="3"/>
  </w:num>
  <w:num w:numId="6" w16cid:durableId="652609947">
    <w:abstractNumId w:val="1"/>
  </w:num>
  <w:num w:numId="7" w16cid:durableId="974290151">
    <w:abstractNumId w:val="0"/>
  </w:num>
  <w:num w:numId="8" w16cid:durableId="1743604566">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trackRevisions/>
  <w:defaultTabStop w:val="475"/>
  <w:autoHyphenation/>
  <w:hyphenationZone w:val="425"/>
  <w:doNotHyphenateCaps/>
  <w:evenAndOddHeaders/>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993*"/>
    <w:docVar w:name="CreationDt" w:val="27/01/2023 11:17 AM"/>
    <w:docVar w:name="DocCategory" w:val="Doc"/>
    <w:docVar w:name="DocType" w:val="Final"/>
    <w:docVar w:name="DutyStation" w:val="New York"/>
    <w:docVar w:name="FooterJN" w:val="22-12993"/>
    <w:docVar w:name="jobn" w:val="22-12993 (S)"/>
    <w:docVar w:name="jobnDT" w:val="22-12993 (S)   270123"/>
    <w:docVar w:name="jobnDTDT" w:val="22-12993 (S)   270123   270123"/>
    <w:docVar w:name="JobNo" w:val="2212993S"/>
    <w:docVar w:name="JobNo2" w:val="224679711:17 AM"/>
    <w:docVar w:name="LocalDrive" w:val="0"/>
    <w:docVar w:name="OandT" w:val="JMártin/AdalbertoB"/>
    <w:docVar w:name="Session1" w:val="Continuación del quinto período de sesiones_x000d_"/>
    <w:docVar w:name="sss1" w:val="A/CONF.232/2023/2"/>
    <w:docVar w:name="sss2" w:val="-"/>
    <w:docVar w:name="Symbol1" w:val="A/CONF.232/2023/2"/>
    <w:docVar w:name="Symbol2" w:val="-"/>
    <w:docVar w:name="Title1" w:val="_x0009__x0009_Nuevo proyecto de texto actualizado de un acuerdo en el marco de la Convención de las Naciones Unidas sobre el Derecho del Mar relativo a la conservación y el uso sostenible de la diversidad biológica marina de las zonas situadas fuera de la jurisdicción nacional_x000d_"/>
  </w:docVars>
  <w:rsids>
    <w:rsidRoot w:val="00510F46"/>
    <w:rsid w:val="00001304"/>
    <w:rsid w:val="00001730"/>
    <w:rsid w:val="00001F11"/>
    <w:rsid w:val="000024C8"/>
    <w:rsid w:val="00002584"/>
    <w:rsid w:val="00003E63"/>
    <w:rsid w:val="00004250"/>
    <w:rsid w:val="00004336"/>
    <w:rsid w:val="00004DB7"/>
    <w:rsid w:val="00004F13"/>
    <w:rsid w:val="00005358"/>
    <w:rsid w:val="00006A19"/>
    <w:rsid w:val="00006B15"/>
    <w:rsid w:val="00010309"/>
    <w:rsid w:val="00010FEE"/>
    <w:rsid w:val="000112CC"/>
    <w:rsid w:val="000115BC"/>
    <w:rsid w:val="00011919"/>
    <w:rsid w:val="0001265E"/>
    <w:rsid w:val="00012A81"/>
    <w:rsid w:val="0001428A"/>
    <w:rsid w:val="00021884"/>
    <w:rsid w:val="00024D04"/>
    <w:rsid w:val="00024E48"/>
    <w:rsid w:val="00026F3B"/>
    <w:rsid w:val="0002707B"/>
    <w:rsid w:val="000271F8"/>
    <w:rsid w:val="00027361"/>
    <w:rsid w:val="00030F77"/>
    <w:rsid w:val="00031755"/>
    <w:rsid w:val="00033B27"/>
    <w:rsid w:val="00034790"/>
    <w:rsid w:val="00034854"/>
    <w:rsid w:val="00035A92"/>
    <w:rsid w:val="00035C23"/>
    <w:rsid w:val="00036941"/>
    <w:rsid w:val="000369AD"/>
    <w:rsid w:val="00037260"/>
    <w:rsid w:val="0003772F"/>
    <w:rsid w:val="00043503"/>
    <w:rsid w:val="00044C1C"/>
    <w:rsid w:val="00045689"/>
    <w:rsid w:val="00045CCD"/>
    <w:rsid w:val="00046652"/>
    <w:rsid w:val="00047123"/>
    <w:rsid w:val="000478DF"/>
    <w:rsid w:val="00047A43"/>
    <w:rsid w:val="00052D5C"/>
    <w:rsid w:val="000540BA"/>
    <w:rsid w:val="00054123"/>
    <w:rsid w:val="0005483A"/>
    <w:rsid w:val="00057B69"/>
    <w:rsid w:val="000600F2"/>
    <w:rsid w:val="00060A62"/>
    <w:rsid w:val="000644A3"/>
    <w:rsid w:val="0006491F"/>
    <w:rsid w:val="00065395"/>
    <w:rsid w:val="00065F1B"/>
    <w:rsid w:val="0006642A"/>
    <w:rsid w:val="00067B89"/>
    <w:rsid w:val="00067EE8"/>
    <w:rsid w:val="00067F09"/>
    <w:rsid w:val="00070B88"/>
    <w:rsid w:val="00071D43"/>
    <w:rsid w:val="00074246"/>
    <w:rsid w:val="000759ED"/>
    <w:rsid w:val="000802A3"/>
    <w:rsid w:val="00082144"/>
    <w:rsid w:val="0008401A"/>
    <w:rsid w:val="00084ED3"/>
    <w:rsid w:val="000874E5"/>
    <w:rsid w:val="00091BB5"/>
    <w:rsid w:val="00092A7B"/>
    <w:rsid w:val="00094EE0"/>
    <w:rsid w:val="00095CF5"/>
    <w:rsid w:val="000971F0"/>
    <w:rsid w:val="000A14C3"/>
    <w:rsid w:val="000A2F99"/>
    <w:rsid w:val="000A4509"/>
    <w:rsid w:val="000A50E2"/>
    <w:rsid w:val="000A6833"/>
    <w:rsid w:val="000A6EC5"/>
    <w:rsid w:val="000B415C"/>
    <w:rsid w:val="000B69A0"/>
    <w:rsid w:val="000B71A4"/>
    <w:rsid w:val="000C2309"/>
    <w:rsid w:val="000C373E"/>
    <w:rsid w:val="000C47F6"/>
    <w:rsid w:val="000C5C82"/>
    <w:rsid w:val="000C6712"/>
    <w:rsid w:val="000C72DF"/>
    <w:rsid w:val="000D02F5"/>
    <w:rsid w:val="000D07A0"/>
    <w:rsid w:val="000D0F4F"/>
    <w:rsid w:val="000D1BD7"/>
    <w:rsid w:val="000D319C"/>
    <w:rsid w:val="000D3EA0"/>
    <w:rsid w:val="000D412B"/>
    <w:rsid w:val="000D418E"/>
    <w:rsid w:val="000D4696"/>
    <w:rsid w:val="000D489A"/>
    <w:rsid w:val="000D6FAB"/>
    <w:rsid w:val="000D75E7"/>
    <w:rsid w:val="000E0E5E"/>
    <w:rsid w:val="000E3AF5"/>
    <w:rsid w:val="000E4A5B"/>
    <w:rsid w:val="000E4D8C"/>
    <w:rsid w:val="000E5B49"/>
    <w:rsid w:val="000E64F7"/>
    <w:rsid w:val="000E7E9A"/>
    <w:rsid w:val="000F1F99"/>
    <w:rsid w:val="000F57D6"/>
    <w:rsid w:val="000F6989"/>
    <w:rsid w:val="000F6DD0"/>
    <w:rsid w:val="000F7648"/>
    <w:rsid w:val="000F77CE"/>
    <w:rsid w:val="00100302"/>
    <w:rsid w:val="00100428"/>
    <w:rsid w:val="00101999"/>
    <w:rsid w:val="00101B18"/>
    <w:rsid w:val="0010300E"/>
    <w:rsid w:val="00103142"/>
    <w:rsid w:val="00104070"/>
    <w:rsid w:val="0010418E"/>
    <w:rsid w:val="00105C6E"/>
    <w:rsid w:val="0010662F"/>
    <w:rsid w:val="00106FA4"/>
    <w:rsid w:val="001118CF"/>
    <w:rsid w:val="00112D0C"/>
    <w:rsid w:val="0011332D"/>
    <w:rsid w:val="00113C38"/>
    <w:rsid w:val="00114FA2"/>
    <w:rsid w:val="0011578C"/>
    <w:rsid w:val="00117D6F"/>
    <w:rsid w:val="00117EA0"/>
    <w:rsid w:val="00117F05"/>
    <w:rsid w:val="001220F2"/>
    <w:rsid w:val="00122A56"/>
    <w:rsid w:val="0012401B"/>
    <w:rsid w:val="001316B7"/>
    <w:rsid w:val="001329CC"/>
    <w:rsid w:val="00133A96"/>
    <w:rsid w:val="00134C31"/>
    <w:rsid w:val="00134FEE"/>
    <w:rsid w:val="00136BAB"/>
    <w:rsid w:val="00137A50"/>
    <w:rsid w:val="00137B34"/>
    <w:rsid w:val="00141B22"/>
    <w:rsid w:val="00142835"/>
    <w:rsid w:val="00146C6A"/>
    <w:rsid w:val="00146C7D"/>
    <w:rsid w:val="00147570"/>
    <w:rsid w:val="00147A88"/>
    <w:rsid w:val="001508B4"/>
    <w:rsid w:val="00151388"/>
    <w:rsid w:val="00151CE4"/>
    <w:rsid w:val="00152D15"/>
    <w:rsid w:val="00153A21"/>
    <w:rsid w:val="001557F8"/>
    <w:rsid w:val="00155ACD"/>
    <w:rsid w:val="00155F81"/>
    <w:rsid w:val="0015609D"/>
    <w:rsid w:val="00156EB4"/>
    <w:rsid w:val="00157ECC"/>
    <w:rsid w:val="00161392"/>
    <w:rsid w:val="00162B46"/>
    <w:rsid w:val="00164107"/>
    <w:rsid w:val="0016681C"/>
    <w:rsid w:val="00166A0D"/>
    <w:rsid w:val="001675ED"/>
    <w:rsid w:val="00170714"/>
    <w:rsid w:val="001709C0"/>
    <w:rsid w:val="0017192A"/>
    <w:rsid w:val="00171F50"/>
    <w:rsid w:val="001730A2"/>
    <w:rsid w:val="00176587"/>
    <w:rsid w:val="00176942"/>
    <w:rsid w:val="00176BD1"/>
    <w:rsid w:val="00176F29"/>
    <w:rsid w:val="00180732"/>
    <w:rsid w:val="00180817"/>
    <w:rsid w:val="00181804"/>
    <w:rsid w:val="0018298B"/>
    <w:rsid w:val="00183AFC"/>
    <w:rsid w:val="001847AA"/>
    <w:rsid w:val="0018504F"/>
    <w:rsid w:val="00185E6D"/>
    <w:rsid w:val="00186EC7"/>
    <w:rsid w:val="00192D27"/>
    <w:rsid w:val="0019468C"/>
    <w:rsid w:val="00195DF8"/>
    <w:rsid w:val="00195F12"/>
    <w:rsid w:val="00196FC8"/>
    <w:rsid w:val="001A048C"/>
    <w:rsid w:val="001A1702"/>
    <w:rsid w:val="001A180C"/>
    <w:rsid w:val="001A4772"/>
    <w:rsid w:val="001A5DFB"/>
    <w:rsid w:val="001A5FDF"/>
    <w:rsid w:val="001A7DB4"/>
    <w:rsid w:val="001B0873"/>
    <w:rsid w:val="001B1CDD"/>
    <w:rsid w:val="001B2235"/>
    <w:rsid w:val="001B3917"/>
    <w:rsid w:val="001B3A41"/>
    <w:rsid w:val="001B3BA2"/>
    <w:rsid w:val="001B3C00"/>
    <w:rsid w:val="001B6015"/>
    <w:rsid w:val="001B7E64"/>
    <w:rsid w:val="001C45B2"/>
    <w:rsid w:val="001C4F18"/>
    <w:rsid w:val="001C686B"/>
    <w:rsid w:val="001D4EC4"/>
    <w:rsid w:val="001D5969"/>
    <w:rsid w:val="001D74D7"/>
    <w:rsid w:val="001E032D"/>
    <w:rsid w:val="001E1BAB"/>
    <w:rsid w:val="001E4A40"/>
    <w:rsid w:val="001E4B50"/>
    <w:rsid w:val="001F1CC7"/>
    <w:rsid w:val="001F6945"/>
    <w:rsid w:val="001F773E"/>
    <w:rsid w:val="0020084F"/>
    <w:rsid w:val="0020101E"/>
    <w:rsid w:val="00201E06"/>
    <w:rsid w:val="00206734"/>
    <w:rsid w:val="00206B91"/>
    <w:rsid w:val="002074C3"/>
    <w:rsid w:val="00214110"/>
    <w:rsid w:val="00216F1B"/>
    <w:rsid w:val="00216FB8"/>
    <w:rsid w:val="00217438"/>
    <w:rsid w:val="00221161"/>
    <w:rsid w:val="00222CFD"/>
    <w:rsid w:val="002260DF"/>
    <w:rsid w:val="00227B65"/>
    <w:rsid w:val="00230810"/>
    <w:rsid w:val="00231329"/>
    <w:rsid w:val="002313C7"/>
    <w:rsid w:val="00231B77"/>
    <w:rsid w:val="00233728"/>
    <w:rsid w:val="00235741"/>
    <w:rsid w:val="00235992"/>
    <w:rsid w:val="00235B19"/>
    <w:rsid w:val="002363A1"/>
    <w:rsid w:val="0023739D"/>
    <w:rsid w:val="00241651"/>
    <w:rsid w:val="00241B93"/>
    <w:rsid w:val="0024292A"/>
    <w:rsid w:val="00242FE3"/>
    <w:rsid w:val="00243FF8"/>
    <w:rsid w:val="00245E79"/>
    <w:rsid w:val="00246471"/>
    <w:rsid w:val="002478A0"/>
    <w:rsid w:val="00247F57"/>
    <w:rsid w:val="0025290C"/>
    <w:rsid w:val="002546AF"/>
    <w:rsid w:val="00255219"/>
    <w:rsid w:val="00257F39"/>
    <w:rsid w:val="00262D1D"/>
    <w:rsid w:val="00262F15"/>
    <w:rsid w:val="0026319E"/>
    <w:rsid w:val="00264A1F"/>
    <w:rsid w:val="00267C19"/>
    <w:rsid w:val="002725DB"/>
    <w:rsid w:val="00275088"/>
    <w:rsid w:val="002753A4"/>
    <w:rsid w:val="00275528"/>
    <w:rsid w:val="002776D2"/>
    <w:rsid w:val="0028155C"/>
    <w:rsid w:val="00282109"/>
    <w:rsid w:val="00283586"/>
    <w:rsid w:val="00283A19"/>
    <w:rsid w:val="00283DC9"/>
    <w:rsid w:val="00284EA4"/>
    <w:rsid w:val="00285629"/>
    <w:rsid w:val="00291856"/>
    <w:rsid w:val="002925FD"/>
    <w:rsid w:val="00295F9A"/>
    <w:rsid w:val="002A0AFD"/>
    <w:rsid w:val="002A2BF7"/>
    <w:rsid w:val="002A3484"/>
    <w:rsid w:val="002A363C"/>
    <w:rsid w:val="002A4E13"/>
    <w:rsid w:val="002A5E20"/>
    <w:rsid w:val="002A68ED"/>
    <w:rsid w:val="002A70E6"/>
    <w:rsid w:val="002A7F1A"/>
    <w:rsid w:val="002B0A6B"/>
    <w:rsid w:val="002B1473"/>
    <w:rsid w:val="002B3508"/>
    <w:rsid w:val="002B5521"/>
    <w:rsid w:val="002B7A39"/>
    <w:rsid w:val="002C2551"/>
    <w:rsid w:val="002C2C3C"/>
    <w:rsid w:val="002C3BF0"/>
    <w:rsid w:val="002C6572"/>
    <w:rsid w:val="002C75DF"/>
    <w:rsid w:val="002C7EB8"/>
    <w:rsid w:val="002D0D61"/>
    <w:rsid w:val="002D12FC"/>
    <w:rsid w:val="002D1584"/>
    <w:rsid w:val="002D3120"/>
    <w:rsid w:val="002D40B3"/>
    <w:rsid w:val="002D6B36"/>
    <w:rsid w:val="002D7513"/>
    <w:rsid w:val="002E03B5"/>
    <w:rsid w:val="002E0DDF"/>
    <w:rsid w:val="002E240C"/>
    <w:rsid w:val="002E2ADB"/>
    <w:rsid w:val="002E380F"/>
    <w:rsid w:val="002E674C"/>
    <w:rsid w:val="002E69DB"/>
    <w:rsid w:val="002E7F8B"/>
    <w:rsid w:val="002F0878"/>
    <w:rsid w:val="002F4FF4"/>
    <w:rsid w:val="002F79A8"/>
    <w:rsid w:val="00300061"/>
    <w:rsid w:val="003006D3"/>
    <w:rsid w:val="00300879"/>
    <w:rsid w:val="00304428"/>
    <w:rsid w:val="00304E46"/>
    <w:rsid w:val="00307D8F"/>
    <w:rsid w:val="00315DA2"/>
    <w:rsid w:val="00316798"/>
    <w:rsid w:val="00323233"/>
    <w:rsid w:val="00323E8D"/>
    <w:rsid w:val="00324273"/>
    <w:rsid w:val="00327A85"/>
    <w:rsid w:val="0033337E"/>
    <w:rsid w:val="00334EB5"/>
    <w:rsid w:val="00334FE0"/>
    <w:rsid w:val="003355B2"/>
    <w:rsid w:val="00336757"/>
    <w:rsid w:val="00336827"/>
    <w:rsid w:val="00337C6A"/>
    <w:rsid w:val="00337E2C"/>
    <w:rsid w:val="00340615"/>
    <w:rsid w:val="00340C31"/>
    <w:rsid w:val="00341278"/>
    <w:rsid w:val="003416D9"/>
    <w:rsid w:val="00341867"/>
    <w:rsid w:val="00342865"/>
    <w:rsid w:val="003435A9"/>
    <w:rsid w:val="003469F0"/>
    <w:rsid w:val="003507C8"/>
    <w:rsid w:val="00353036"/>
    <w:rsid w:val="00354730"/>
    <w:rsid w:val="00354ABA"/>
    <w:rsid w:val="003555F3"/>
    <w:rsid w:val="003557C2"/>
    <w:rsid w:val="0035630E"/>
    <w:rsid w:val="00356DCA"/>
    <w:rsid w:val="0035788A"/>
    <w:rsid w:val="00360E2E"/>
    <w:rsid w:val="003648A9"/>
    <w:rsid w:val="0036528A"/>
    <w:rsid w:val="00365FE1"/>
    <w:rsid w:val="00366D21"/>
    <w:rsid w:val="00370625"/>
    <w:rsid w:val="00371E2F"/>
    <w:rsid w:val="003727DE"/>
    <w:rsid w:val="00372E97"/>
    <w:rsid w:val="00374553"/>
    <w:rsid w:val="00374601"/>
    <w:rsid w:val="00374D52"/>
    <w:rsid w:val="00380BB6"/>
    <w:rsid w:val="003834BC"/>
    <w:rsid w:val="00387E17"/>
    <w:rsid w:val="0039127C"/>
    <w:rsid w:val="00392808"/>
    <w:rsid w:val="003929EE"/>
    <w:rsid w:val="00394BE3"/>
    <w:rsid w:val="00395605"/>
    <w:rsid w:val="00397998"/>
    <w:rsid w:val="003A02CA"/>
    <w:rsid w:val="003A078E"/>
    <w:rsid w:val="003A1495"/>
    <w:rsid w:val="003A56DB"/>
    <w:rsid w:val="003A675A"/>
    <w:rsid w:val="003B0F5A"/>
    <w:rsid w:val="003B24AA"/>
    <w:rsid w:val="003B3A8C"/>
    <w:rsid w:val="003B3B28"/>
    <w:rsid w:val="003B44A3"/>
    <w:rsid w:val="003B5239"/>
    <w:rsid w:val="003B64AE"/>
    <w:rsid w:val="003B7160"/>
    <w:rsid w:val="003C6436"/>
    <w:rsid w:val="003C7023"/>
    <w:rsid w:val="003D07AD"/>
    <w:rsid w:val="003D096D"/>
    <w:rsid w:val="003D1964"/>
    <w:rsid w:val="003D1EB5"/>
    <w:rsid w:val="003D2149"/>
    <w:rsid w:val="003D6BFF"/>
    <w:rsid w:val="003D744C"/>
    <w:rsid w:val="003E1673"/>
    <w:rsid w:val="003E484B"/>
    <w:rsid w:val="003E6272"/>
    <w:rsid w:val="003E7F86"/>
    <w:rsid w:val="003F02BF"/>
    <w:rsid w:val="003F08E6"/>
    <w:rsid w:val="003F16AF"/>
    <w:rsid w:val="003F3C01"/>
    <w:rsid w:val="003F4B3D"/>
    <w:rsid w:val="003F4BBD"/>
    <w:rsid w:val="003F61E1"/>
    <w:rsid w:val="003F6DC0"/>
    <w:rsid w:val="003F71C7"/>
    <w:rsid w:val="00401C3A"/>
    <w:rsid w:val="00402A95"/>
    <w:rsid w:val="00403127"/>
    <w:rsid w:val="00403EDB"/>
    <w:rsid w:val="0040434D"/>
    <w:rsid w:val="00405FE4"/>
    <w:rsid w:val="00410A75"/>
    <w:rsid w:val="004112E9"/>
    <w:rsid w:val="004125D8"/>
    <w:rsid w:val="004126F4"/>
    <w:rsid w:val="00412C7F"/>
    <w:rsid w:val="004135BD"/>
    <w:rsid w:val="0041438B"/>
    <w:rsid w:val="004148BF"/>
    <w:rsid w:val="004151CA"/>
    <w:rsid w:val="00415E1D"/>
    <w:rsid w:val="00417736"/>
    <w:rsid w:val="00417CC4"/>
    <w:rsid w:val="0042229A"/>
    <w:rsid w:val="0042240A"/>
    <w:rsid w:val="00425FAE"/>
    <w:rsid w:val="0042600A"/>
    <w:rsid w:val="004261CC"/>
    <w:rsid w:val="00426771"/>
    <w:rsid w:val="00427776"/>
    <w:rsid w:val="00427819"/>
    <w:rsid w:val="00431E47"/>
    <w:rsid w:val="00432F08"/>
    <w:rsid w:val="00433744"/>
    <w:rsid w:val="0043470F"/>
    <w:rsid w:val="00435DED"/>
    <w:rsid w:val="00436572"/>
    <w:rsid w:val="00440C93"/>
    <w:rsid w:val="004454C9"/>
    <w:rsid w:val="00446ACD"/>
    <w:rsid w:val="00447CC7"/>
    <w:rsid w:val="00447E88"/>
    <w:rsid w:val="00450EE5"/>
    <w:rsid w:val="004518A5"/>
    <w:rsid w:val="00451FC0"/>
    <w:rsid w:val="00453443"/>
    <w:rsid w:val="00453E93"/>
    <w:rsid w:val="00457DCD"/>
    <w:rsid w:val="0046281B"/>
    <w:rsid w:val="00464720"/>
    <w:rsid w:val="00464AAE"/>
    <w:rsid w:val="0046548E"/>
    <w:rsid w:val="00465870"/>
    <w:rsid w:val="00465F2B"/>
    <w:rsid w:val="00466C0E"/>
    <w:rsid w:val="00470DFF"/>
    <w:rsid w:val="00473DE0"/>
    <w:rsid w:val="00475B73"/>
    <w:rsid w:val="0047680E"/>
    <w:rsid w:val="00476A8D"/>
    <w:rsid w:val="004770AE"/>
    <w:rsid w:val="00480B84"/>
    <w:rsid w:val="00481255"/>
    <w:rsid w:val="004858B1"/>
    <w:rsid w:val="00485D1D"/>
    <w:rsid w:val="00485EF7"/>
    <w:rsid w:val="0049097C"/>
    <w:rsid w:val="0049124B"/>
    <w:rsid w:val="0049217B"/>
    <w:rsid w:val="00493B67"/>
    <w:rsid w:val="00493E44"/>
    <w:rsid w:val="00494679"/>
    <w:rsid w:val="004947B0"/>
    <w:rsid w:val="004A10AD"/>
    <w:rsid w:val="004A179D"/>
    <w:rsid w:val="004A1B5A"/>
    <w:rsid w:val="004A270E"/>
    <w:rsid w:val="004A3D94"/>
    <w:rsid w:val="004A57D9"/>
    <w:rsid w:val="004A5D9D"/>
    <w:rsid w:val="004B07B3"/>
    <w:rsid w:val="004B0EC7"/>
    <w:rsid w:val="004B1A0E"/>
    <w:rsid w:val="004B2A6A"/>
    <w:rsid w:val="004B33BB"/>
    <w:rsid w:val="004B5133"/>
    <w:rsid w:val="004B64AE"/>
    <w:rsid w:val="004B64F9"/>
    <w:rsid w:val="004B6801"/>
    <w:rsid w:val="004B72A2"/>
    <w:rsid w:val="004C19F8"/>
    <w:rsid w:val="004C1A25"/>
    <w:rsid w:val="004C3B5D"/>
    <w:rsid w:val="004C4BEC"/>
    <w:rsid w:val="004C58BE"/>
    <w:rsid w:val="004C5FE2"/>
    <w:rsid w:val="004C63DA"/>
    <w:rsid w:val="004C7AAA"/>
    <w:rsid w:val="004D1D96"/>
    <w:rsid w:val="004D2D1C"/>
    <w:rsid w:val="004D2E37"/>
    <w:rsid w:val="004D581A"/>
    <w:rsid w:val="004D5955"/>
    <w:rsid w:val="004D7957"/>
    <w:rsid w:val="004E1B68"/>
    <w:rsid w:val="004E478B"/>
    <w:rsid w:val="004E5208"/>
    <w:rsid w:val="004F035E"/>
    <w:rsid w:val="004F40C1"/>
    <w:rsid w:val="004F4844"/>
    <w:rsid w:val="004F4F56"/>
    <w:rsid w:val="004F71A1"/>
    <w:rsid w:val="004F7A50"/>
    <w:rsid w:val="005004C0"/>
    <w:rsid w:val="005010A0"/>
    <w:rsid w:val="00504221"/>
    <w:rsid w:val="00504409"/>
    <w:rsid w:val="00506D0A"/>
    <w:rsid w:val="00510F46"/>
    <w:rsid w:val="00512481"/>
    <w:rsid w:val="00513C15"/>
    <w:rsid w:val="0051428C"/>
    <w:rsid w:val="005148F6"/>
    <w:rsid w:val="00514B2D"/>
    <w:rsid w:val="00515991"/>
    <w:rsid w:val="0051674B"/>
    <w:rsid w:val="00517C72"/>
    <w:rsid w:val="00517FBD"/>
    <w:rsid w:val="00521E4A"/>
    <w:rsid w:val="005225EC"/>
    <w:rsid w:val="00523B78"/>
    <w:rsid w:val="00525097"/>
    <w:rsid w:val="00527211"/>
    <w:rsid w:val="00527DAC"/>
    <w:rsid w:val="00530CD5"/>
    <w:rsid w:val="00531A7F"/>
    <w:rsid w:val="00532B4F"/>
    <w:rsid w:val="00536D75"/>
    <w:rsid w:val="00537176"/>
    <w:rsid w:val="005371E9"/>
    <w:rsid w:val="005404E8"/>
    <w:rsid w:val="00542060"/>
    <w:rsid w:val="005423A4"/>
    <w:rsid w:val="005434F8"/>
    <w:rsid w:val="00543F31"/>
    <w:rsid w:val="00546447"/>
    <w:rsid w:val="00547034"/>
    <w:rsid w:val="005509B6"/>
    <w:rsid w:val="005513A0"/>
    <w:rsid w:val="00553782"/>
    <w:rsid w:val="0055673D"/>
    <w:rsid w:val="00556A25"/>
    <w:rsid w:val="00556E06"/>
    <w:rsid w:val="0055721A"/>
    <w:rsid w:val="005576C5"/>
    <w:rsid w:val="00562F3C"/>
    <w:rsid w:val="00564688"/>
    <w:rsid w:val="00565CE3"/>
    <w:rsid w:val="0056662D"/>
    <w:rsid w:val="0056761B"/>
    <w:rsid w:val="00570552"/>
    <w:rsid w:val="00570DA3"/>
    <w:rsid w:val="00570E4B"/>
    <w:rsid w:val="0057129B"/>
    <w:rsid w:val="0057312B"/>
    <w:rsid w:val="005740FB"/>
    <w:rsid w:val="005741FB"/>
    <w:rsid w:val="005747A5"/>
    <w:rsid w:val="005800F5"/>
    <w:rsid w:val="00582236"/>
    <w:rsid w:val="00584731"/>
    <w:rsid w:val="00585070"/>
    <w:rsid w:val="0058524C"/>
    <w:rsid w:val="005866A7"/>
    <w:rsid w:val="005904FB"/>
    <w:rsid w:val="00591572"/>
    <w:rsid w:val="00592E30"/>
    <w:rsid w:val="005945B1"/>
    <w:rsid w:val="00596C20"/>
    <w:rsid w:val="005A1CE0"/>
    <w:rsid w:val="005A2062"/>
    <w:rsid w:val="005A23AE"/>
    <w:rsid w:val="005A423C"/>
    <w:rsid w:val="005A487C"/>
    <w:rsid w:val="005A66B9"/>
    <w:rsid w:val="005B3345"/>
    <w:rsid w:val="005B567E"/>
    <w:rsid w:val="005B61CC"/>
    <w:rsid w:val="005C2D21"/>
    <w:rsid w:val="005C445D"/>
    <w:rsid w:val="005C4482"/>
    <w:rsid w:val="005C67B8"/>
    <w:rsid w:val="005C700F"/>
    <w:rsid w:val="005C793B"/>
    <w:rsid w:val="005D1D79"/>
    <w:rsid w:val="005D2E47"/>
    <w:rsid w:val="005D593C"/>
    <w:rsid w:val="005D5A15"/>
    <w:rsid w:val="005D6E7F"/>
    <w:rsid w:val="005D7B6D"/>
    <w:rsid w:val="005E1B69"/>
    <w:rsid w:val="005E4516"/>
    <w:rsid w:val="005E62BF"/>
    <w:rsid w:val="005F018B"/>
    <w:rsid w:val="005F1342"/>
    <w:rsid w:val="005F1F5F"/>
    <w:rsid w:val="005F2500"/>
    <w:rsid w:val="005F2F13"/>
    <w:rsid w:val="005F39A9"/>
    <w:rsid w:val="005F43C7"/>
    <w:rsid w:val="00600306"/>
    <w:rsid w:val="006034CD"/>
    <w:rsid w:val="00604A58"/>
    <w:rsid w:val="00610E09"/>
    <w:rsid w:val="006136E0"/>
    <w:rsid w:val="0061465D"/>
    <w:rsid w:val="00616BB3"/>
    <w:rsid w:val="006170F5"/>
    <w:rsid w:val="006205DB"/>
    <w:rsid w:val="00621C7A"/>
    <w:rsid w:val="00622272"/>
    <w:rsid w:val="00622288"/>
    <w:rsid w:val="006245EB"/>
    <w:rsid w:val="00625693"/>
    <w:rsid w:val="00626559"/>
    <w:rsid w:val="00626C66"/>
    <w:rsid w:val="00627099"/>
    <w:rsid w:val="0063053F"/>
    <w:rsid w:val="00631FFB"/>
    <w:rsid w:val="00632C10"/>
    <w:rsid w:val="00633DFA"/>
    <w:rsid w:val="006340AF"/>
    <w:rsid w:val="006354E0"/>
    <w:rsid w:val="0063647E"/>
    <w:rsid w:val="00637B14"/>
    <w:rsid w:val="00641FEC"/>
    <w:rsid w:val="00642F30"/>
    <w:rsid w:val="00644D2F"/>
    <w:rsid w:val="00644D40"/>
    <w:rsid w:val="00645068"/>
    <w:rsid w:val="006478A6"/>
    <w:rsid w:val="006512E5"/>
    <w:rsid w:val="0065293C"/>
    <w:rsid w:val="006529E4"/>
    <w:rsid w:val="00652C02"/>
    <w:rsid w:val="00653B69"/>
    <w:rsid w:val="00653DE2"/>
    <w:rsid w:val="006564FB"/>
    <w:rsid w:val="0065724E"/>
    <w:rsid w:val="0065784A"/>
    <w:rsid w:val="00657C5A"/>
    <w:rsid w:val="00660035"/>
    <w:rsid w:val="00661218"/>
    <w:rsid w:val="00665378"/>
    <w:rsid w:val="00665E97"/>
    <w:rsid w:val="00670DE0"/>
    <w:rsid w:val="00670E96"/>
    <w:rsid w:val="00672212"/>
    <w:rsid w:val="006722E4"/>
    <w:rsid w:val="00674C61"/>
    <w:rsid w:val="00675B6B"/>
    <w:rsid w:val="00676ACD"/>
    <w:rsid w:val="006770AD"/>
    <w:rsid w:val="006830A6"/>
    <w:rsid w:val="006836EC"/>
    <w:rsid w:val="00683D6E"/>
    <w:rsid w:val="00684591"/>
    <w:rsid w:val="00685FB4"/>
    <w:rsid w:val="00686827"/>
    <w:rsid w:val="00686969"/>
    <w:rsid w:val="00690698"/>
    <w:rsid w:val="00693AC2"/>
    <w:rsid w:val="006947D7"/>
    <w:rsid w:val="00694F5B"/>
    <w:rsid w:val="00697DB3"/>
    <w:rsid w:val="006A0334"/>
    <w:rsid w:val="006A2F71"/>
    <w:rsid w:val="006A3B3B"/>
    <w:rsid w:val="006A3C54"/>
    <w:rsid w:val="006A7B84"/>
    <w:rsid w:val="006B019A"/>
    <w:rsid w:val="006B188F"/>
    <w:rsid w:val="006B2F4F"/>
    <w:rsid w:val="006B7613"/>
    <w:rsid w:val="006C09D7"/>
    <w:rsid w:val="006C1466"/>
    <w:rsid w:val="006C4EED"/>
    <w:rsid w:val="006C51A6"/>
    <w:rsid w:val="006C5B86"/>
    <w:rsid w:val="006D0034"/>
    <w:rsid w:val="006D1464"/>
    <w:rsid w:val="006D14C3"/>
    <w:rsid w:val="006D4BA0"/>
    <w:rsid w:val="006D4EBC"/>
    <w:rsid w:val="006D64F4"/>
    <w:rsid w:val="006E09DB"/>
    <w:rsid w:val="006E125B"/>
    <w:rsid w:val="006E142F"/>
    <w:rsid w:val="006E2008"/>
    <w:rsid w:val="006E2317"/>
    <w:rsid w:val="006E4867"/>
    <w:rsid w:val="006E4A4B"/>
    <w:rsid w:val="006E4EDA"/>
    <w:rsid w:val="006E4FEC"/>
    <w:rsid w:val="006E6350"/>
    <w:rsid w:val="006F2BC7"/>
    <w:rsid w:val="006F4CC1"/>
    <w:rsid w:val="00700510"/>
    <w:rsid w:val="00701F4E"/>
    <w:rsid w:val="007028B6"/>
    <w:rsid w:val="00703106"/>
    <w:rsid w:val="00703D01"/>
    <w:rsid w:val="00707E9F"/>
    <w:rsid w:val="00707FD9"/>
    <w:rsid w:val="00710C5A"/>
    <w:rsid w:val="0071119B"/>
    <w:rsid w:val="00712844"/>
    <w:rsid w:val="007132CC"/>
    <w:rsid w:val="0071376D"/>
    <w:rsid w:val="007152D0"/>
    <w:rsid w:val="00715436"/>
    <w:rsid w:val="007159EB"/>
    <w:rsid w:val="007202B8"/>
    <w:rsid w:val="007220AB"/>
    <w:rsid w:val="0072460C"/>
    <w:rsid w:val="0072513B"/>
    <w:rsid w:val="00725445"/>
    <w:rsid w:val="00725666"/>
    <w:rsid w:val="00726DC4"/>
    <w:rsid w:val="00727935"/>
    <w:rsid w:val="00731861"/>
    <w:rsid w:val="00733058"/>
    <w:rsid w:val="00733567"/>
    <w:rsid w:val="00740BAA"/>
    <w:rsid w:val="007419D1"/>
    <w:rsid w:val="00741A6C"/>
    <w:rsid w:val="00745586"/>
    <w:rsid w:val="007459AE"/>
    <w:rsid w:val="00747956"/>
    <w:rsid w:val="007526FF"/>
    <w:rsid w:val="007528B3"/>
    <w:rsid w:val="007531A5"/>
    <w:rsid w:val="007539AC"/>
    <w:rsid w:val="00753D8A"/>
    <w:rsid w:val="00754146"/>
    <w:rsid w:val="00754CCB"/>
    <w:rsid w:val="007551E4"/>
    <w:rsid w:val="00760A11"/>
    <w:rsid w:val="00760BE4"/>
    <w:rsid w:val="00764C10"/>
    <w:rsid w:val="007667E4"/>
    <w:rsid w:val="00771C9E"/>
    <w:rsid w:val="007809FD"/>
    <w:rsid w:val="00780A6B"/>
    <w:rsid w:val="0078158E"/>
    <w:rsid w:val="00781E39"/>
    <w:rsid w:val="00782D77"/>
    <w:rsid w:val="00783685"/>
    <w:rsid w:val="007836EB"/>
    <w:rsid w:val="007838DA"/>
    <w:rsid w:val="007849CE"/>
    <w:rsid w:val="00785D9E"/>
    <w:rsid w:val="0078626B"/>
    <w:rsid w:val="00786530"/>
    <w:rsid w:val="00786848"/>
    <w:rsid w:val="00786AC7"/>
    <w:rsid w:val="00786DC7"/>
    <w:rsid w:val="00786E15"/>
    <w:rsid w:val="0079017B"/>
    <w:rsid w:val="00791160"/>
    <w:rsid w:val="00794F7F"/>
    <w:rsid w:val="0079535B"/>
    <w:rsid w:val="00795987"/>
    <w:rsid w:val="00796E31"/>
    <w:rsid w:val="007975CC"/>
    <w:rsid w:val="00797926"/>
    <w:rsid w:val="007A0872"/>
    <w:rsid w:val="007A0F6F"/>
    <w:rsid w:val="007A1506"/>
    <w:rsid w:val="007A372C"/>
    <w:rsid w:val="007A3D53"/>
    <w:rsid w:val="007A6634"/>
    <w:rsid w:val="007A69CA"/>
    <w:rsid w:val="007B0C27"/>
    <w:rsid w:val="007B0CEE"/>
    <w:rsid w:val="007B0D82"/>
    <w:rsid w:val="007B1483"/>
    <w:rsid w:val="007B2475"/>
    <w:rsid w:val="007B3377"/>
    <w:rsid w:val="007B4C5B"/>
    <w:rsid w:val="007B5C22"/>
    <w:rsid w:val="007B7100"/>
    <w:rsid w:val="007B7606"/>
    <w:rsid w:val="007C1369"/>
    <w:rsid w:val="007C22F2"/>
    <w:rsid w:val="007C267F"/>
    <w:rsid w:val="007C2B60"/>
    <w:rsid w:val="007C35A0"/>
    <w:rsid w:val="007C5642"/>
    <w:rsid w:val="007C6197"/>
    <w:rsid w:val="007D0773"/>
    <w:rsid w:val="007D3CB4"/>
    <w:rsid w:val="007D6A05"/>
    <w:rsid w:val="007D6F1F"/>
    <w:rsid w:val="007D6F3F"/>
    <w:rsid w:val="007D7779"/>
    <w:rsid w:val="007E05C1"/>
    <w:rsid w:val="007E13F0"/>
    <w:rsid w:val="007E181A"/>
    <w:rsid w:val="007E18E8"/>
    <w:rsid w:val="007E516A"/>
    <w:rsid w:val="007F2CB4"/>
    <w:rsid w:val="007F314B"/>
    <w:rsid w:val="007F5795"/>
    <w:rsid w:val="007F590B"/>
    <w:rsid w:val="007F69AB"/>
    <w:rsid w:val="007F6D8C"/>
    <w:rsid w:val="007F7A95"/>
    <w:rsid w:val="008001E2"/>
    <w:rsid w:val="00800615"/>
    <w:rsid w:val="00800DE0"/>
    <w:rsid w:val="008015E0"/>
    <w:rsid w:val="00801F41"/>
    <w:rsid w:val="0080466E"/>
    <w:rsid w:val="00805007"/>
    <w:rsid w:val="00805F21"/>
    <w:rsid w:val="008062D5"/>
    <w:rsid w:val="008074E0"/>
    <w:rsid w:val="00807B29"/>
    <w:rsid w:val="00810793"/>
    <w:rsid w:val="0081162B"/>
    <w:rsid w:val="008117B3"/>
    <w:rsid w:val="008119C8"/>
    <w:rsid w:val="00815124"/>
    <w:rsid w:val="008155E6"/>
    <w:rsid w:val="008169FD"/>
    <w:rsid w:val="00820045"/>
    <w:rsid w:val="0082045E"/>
    <w:rsid w:val="008207A8"/>
    <w:rsid w:val="00820DAD"/>
    <w:rsid w:val="00820F3F"/>
    <w:rsid w:val="008222A3"/>
    <w:rsid w:val="00823EF9"/>
    <w:rsid w:val="00826BB4"/>
    <w:rsid w:val="00827B06"/>
    <w:rsid w:val="0083261D"/>
    <w:rsid w:val="00833720"/>
    <w:rsid w:val="00837341"/>
    <w:rsid w:val="0083734B"/>
    <w:rsid w:val="00840664"/>
    <w:rsid w:val="00840EE5"/>
    <w:rsid w:val="008427E9"/>
    <w:rsid w:val="00844F8E"/>
    <w:rsid w:val="00850971"/>
    <w:rsid w:val="0085177B"/>
    <w:rsid w:val="00853DF6"/>
    <w:rsid w:val="00855AA9"/>
    <w:rsid w:val="00856220"/>
    <w:rsid w:val="008570FE"/>
    <w:rsid w:val="00857FD3"/>
    <w:rsid w:val="008636FA"/>
    <w:rsid w:val="0086673C"/>
    <w:rsid w:val="0086736F"/>
    <w:rsid w:val="00867BF4"/>
    <w:rsid w:val="008711F5"/>
    <w:rsid w:val="00873FC1"/>
    <w:rsid w:val="00875C65"/>
    <w:rsid w:val="00877766"/>
    <w:rsid w:val="0088009B"/>
    <w:rsid w:val="008826C0"/>
    <w:rsid w:val="00882776"/>
    <w:rsid w:val="00890C66"/>
    <w:rsid w:val="008918C8"/>
    <w:rsid w:val="00892381"/>
    <w:rsid w:val="00893452"/>
    <w:rsid w:val="008964E5"/>
    <w:rsid w:val="00896EA3"/>
    <w:rsid w:val="00897E09"/>
    <w:rsid w:val="008A1FD3"/>
    <w:rsid w:val="008A3A88"/>
    <w:rsid w:val="008A6A96"/>
    <w:rsid w:val="008A6B58"/>
    <w:rsid w:val="008A7B59"/>
    <w:rsid w:val="008B0267"/>
    <w:rsid w:val="008B3E76"/>
    <w:rsid w:val="008B3FC7"/>
    <w:rsid w:val="008B4724"/>
    <w:rsid w:val="008B5D80"/>
    <w:rsid w:val="008C1A32"/>
    <w:rsid w:val="008C24A7"/>
    <w:rsid w:val="008C5A00"/>
    <w:rsid w:val="008C5F8A"/>
    <w:rsid w:val="008C6011"/>
    <w:rsid w:val="008C69E3"/>
    <w:rsid w:val="008C6F11"/>
    <w:rsid w:val="008C76BB"/>
    <w:rsid w:val="008C7946"/>
    <w:rsid w:val="008D01EA"/>
    <w:rsid w:val="008D03D0"/>
    <w:rsid w:val="008D068F"/>
    <w:rsid w:val="008D13FA"/>
    <w:rsid w:val="008D21BD"/>
    <w:rsid w:val="008D5613"/>
    <w:rsid w:val="008E08E7"/>
    <w:rsid w:val="008E42B2"/>
    <w:rsid w:val="008E5C68"/>
    <w:rsid w:val="008E5E1E"/>
    <w:rsid w:val="008E6114"/>
    <w:rsid w:val="008E6169"/>
    <w:rsid w:val="008E75F1"/>
    <w:rsid w:val="008F0E80"/>
    <w:rsid w:val="008F3462"/>
    <w:rsid w:val="008F39AB"/>
    <w:rsid w:val="008F5C2C"/>
    <w:rsid w:val="008F5E65"/>
    <w:rsid w:val="008F6955"/>
    <w:rsid w:val="009003AD"/>
    <w:rsid w:val="00903EFF"/>
    <w:rsid w:val="009048D5"/>
    <w:rsid w:val="0090598A"/>
    <w:rsid w:val="00905A90"/>
    <w:rsid w:val="0090666F"/>
    <w:rsid w:val="00907590"/>
    <w:rsid w:val="009100E6"/>
    <w:rsid w:val="009105D7"/>
    <w:rsid w:val="009108C6"/>
    <w:rsid w:val="00914B94"/>
    <w:rsid w:val="00914BC4"/>
    <w:rsid w:val="009151E2"/>
    <w:rsid w:val="0091665D"/>
    <w:rsid w:val="00917F6A"/>
    <w:rsid w:val="009241EE"/>
    <w:rsid w:val="009248D1"/>
    <w:rsid w:val="00927ED1"/>
    <w:rsid w:val="00931D08"/>
    <w:rsid w:val="00931EE8"/>
    <w:rsid w:val="00931F4C"/>
    <w:rsid w:val="009321C6"/>
    <w:rsid w:val="00932B62"/>
    <w:rsid w:val="009354BD"/>
    <w:rsid w:val="00935932"/>
    <w:rsid w:val="00935E05"/>
    <w:rsid w:val="0094011A"/>
    <w:rsid w:val="00943474"/>
    <w:rsid w:val="0094374E"/>
    <w:rsid w:val="0094423C"/>
    <w:rsid w:val="0095337D"/>
    <w:rsid w:val="00954CF4"/>
    <w:rsid w:val="00955811"/>
    <w:rsid w:val="00955957"/>
    <w:rsid w:val="009559A6"/>
    <w:rsid w:val="00957A7E"/>
    <w:rsid w:val="00963137"/>
    <w:rsid w:val="00963B22"/>
    <w:rsid w:val="00963C22"/>
    <w:rsid w:val="009642A3"/>
    <w:rsid w:val="009663A8"/>
    <w:rsid w:val="00966A24"/>
    <w:rsid w:val="00966C84"/>
    <w:rsid w:val="00970212"/>
    <w:rsid w:val="00971643"/>
    <w:rsid w:val="00972590"/>
    <w:rsid w:val="009749E1"/>
    <w:rsid w:val="009761D9"/>
    <w:rsid w:val="00976894"/>
    <w:rsid w:val="00977013"/>
    <w:rsid w:val="009825CE"/>
    <w:rsid w:val="00982C79"/>
    <w:rsid w:val="0098311E"/>
    <w:rsid w:val="00983245"/>
    <w:rsid w:val="00986BCE"/>
    <w:rsid w:val="009904E1"/>
    <w:rsid w:val="009916F7"/>
    <w:rsid w:val="00991961"/>
    <w:rsid w:val="00992A15"/>
    <w:rsid w:val="00992EE6"/>
    <w:rsid w:val="009934D1"/>
    <w:rsid w:val="00993CB7"/>
    <w:rsid w:val="009953AB"/>
    <w:rsid w:val="00995A6E"/>
    <w:rsid w:val="00996939"/>
    <w:rsid w:val="00996E3A"/>
    <w:rsid w:val="00997842"/>
    <w:rsid w:val="009A081B"/>
    <w:rsid w:val="009A1346"/>
    <w:rsid w:val="009A1762"/>
    <w:rsid w:val="009A18CA"/>
    <w:rsid w:val="009A1E9D"/>
    <w:rsid w:val="009A2BD1"/>
    <w:rsid w:val="009A3F30"/>
    <w:rsid w:val="009A4477"/>
    <w:rsid w:val="009A74C5"/>
    <w:rsid w:val="009A7BF7"/>
    <w:rsid w:val="009B18B5"/>
    <w:rsid w:val="009B46DF"/>
    <w:rsid w:val="009B5073"/>
    <w:rsid w:val="009B5721"/>
    <w:rsid w:val="009C16FE"/>
    <w:rsid w:val="009C2A8B"/>
    <w:rsid w:val="009C3BB6"/>
    <w:rsid w:val="009C56A5"/>
    <w:rsid w:val="009C60BC"/>
    <w:rsid w:val="009C6EF5"/>
    <w:rsid w:val="009C7A48"/>
    <w:rsid w:val="009D0EE3"/>
    <w:rsid w:val="009D324C"/>
    <w:rsid w:val="009D4EF5"/>
    <w:rsid w:val="009D5110"/>
    <w:rsid w:val="009D53F3"/>
    <w:rsid w:val="009D7725"/>
    <w:rsid w:val="009E0655"/>
    <w:rsid w:val="009E0D9E"/>
    <w:rsid w:val="009E3551"/>
    <w:rsid w:val="009E3DA2"/>
    <w:rsid w:val="009F0113"/>
    <w:rsid w:val="009F30FD"/>
    <w:rsid w:val="009F48E4"/>
    <w:rsid w:val="009F5EDA"/>
    <w:rsid w:val="009F6113"/>
    <w:rsid w:val="009F6B20"/>
    <w:rsid w:val="009F7032"/>
    <w:rsid w:val="009F7286"/>
    <w:rsid w:val="009F7977"/>
    <w:rsid w:val="00A00FFC"/>
    <w:rsid w:val="00A01750"/>
    <w:rsid w:val="00A017F1"/>
    <w:rsid w:val="00A01E2B"/>
    <w:rsid w:val="00A03AFF"/>
    <w:rsid w:val="00A06206"/>
    <w:rsid w:val="00A062D8"/>
    <w:rsid w:val="00A0775A"/>
    <w:rsid w:val="00A07885"/>
    <w:rsid w:val="00A1038C"/>
    <w:rsid w:val="00A131CB"/>
    <w:rsid w:val="00A14A00"/>
    <w:rsid w:val="00A215EF"/>
    <w:rsid w:val="00A21A62"/>
    <w:rsid w:val="00A21BEB"/>
    <w:rsid w:val="00A21DA0"/>
    <w:rsid w:val="00A21F27"/>
    <w:rsid w:val="00A227A3"/>
    <w:rsid w:val="00A22A7B"/>
    <w:rsid w:val="00A22DF5"/>
    <w:rsid w:val="00A2494D"/>
    <w:rsid w:val="00A258C4"/>
    <w:rsid w:val="00A26C93"/>
    <w:rsid w:val="00A273A7"/>
    <w:rsid w:val="00A27B1A"/>
    <w:rsid w:val="00A27DAA"/>
    <w:rsid w:val="00A27F5C"/>
    <w:rsid w:val="00A30B4F"/>
    <w:rsid w:val="00A31680"/>
    <w:rsid w:val="00A31C1D"/>
    <w:rsid w:val="00A33458"/>
    <w:rsid w:val="00A347B2"/>
    <w:rsid w:val="00A359EC"/>
    <w:rsid w:val="00A36ED9"/>
    <w:rsid w:val="00A41511"/>
    <w:rsid w:val="00A41FD0"/>
    <w:rsid w:val="00A42C6F"/>
    <w:rsid w:val="00A42CBA"/>
    <w:rsid w:val="00A43333"/>
    <w:rsid w:val="00A453BB"/>
    <w:rsid w:val="00A45D77"/>
    <w:rsid w:val="00A51273"/>
    <w:rsid w:val="00A51803"/>
    <w:rsid w:val="00A526BD"/>
    <w:rsid w:val="00A52822"/>
    <w:rsid w:val="00A536A1"/>
    <w:rsid w:val="00A541B0"/>
    <w:rsid w:val="00A54230"/>
    <w:rsid w:val="00A55668"/>
    <w:rsid w:val="00A56901"/>
    <w:rsid w:val="00A569B1"/>
    <w:rsid w:val="00A600FB"/>
    <w:rsid w:val="00A60D1B"/>
    <w:rsid w:val="00A62AB6"/>
    <w:rsid w:val="00A642E4"/>
    <w:rsid w:val="00A65753"/>
    <w:rsid w:val="00A668BC"/>
    <w:rsid w:val="00A7124A"/>
    <w:rsid w:val="00A73762"/>
    <w:rsid w:val="00A73CB5"/>
    <w:rsid w:val="00A73E87"/>
    <w:rsid w:val="00A74046"/>
    <w:rsid w:val="00A76A1C"/>
    <w:rsid w:val="00A76D13"/>
    <w:rsid w:val="00A77B41"/>
    <w:rsid w:val="00A815E6"/>
    <w:rsid w:val="00A81D89"/>
    <w:rsid w:val="00A81FE9"/>
    <w:rsid w:val="00A863F2"/>
    <w:rsid w:val="00A877F8"/>
    <w:rsid w:val="00A90150"/>
    <w:rsid w:val="00A90D66"/>
    <w:rsid w:val="00A91353"/>
    <w:rsid w:val="00A9146C"/>
    <w:rsid w:val="00A9196D"/>
    <w:rsid w:val="00A92739"/>
    <w:rsid w:val="00A94843"/>
    <w:rsid w:val="00A95B3D"/>
    <w:rsid w:val="00A965D4"/>
    <w:rsid w:val="00A970C5"/>
    <w:rsid w:val="00AA137B"/>
    <w:rsid w:val="00AA2948"/>
    <w:rsid w:val="00AA30EE"/>
    <w:rsid w:val="00AA4C9A"/>
    <w:rsid w:val="00AA5A8B"/>
    <w:rsid w:val="00AA640E"/>
    <w:rsid w:val="00AA6AE8"/>
    <w:rsid w:val="00AA768F"/>
    <w:rsid w:val="00AB0B7D"/>
    <w:rsid w:val="00AB110C"/>
    <w:rsid w:val="00AB4483"/>
    <w:rsid w:val="00AB63EF"/>
    <w:rsid w:val="00AB6B87"/>
    <w:rsid w:val="00AB6FFC"/>
    <w:rsid w:val="00AB74B0"/>
    <w:rsid w:val="00AC0E31"/>
    <w:rsid w:val="00AC128F"/>
    <w:rsid w:val="00AC32B8"/>
    <w:rsid w:val="00AC3F28"/>
    <w:rsid w:val="00AC4525"/>
    <w:rsid w:val="00AC6451"/>
    <w:rsid w:val="00AC6FC9"/>
    <w:rsid w:val="00AC7532"/>
    <w:rsid w:val="00AD0531"/>
    <w:rsid w:val="00AD0636"/>
    <w:rsid w:val="00AD0BBE"/>
    <w:rsid w:val="00AD0F0F"/>
    <w:rsid w:val="00AD1365"/>
    <w:rsid w:val="00AD1F11"/>
    <w:rsid w:val="00AD5F2F"/>
    <w:rsid w:val="00AD6C96"/>
    <w:rsid w:val="00AD6F8E"/>
    <w:rsid w:val="00AE2B4B"/>
    <w:rsid w:val="00AE365B"/>
    <w:rsid w:val="00AE3802"/>
    <w:rsid w:val="00AE4056"/>
    <w:rsid w:val="00AE4A94"/>
    <w:rsid w:val="00AE4B16"/>
    <w:rsid w:val="00AE55E9"/>
    <w:rsid w:val="00AF07EF"/>
    <w:rsid w:val="00AF1739"/>
    <w:rsid w:val="00AF1EF3"/>
    <w:rsid w:val="00AF3764"/>
    <w:rsid w:val="00AF4336"/>
    <w:rsid w:val="00AF6747"/>
    <w:rsid w:val="00B02E68"/>
    <w:rsid w:val="00B0488A"/>
    <w:rsid w:val="00B05646"/>
    <w:rsid w:val="00B069B8"/>
    <w:rsid w:val="00B07D32"/>
    <w:rsid w:val="00B10539"/>
    <w:rsid w:val="00B10DEA"/>
    <w:rsid w:val="00B114E4"/>
    <w:rsid w:val="00B11C12"/>
    <w:rsid w:val="00B20075"/>
    <w:rsid w:val="00B20E18"/>
    <w:rsid w:val="00B2330F"/>
    <w:rsid w:val="00B23D49"/>
    <w:rsid w:val="00B23EE8"/>
    <w:rsid w:val="00B257F6"/>
    <w:rsid w:val="00B25E0D"/>
    <w:rsid w:val="00B2799C"/>
    <w:rsid w:val="00B3019B"/>
    <w:rsid w:val="00B31FA5"/>
    <w:rsid w:val="00B32A23"/>
    <w:rsid w:val="00B34D96"/>
    <w:rsid w:val="00B356C7"/>
    <w:rsid w:val="00B35D9F"/>
    <w:rsid w:val="00B3652D"/>
    <w:rsid w:val="00B36CFC"/>
    <w:rsid w:val="00B3774E"/>
    <w:rsid w:val="00B400CC"/>
    <w:rsid w:val="00B41860"/>
    <w:rsid w:val="00B44C1F"/>
    <w:rsid w:val="00B4590C"/>
    <w:rsid w:val="00B471C4"/>
    <w:rsid w:val="00B47906"/>
    <w:rsid w:val="00B520E3"/>
    <w:rsid w:val="00B5305C"/>
    <w:rsid w:val="00B55C9A"/>
    <w:rsid w:val="00B57BF8"/>
    <w:rsid w:val="00B57F54"/>
    <w:rsid w:val="00B61009"/>
    <w:rsid w:val="00B61975"/>
    <w:rsid w:val="00B63331"/>
    <w:rsid w:val="00B6379C"/>
    <w:rsid w:val="00B645B9"/>
    <w:rsid w:val="00B64BE0"/>
    <w:rsid w:val="00B6696E"/>
    <w:rsid w:val="00B702CB"/>
    <w:rsid w:val="00B702E5"/>
    <w:rsid w:val="00B70AC7"/>
    <w:rsid w:val="00B72AC9"/>
    <w:rsid w:val="00B7451F"/>
    <w:rsid w:val="00B74C48"/>
    <w:rsid w:val="00B76FEE"/>
    <w:rsid w:val="00B80770"/>
    <w:rsid w:val="00B80A51"/>
    <w:rsid w:val="00B821B1"/>
    <w:rsid w:val="00B858D5"/>
    <w:rsid w:val="00B86B96"/>
    <w:rsid w:val="00B86D36"/>
    <w:rsid w:val="00B904C7"/>
    <w:rsid w:val="00B905C3"/>
    <w:rsid w:val="00B91054"/>
    <w:rsid w:val="00B91E47"/>
    <w:rsid w:val="00B940B9"/>
    <w:rsid w:val="00B948AE"/>
    <w:rsid w:val="00B95F40"/>
    <w:rsid w:val="00B968A9"/>
    <w:rsid w:val="00B97448"/>
    <w:rsid w:val="00BA0E65"/>
    <w:rsid w:val="00BA236A"/>
    <w:rsid w:val="00BA3812"/>
    <w:rsid w:val="00BA38E0"/>
    <w:rsid w:val="00BA4346"/>
    <w:rsid w:val="00BA4D3F"/>
    <w:rsid w:val="00BB3797"/>
    <w:rsid w:val="00BB462D"/>
    <w:rsid w:val="00BB4987"/>
    <w:rsid w:val="00BB5F2D"/>
    <w:rsid w:val="00BB6C87"/>
    <w:rsid w:val="00BB6FE1"/>
    <w:rsid w:val="00BC1CD7"/>
    <w:rsid w:val="00BC348F"/>
    <w:rsid w:val="00BC4012"/>
    <w:rsid w:val="00BC404C"/>
    <w:rsid w:val="00BC55C3"/>
    <w:rsid w:val="00BD113B"/>
    <w:rsid w:val="00BD123F"/>
    <w:rsid w:val="00BD5097"/>
    <w:rsid w:val="00BE31F3"/>
    <w:rsid w:val="00BE3569"/>
    <w:rsid w:val="00BE5F1F"/>
    <w:rsid w:val="00BE676E"/>
    <w:rsid w:val="00BE7708"/>
    <w:rsid w:val="00BF05AD"/>
    <w:rsid w:val="00BF10D1"/>
    <w:rsid w:val="00BF209B"/>
    <w:rsid w:val="00BF304B"/>
    <w:rsid w:val="00BF3A5D"/>
    <w:rsid w:val="00BF6324"/>
    <w:rsid w:val="00BF655A"/>
    <w:rsid w:val="00C0138A"/>
    <w:rsid w:val="00C026EE"/>
    <w:rsid w:val="00C02DE4"/>
    <w:rsid w:val="00C046DB"/>
    <w:rsid w:val="00C0513C"/>
    <w:rsid w:val="00C052F6"/>
    <w:rsid w:val="00C061AE"/>
    <w:rsid w:val="00C07FF6"/>
    <w:rsid w:val="00C10B52"/>
    <w:rsid w:val="00C10BD2"/>
    <w:rsid w:val="00C11C68"/>
    <w:rsid w:val="00C12328"/>
    <w:rsid w:val="00C13407"/>
    <w:rsid w:val="00C14958"/>
    <w:rsid w:val="00C20CB3"/>
    <w:rsid w:val="00C215DB"/>
    <w:rsid w:val="00C222F1"/>
    <w:rsid w:val="00C2299A"/>
    <w:rsid w:val="00C233E0"/>
    <w:rsid w:val="00C237AF"/>
    <w:rsid w:val="00C245C4"/>
    <w:rsid w:val="00C24A67"/>
    <w:rsid w:val="00C24C78"/>
    <w:rsid w:val="00C25C66"/>
    <w:rsid w:val="00C25E7F"/>
    <w:rsid w:val="00C26014"/>
    <w:rsid w:val="00C265A8"/>
    <w:rsid w:val="00C2681A"/>
    <w:rsid w:val="00C30199"/>
    <w:rsid w:val="00C301E9"/>
    <w:rsid w:val="00C308BA"/>
    <w:rsid w:val="00C32BC2"/>
    <w:rsid w:val="00C32FFF"/>
    <w:rsid w:val="00C335E7"/>
    <w:rsid w:val="00C33C10"/>
    <w:rsid w:val="00C34175"/>
    <w:rsid w:val="00C34318"/>
    <w:rsid w:val="00C344F2"/>
    <w:rsid w:val="00C357ED"/>
    <w:rsid w:val="00C35A8B"/>
    <w:rsid w:val="00C361A7"/>
    <w:rsid w:val="00C3667E"/>
    <w:rsid w:val="00C409AF"/>
    <w:rsid w:val="00C426AC"/>
    <w:rsid w:val="00C4279B"/>
    <w:rsid w:val="00C43505"/>
    <w:rsid w:val="00C47165"/>
    <w:rsid w:val="00C5036A"/>
    <w:rsid w:val="00C51315"/>
    <w:rsid w:val="00C52747"/>
    <w:rsid w:val="00C529E9"/>
    <w:rsid w:val="00C53F14"/>
    <w:rsid w:val="00C54851"/>
    <w:rsid w:val="00C55C11"/>
    <w:rsid w:val="00C56AA3"/>
    <w:rsid w:val="00C56C9C"/>
    <w:rsid w:val="00C56FC2"/>
    <w:rsid w:val="00C63CD4"/>
    <w:rsid w:val="00C66662"/>
    <w:rsid w:val="00C66918"/>
    <w:rsid w:val="00C726A8"/>
    <w:rsid w:val="00C7303A"/>
    <w:rsid w:val="00C7407F"/>
    <w:rsid w:val="00C75BBE"/>
    <w:rsid w:val="00C75C3A"/>
    <w:rsid w:val="00C773E0"/>
    <w:rsid w:val="00C77AC0"/>
    <w:rsid w:val="00C81CA8"/>
    <w:rsid w:val="00C828B4"/>
    <w:rsid w:val="00C83778"/>
    <w:rsid w:val="00C86B60"/>
    <w:rsid w:val="00C8736C"/>
    <w:rsid w:val="00C905CA"/>
    <w:rsid w:val="00C90753"/>
    <w:rsid w:val="00C91F1B"/>
    <w:rsid w:val="00C923EA"/>
    <w:rsid w:val="00C93014"/>
    <w:rsid w:val="00C9331C"/>
    <w:rsid w:val="00C938FA"/>
    <w:rsid w:val="00C95FEE"/>
    <w:rsid w:val="00C963CE"/>
    <w:rsid w:val="00CA2125"/>
    <w:rsid w:val="00CA2768"/>
    <w:rsid w:val="00CA2858"/>
    <w:rsid w:val="00CA3FCE"/>
    <w:rsid w:val="00CB06FB"/>
    <w:rsid w:val="00CB13E5"/>
    <w:rsid w:val="00CB5BD7"/>
    <w:rsid w:val="00CB63C5"/>
    <w:rsid w:val="00CB6D73"/>
    <w:rsid w:val="00CB7595"/>
    <w:rsid w:val="00CC1043"/>
    <w:rsid w:val="00CC134E"/>
    <w:rsid w:val="00CC15E5"/>
    <w:rsid w:val="00CC1DCF"/>
    <w:rsid w:val="00CC221E"/>
    <w:rsid w:val="00CC3799"/>
    <w:rsid w:val="00CC3A0C"/>
    <w:rsid w:val="00CC4899"/>
    <w:rsid w:val="00CC5394"/>
    <w:rsid w:val="00CC5480"/>
    <w:rsid w:val="00CC761F"/>
    <w:rsid w:val="00CD0ADA"/>
    <w:rsid w:val="00CD4745"/>
    <w:rsid w:val="00CD59D3"/>
    <w:rsid w:val="00CD5EF3"/>
    <w:rsid w:val="00CE175D"/>
    <w:rsid w:val="00CE301E"/>
    <w:rsid w:val="00CE666C"/>
    <w:rsid w:val="00CE7389"/>
    <w:rsid w:val="00CF0968"/>
    <w:rsid w:val="00CF137A"/>
    <w:rsid w:val="00CF382E"/>
    <w:rsid w:val="00CF5219"/>
    <w:rsid w:val="00CF5406"/>
    <w:rsid w:val="00CF61FC"/>
    <w:rsid w:val="00D0035F"/>
    <w:rsid w:val="00D00635"/>
    <w:rsid w:val="00D042AC"/>
    <w:rsid w:val="00D04B53"/>
    <w:rsid w:val="00D04D50"/>
    <w:rsid w:val="00D05C01"/>
    <w:rsid w:val="00D11CE9"/>
    <w:rsid w:val="00D12DEA"/>
    <w:rsid w:val="00D1316A"/>
    <w:rsid w:val="00D13756"/>
    <w:rsid w:val="00D148DA"/>
    <w:rsid w:val="00D15C3E"/>
    <w:rsid w:val="00D170F9"/>
    <w:rsid w:val="00D1750A"/>
    <w:rsid w:val="00D20B88"/>
    <w:rsid w:val="00D20D3F"/>
    <w:rsid w:val="00D21650"/>
    <w:rsid w:val="00D233D6"/>
    <w:rsid w:val="00D2466D"/>
    <w:rsid w:val="00D24E96"/>
    <w:rsid w:val="00D266CC"/>
    <w:rsid w:val="00D26702"/>
    <w:rsid w:val="00D27367"/>
    <w:rsid w:val="00D27D34"/>
    <w:rsid w:val="00D3010F"/>
    <w:rsid w:val="00D3073B"/>
    <w:rsid w:val="00D30EED"/>
    <w:rsid w:val="00D3102D"/>
    <w:rsid w:val="00D33A31"/>
    <w:rsid w:val="00D33F30"/>
    <w:rsid w:val="00D3481B"/>
    <w:rsid w:val="00D361D1"/>
    <w:rsid w:val="00D36FFB"/>
    <w:rsid w:val="00D37EBB"/>
    <w:rsid w:val="00D40C48"/>
    <w:rsid w:val="00D4506D"/>
    <w:rsid w:val="00D4578D"/>
    <w:rsid w:val="00D50CE5"/>
    <w:rsid w:val="00D51188"/>
    <w:rsid w:val="00D526D3"/>
    <w:rsid w:val="00D52C1B"/>
    <w:rsid w:val="00D53CA1"/>
    <w:rsid w:val="00D565EE"/>
    <w:rsid w:val="00D56AB7"/>
    <w:rsid w:val="00D57765"/>
    <w:rsid w:val="00D6113D"/>
    <w:rsid w:val="00D61632"/>
    <w:rsid w:val="00D61986"/>
    <w:rsid w:val="00D63400"/>
    <w:rsid w:val="00D63774"/>
    <w:rsid w:val="00D63B4C"/>
    <w:rsid w:val="00D65C7B"/>
    <w:rsid w:val="00D66029"/>
    <w:rsid w:val="00D70540"/>
    <w:rsid w:val="00D7138D"/>
    <w:rsid w:val="00D74CB1"/>
    <w:rsid w:val="00D75D5A"/>
    <w:rsid w:val="00D8179A"/>
    <w:rsid w:val="00D82A3A"/>
    <w:rsid w:val="00D82FC9"/>
    <w:rsid w:val="00D850BC"/>
    <w:rsid w:val="00D85B36"/>
    <w:rsid w:val="00D8673C"/>
    <w:rsid w:val="00D90088"/>
    <w:rsid w:val="00D9026A"/>
    <w:rsid w:val="00D92259"/>
    <w:rsid w:val="00D92570"/>
    <w:rsid w:val="00D960BE"/>
    <w:rsid w:val="00DA1D51"/>
    <w:rsid w:val="00DA231E"/>
    <w:rsid w:val="00DA48DF"/>
    <w:rsid w:val="00DA62B3"/>
    <w:rsid w:val="00DA6486"/>
    <w:rsid w:val="00DA6C26"/>
    <w:rsid w:val="00DA731F"/>
    <w:rsid w:val="00DA7675"/>
    <w:rsid w:val="00DA7D03"/>
    <w:rsid w:val="00DA7E57"/>
    <w:rsid w:val="00DB059D"/>
    <w:rsid w:val="00DB1616"/>
    <w:rsid w:val="00DB1F49"/>
    <w:rsid w:val="00DB1FD8"/>
    <w:rsid w:val="00DB211E"/>
    <w:rsid w:val="00DB32F0"/>
    <w:rsid w:val="00DB360F"/>
    <w:rsid w:val="00DB4CE4"/>
    <w:rsid w:val="00DB66DE"/>
    <w:rsid w:val="00DC15B7"/>
    <w:rsid w:val="00DC275B"/>
    <w:rsid w:val="00DC28F7"/>
    <w:rsid w:val="00DC3A4B"/>
    <w:rsid w:val="00DC3FD2"/>
    <w:rsid w:val="00DC591D"/>
    <w:rsid w:val="00DC6A9A"/>
    <w:rsid w:val="00DC6B8C"/>
    <w:rsid w:val="00DC6F61"/>
    <w:rsid w:val="00DC7214"/>
    <w:rsid w:val="00DC7881"/>
    <w:rsid w:val="00DD08F6"/>
    <w:rsid w:val="00DD1BBA"/>
    <w:rsid w:val="00DD5701"/>
    <w:rsid w:val="00DD62A1"/>
    <w:rsid w:val="00DD6350"/>
    <w:rsid w:val="00DD739D"/>
    <w:rsid w:val="00DE01C9"/>
    <w:rsid w:val="00DE184F"/>
    <w:rsid w:val="00DE2CC0"/>
    <w:rsid w:val="00DE44F0"/>
    <w:rsid w:val="00DE4F31"/>
    <w:rsid w:val="00DE665F"/>
    <w:rsid w:val="00DE6905"/>
    <w:rsid w:val="00DF0D59"/>
    <w:rsid w:val="00DF14D9"/>
    <w:rsid w:val="00DF2679"/>
    <w:rsid w:val="00DF3DEC"/>
    <w:rsid w:val="00DF541E"/>
    <w:rsid w:val="00DF6168"/>
    <w:rsid w:val="00E00DF2"/>
    <w:rsid w:val="00E0276E"/>
    <w:rsid w:val="00E039F4"/>
    <w:rsid w:val="00E03A7E"/>
    <w:rsid w:val="00E117BC"/>
    <w:rsid w:val="00E15158"/>
    <w:rsid w:val="00E22944"/>
    <w:rsid w:val="00E22D2E"/>
    <w:rsid w:val="00E23F46"/>
    <w:rsid w:val="00E2538B"/>
    <w:rsid w:val="00E316A0"/>
    <w:rsid w:val="00E31A20"/>
    <w:rsid w:val="00E343A6"/>
    <w:rsid w:val="00E348AB"/>
    <w:rsid w:val="00E35689"/>
    <w:rsid w:val="00E35736"/>
    <w:rsid w:val="00E3598D"/>
    <w:rsid w:val="00E36940"/>
    <w:rsid w:val="00E37FAF"/>
    <w:rsid w:val="00E42185"/>
    <w:rsid w:val="00E42AF0"/>
    <w:rsid w:val="00E443AC"/>
    <w:rsid w:val="00E449FD"/>
    <w:rsid w:val="00E44C21"/>
    <w:rsid w:val="00E47A1E"/>
    <w:rsid w:val="00E516F3"/>
    <w:rsid w:val="00E517AD"/>
    <w:rsid w:val="00E52F0B"/>
    <w:rsid w:val="00E544C8"/>
    <w:rsid w:val="00E54577"/>
    <w:rsid w:val="00E54777"/>
    <w:rsid w:val="00E57C48"/>
    <w:rsid w:val="00E61E77"/>
    <w:rsid w:val="00E65F9E"/>
    <w:rsid w:val="00E66AD8"/>
    <w:rsid w:val="00E7094A"/>
    <w:rsid w:val="00E7105F"/>
    <w:rsid w:val="00E71157"/>
    <w:rsid w:val="00E71312"/>
    <w:rsid w:val="00E71CB0"/>
    <w:rsid w:val="00E71D65"/>
    <w:rsid w:val="00E726E4"/>
    <w:rsid w:val="00E727F2"/>
    <w:rsid w:val="00E745F1"/>
    <w:rsid w:val="00E74997"/>
    <w:rsid w:val="00E76136"/>
    <w:rsid w:val="00E761D1"/>
    <w:rsid w:val="00E772EE"/>
    <w:rsid w:val="00E77C9C"/>
    <w:rsid w:val="00E77E65"/>
    <w:rsid w:val="00E818DE"/>
    <w:rsid w:val="00E8237D"/>
    <w:rsid w:val="00E838A9"/>
    <w:rsid w:val="00E83F20"/>
    <w:rsid w:val="00E84064"/>
    <w:rsid w:val="00E84118"/>
    <w:rsid w:val="00E8469F"/>
    <w:rsid w:val="00E85F0F"/>
    <w:rsid w:val="00E866C6"/>
    <w:rsid w:val="00E901D0"/>
    <w:rsid w:val="00E904A9"/>
    <w:rsid w:val="00E908F5"/>
    <w:rsid w:val="00E91117"/>
    <w:rsid w:val="00E9266A"/>
    <w:rsid w:val="00E931B9"/>
    <w:rsid w:val="00E9349B"/>
    <w:rsid w:val="00E94B98"/>
    <w:rsid w:val="00E95EBD"/>
    <w:rsid w:val="00E97A22"/>
    <w:rsid w:val="00EA06ED"/>
    <w:rsid w:val="00EA0836"/>
    <w:rsid w:val="00EA24A4"/>
    <w:rsid w:val="00EA2E81"/>
    <w:rsid w:val="00EA3894"/>
    <w:rsid w:val="00EA3E95"/>
    <w:rsid w:val="00EA4257"/>
    <w:rsid w:val="00EA5287"/>
    <w:rsid w:val="00EA59E3"/>
    <w:rsid w:val="00EA720B"/>
    <w:rsid w:val="00EB239D"/>
    <w:rsid w:val="00EB2B67"/>
    <w:rsid w:val="00EB6236"/>
    <w:rsid w:val="00EB70EF"/>
    <w:rsid w:val="00EC0D40"/>
    <w:rsid w:val="00EC1360"/>
    <w:rsid w:val="00EC4109"/>
    <w:rsid w:val="00EC6E4F"/>
    <w:rsid w:val="00ED2483"/>
    <w:rsid w:val="00ED37DC"/>
    <w:rsid w:val="00ED471D"/>
    <w:rsid w:val="00ED5F52"/>
    <w:rsid w:val="00EE2572"/>
    <w:rsid w:val="00EE2C6A"/>
    <w:rsid w:val="00EE2E9E"/>
    <w:rsid w:val="00EE37EC"/>
    <w:rsid w:val="00EE389B"/>
    <w:rsid w:val="00EE4E6C"/>
    <w:rsid w:val="00EE6846"/>
    <w:rsid w:val="00EF09E2"/>
    <w:rsid w:val="00EF107F"/>
    <w:rsid w:val="00EF1890"/>
    <w:rsid w:val="00EF2926"/>
    <w:rsid w:val="00EF2DFA"/>
    <w:rsid w:val="00EF3D94"/>
    <w:rsid w:val="00EF468A"/>
    <w:rsid w:val="00EF7770"/>
    <w:rsid w:val="00F01637"/>
    <w:rsid w:val="00F0332E"/>
    <w:rsid w:val="00F03670"/>
    <w:rsid w:val="00F0704E"/>
    <w:rsid w:val="00F079A4"/>
    <w:rsid w:val="00F107D3"/>
    <w:rsid w:val="00F14FD3"/>
    <w:rsid w:val="00F15873"/>
    <w:rsid w:val="00F160C2"/>
    <w:rsid w:val="00F165A3"/>
    <w:rsid w:val="00F2018B"/>
    <w:rsid w:val="00F20973"/>
    <w:rsid w:val="00F21010"/>
    <w:rsid w:val="00F21870"/>
    <w:rsid w:val="00F24FD7"/>
    <w:rsid w:val="00F26A8B"/>
    <w:rsid w:val="00F26E13"/>
    <w:rsid w:val="00F27232"/>
    <w:rsid w:val="00F272D7"/>
    <w:rsid w:val="00F27C80"/>
    <w:rsid w:val="00F313F6"/>
    <w:rsid w:val="00F329B4"/>
    <w:rsid w:val="00F33E50"/>
    <w:rsid w:val="00F3423A"/>
    <w:rsid w:val="00F3514F"/>
    <w:rsid w:val="00F37653"/>
    <w:rsid w:val="00F42600"/>
    <w:rsid w:val="00F428D6"/>
    <w:rsid w:val="00F43877"/>
    <w:rsid w:val="00F454ED"/>
    <w:rsid w:val="00F45E0A"/>
    <w:rsid w:val="00F463E1"/>
    <w:rsid w:val="00F46FA5"/>
    <w:rsid w:val="00F5012D"/>
    <w:rsid w:val="00F5024F"/>
    <w:rsid w:val="00F5206E"/>
    <w:rsid w:val="00F5464C"/>
    <w:rsid w:val="00F558E0"/>
    <w:rsid w:val="00F55B93"/>
    <w:rsid w:val="00F55E7E"/>
    <w:rsid w:val="00F7070F"/>
    <w:rsid w:val="00F70B00"/>
    <w:rsid w:val="00F714BB"/>
    <w:rsid w:val="00F73093"/>
    <w:rsid w:val="00F738E3"/>
    <w:rsid w:val="00F75E17"/>
    <w:rsid w:val="00F76178"/>
    <w:rsid w:val="00F76674"/>
    <w:rsid w:val="00F8062C"/>
    <w:rsid w:val="00F82863"/>
    <w:rsid w:val="00F82E03"/>
    <w:rsid w:val="00F84883"/>
    <w:rsid w:val="00F85781"/>
    <w:rsid w:val="00F870E7"/>
    <w:rsid w:val="00F873D4"/>
    <w:rsid w:val="00F87793"/>
    <w:rsid w:val="00F909D1"/>
    <w:rsid w:val="00F91A5B"/>
    <w:rsid w:val="00F93447"/>
    <w:rsid w:val="00F93E78"/>
    <w:rsid w:val="00F9521F"/>
    <w:rsid w:val="00F96B32"/>
    <w:rsid w:val="00F974C1"/>
    <w:rsid w:val="00FA051E"/>
    <w:rsid w:val="00FA169C"/>
    <w:rsid w:val="00FA17DD"/>
    <w:rsid w:val="00FA1831"/>
    <w:rsid w:val="00FA1E9A"/>
    <w:rsid w:val="00FA3D05"/>
    <w:rsid w:val="00FA525D"/>
    <w:rsid w:val="00FA5466"/>
    <w:rsid w:val="00FA57FF"/>
    <w:rsid w:val="00FA5CC9"/>
    <w:rsid w:val="00FA6117"/>
    <w:rsid w:val="00FA7F58"/>
    <w:rsid w:val="00FA7FCB"/>
    <w:rsid w:val="00FB0A2C"/>
    <w:rsid w:val="00FB2D4F"/>
    <w:rsid w:val="00FB3294"/>
    <w:rsid w:val="00FB4C91"/>
    <w:rsid w:val="00FB7093"/>
    <w:rsid w:val="00FB7AE2"/>
    <w:rsid w:val="00FB7C78"/>
    <w:rsid w:val="00FC0A47"/>
    <w:rsid w:val="00FC25F3"/>
    <w:rsid w:val="00FC3BAF"/>
    <w:rsid w:val="00FC40FB"/>
    <w:rsid w:val="00FC4DAC"/>
    <w:rsid w:val="00FC59F1"/>
    <w:rsid w:val="00FC72F1"/>
    <w:rsid w:val="00FC79E1"/>
    <w:rsid w:val="00FD02F5"/>
    <w:rsid w:val="00FD1DCF"/>
    <w:rsid w:val="00FD4F58"/>
    <w:rsid w:val="00FD5FFF"/>
    <w:rsid w:val="00FD74EA"/>
    <w:rsid w:val="00FE0069"/>
    <w:rsid w:val="00FE1C08"/>
    <w:rsid w:val="00FE27B3"/>
    <w:rsid w:val="00FE3EFA"/>
    <w:rsid w:val="00FE7498"/>
    <w:rsid w:val="00FF0B87"/>
    <w:rsid w:val="00FF1676"/>
    <w:rsid w:val="00FF2732"/>
    <w:rsid w:val="00FF2B79"/>
    <w:rsid w:val="00FF385A"/>
    <w:rsid w:val="00FF4D5D"/>
    <w:rsid w:val="00FF5F96"/>
    <w:rsid w:val="00FF60E8"/>
    <w:rsid w:val="00FF69A2"/>
    <w:rsid w:val="00FF6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BC75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94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36941"/>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36941"/>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36941"/>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36941"/>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36941"/>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36941"/>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36941"/>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36941"/>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36941"/>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3694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36941"/>
    <w:pPr>
      <w:spacing w:line="360" w:lineRule="exact"/>
    </w:pPr>
    <w:rPr>
      <w:spacing w:val="-3"/>
      <w:w w:val="99"/>
      <w:sz w:val="34"/>
    </w:rPr>
  </w:style>
  <w:style w:type="paragraph" w:customStyle="1" w:styleId="H23">
    <w:name w:val="_ H_2/3"/>
    <w:basedOn w:val="H1"/>
    <w:next w:val="SingleTxt"/>
    <w:qFormat/>
    <w:rsid w:val="00036941"/>
    <w:pPr>
      <w:spacing w:line="240" w:lineRule="exact"/>
      <w:outlineLvl w:val="1"/>
    </w:pPr>
    <w:rPr>
      <w:spacing w:val="2"/>
      <w:sz w:val="20"/>
    </w:rPr>
  </w:style>
  <w:style w:type="paragraph" w:customStyle="1" w:styleId="H4">
    <w:name w:val="_ H_4"/>
    <w:basedOn w:val="Normal"/>
    <w:next w:val="Normal"/>
    <w:qFormat/>
    <w:rsid w:val="00036941"/>
    <w:pPr>
      <w:keepNext/>
      <w:keepLines/>
      <w:tabs>
        <w:tab w:val="right" w:pos="360"/>
      </w:tabs>
      <w:outlineLvl w:val="3"/>
    </w:pPr>
    <w:rPr>
      <w:i/>
      <w:spacing w:val="3"/>
      <w:kern w:val="14"/>
    </w:rPr>
  </w:style>
  <w:style w:type="paragraph" w:customStyle="1" w:styleId="H56">
    <w:name w:val="_ H_5/6"/>
    <w:basedOn w:val="Normal"/>
    <w:next w:val="Normal"/>
    <w:qFormat/>
    <w:rsid w:val="00036941"/>
    <w:pPr>
      <w:keepNext/>
      <w:keepLines/>
      <w:tabs>
        <w:tab w:val="right" w:pos="360"/>
      </w:tabs>
      <w:outlineLvl w:val="4"/>
    </w:pPr>
    <w:rPr>
      <w:kern w:val="14"/>
    </w:rPr>
  </w:style>
  <w:style w:type="paragraph" w:customStyle="1" w:styleId="DualTxt">
    <w:name w:val="__Dual Txt"/>
    <w:basedOn w:val="Normal"/>
    <w:qFormat/>
    <w:rsid w:val="0003694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3694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36941"/>
    <w:pPr>
      <w:spacing w:line="540" w:lineRule="exact"/>
    </w:pPr>
    <w:rPr>
      <w:spacing w:val="-8"/>
      <w:w w:val="96"/>
      <w:sz w:val="57"/>
    </w:rPr>
  </w:style>
  <w:style w:type="paragraph" w:customStyle="1" w:styleId="SS">
    <w:name w:val="__S_S"/>
    <w:basedOn w:val="HCh0"/>
    <w:next w:val="Normal"/>
    <w:qFormat/>
    <w:rsid w:val="00036941"/>
    <w:pPr>
      <w:ind w:left="1267" w:right="1267"/>
    </w:pPr>
  </w:style>
  <w:style w:type="paragraph" w:customStyle="1" w:styleId="SingleTxt">
    <w:name w:val="__Single Txt"/>
    <w:basedOn w:val="Normal"/>
    <w:link w:val="SingleTxtChar"/>
    <w:qFormat/>
    <w:rsid w:val="000369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3694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3694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3694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36941"/>
    <w:rPr>
      <w:rFonts w:ascii="Tahoma" w:hAnsi="Tahoma" w:cs="Tahoma"/>
      <w:sz w:val="16"/>
      <w:szCs w:val="16"/>
    </w:rPr>
  </w:style>
  <w:style w:type="character" w:customStyle="1" w:styleId="BalloonTextChar">
    <w:name w:val="Balloon Text Char"/>
    <w:basedOn w:val="DefaultParagraphFont"/>
    <w:link w:val="BalloonText"/>
    <w:semiHidden/>
    <w:rsid w:val="00036941"/>
    <w:rPr>
      <w:rFonts w:ascii="Tahoma" w:eastAsiaTheme="minorHAnsi" w:hAnsi="Tahoma" w:cs="Tahoma"/>
      <w:spacing w:val="4"/>
      <w:w w:val="103"/>
      <w:sz w:val="16"/>
      <w:szCs w:val="16"/>
      <w:lang w:val="es-ES" w:eastAsia="en-US"/>
    </w:rPr>
  </w:style>
  <w:style w:type="paragraph" w:customStyle="1" w:styleId="Bullet1">
    <w:name w:val="Bullet 1"/>
    <w:basedOn w:val="Normal"/>
    <w:qFormat/>
    <w:rsid w:val="00036941"/>
    <w:pPr>
      <w:numPr>
        <w:numId w:val="1"/>
      </w:numPr>
      <w:spacing w:after="120"/>
      <w:ind w:right="1264"/>
      <w:jc w:val="both"/>
    </w:pPr>
  </w:style>
  <w:style w:type="paragraph" w:customStyle="1" w:styleId="Bullet2">
    <w:name w:val="Bullet 2"/>
    <w:basedOn w:val="Normal"/>
    <w:qFormat/>
    <w:rsid w:val="00036941"/>
    <w:pPr>
      <w:numPr>
        <w:numId w:val="2"/>
      </w:numPr>
      <w:spacing w:after="120"/>
      <w:ind w:right="1264"/>
      <w:jc w:val="both"/>
    </w:pPr>
  </w:style>
  <w:style w:type="paragraph" w:customStyle="1" w:styleId="Bullet3">
    <w:name w:val="Bullet 3"/>
    <w:basedOn w:val="SingleTxt"/>
    <w:qFormat/>
    <w:rsid w:val="0003694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3694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3694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36941"/>
    <w:pPr>
      <w:spacing w:after="80"/>
    </w:pPr>
  </w:style>
  <w:style w:type="character" w:customStyle="1" w:styleId="EndnoteTextChar">
    <w:name w:val="Endnote Text Char"/>
    <w:basedOn w:val="DefaultParagraphFont"/>
    <w:link w:val="EndnoteText"/>
    <w:semiHidden/>
    <w:rsid w:val="00036941"/>
    <w:rPr>
      <w:rFonts w:ascii="Times New Roman" w:eastAsiaTheme="minorHAnsi" w:hAnsi="Times New Roman" w:cs="Times New Roman"/>
      <w:spacing w:val="5"/>
      <w:w w:val="104"/>
      <w:sz w:val="17"/>
      <w:lang w:val="es-ES" w:eastAsia="en-US"/>
    </w:rPr>
  </w:style>
  <w:style w:type="paragraph" w:styleId="Footer">
    <w:name w:val="footer"/>
    <w:link w:val="FooterChar"/>
    <w:qFormat/>
    <w:rsid w:val="0003694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36941"/>
    <w:rPr>
      <w:rFonts w:ascii="Times New Roman" w:eastAsiaTheme="minorHAnsi" w:hAnsi="Times New Roman" w:cs="Times New Roman"/>
      <w:b/>
      <w:noProof/>
      <w:sz w:val="17"/>
      <w:lang w:val="en-US" w:eastAsia="en-US"/>
    </w:rPr>
  </w:style>
  <w:style w:type="character" w:styleId="FootnoteReference">
    <w:name w:val="footnote reference"/>
    <w:semiHidden/>
    <w:rsid w:val="000369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3694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36941"/>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03694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03694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3694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3694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3694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3694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3694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3694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3694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3694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36941"/>
    <w:rPr>
      <w:rFonts w:ascii="Cambria" w:eastAsia="Times New Roman" w:hAnsi="Cambria" w:cs="Times New Roman"/>
      <w:i/>
      <w:iCs/>
      <w:spacing w:val="5"/>
      <w:w w:val="103"/>
      <w:sz w:val="20"/>
      <w:szCs w:val="20"/>
      <w:lang w:val="es-ES" w:eastAsia="en-US"/>
    </w:rPr>
  </w:style>
  <w:style w:type="character" w:styleId="LineNumber">
    <w:name w:val="line number"/>
    <w:qFormat/>
    <w:rsid w:val="0003694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36941"/>
    <w:pPr>
      <w:spacing w:line="240" w:lineRule="auto"/>
    </w:pPr>
  </w:style>
  <w:style w:type="paragraph" w:customStyle="1" w:styleId="Original">
    <w:name w:val="Original"/>
    <w:next w:val="Normal"/>
    <w:autoRedefine/>
    <w:qFormat/>
    <w:rsid w:val="0003694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3694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36941"/>
    <w:pPr>
      <w:tabs>
        <w:tab w:val="right" w:pos="9965"/>
      </w:tabs>
      <w:spacing w:line="210" w:lineRule="exact"/>
    </w:pPr>
    <w:rPr>
      <w:spacing w:val="5"/>
      <w:w w:val="104"/>
      <w:kern w:val="14"/>
      <w:sz w:val="17"/>
    </w:rPr>
  </w:style>
  <w:style w:type="paragraph" w:customStyle="1" w:styleId="SmallX">
    <w:name w:val="SmallX"/>
    <w:basedOn w:val="Small"/>
    <w:next w:val="Normal"/>
    <w:qFormat/>
    <w:rsid w:val="0003694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369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369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3694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0369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36941"/>
    <w:pPr>
      <w:spacing w:line="300" w:lineRule="exact"/>
    </w:pPr>
    <w:rPr>
      <w:spacing w:val="-2"/>
      <w:sz w:val="28"/>
    </w:rPr>
  </w:style>
  <w:style w:type="paragraph" w:styleId="Caption">
    <w:name w:val="caption"/>
    <w:basedOn w:val="Normal"/>
    <w:next w:val="Normal"/>
    <w:uiPriority w:val="35"/>
    <w:semiHidden/>
    <w:unhideWhenUsed/>
    <w:rsid w:val="00036941"/>
    <w:pPr>
      <w:spacing w:line="240" w:lineRule="auto"/>
    </w:pPr>
    <w:rPr>
      <w:b/>
      <w:bCs/>
      <w:color w:val="4F81BD"/>
      <w:sz w:val="18"/>
      <w:szCs w:val="18"/>
    </w:rPr>
  </w:style>
  <w:style w:type="character" w:styleId="CommentReference">
    <w:name w:val="annotation reference"/>
    <w:semiHidden/>
    <w:rsid w:val="00036941"/>
    <w:rPr>
      <w:sz w:val="6"/>
    </w:rPr>
  </w:style>
  <w:style w:type="paragraph" w:customStyle="1" w:styleId="HdBanner">
    <w:name w:val="Hd Banner"/>
    <w:basedOn w:val="Normal"/>
    <w:next w:val="Normal"/>
    <w:qFormat/>
    <w:rsid w:val="0003694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3694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36941"/>
    <w:pPr>
      <w:spacing w:before="240"/>
    </w:pPr>
    <w:rPr>
      <w:b/>
      <w:spacing w:val="-2"/>
      <w:w w:val="100"/>
    </w:rPr>
  </w:style>
  <w:style w:type="paragraph" w:customStyle="1" w:styleId="HdChapterBdLg">
    <w:name w:val="Hd Chapter Bd Lg"/>
    <w:basedOn w:val="HdChapterBD"/>
    <w:next w:val="Normal"/>
    <w:qFormat/>
    <w:rsid w:val="00036941"/>
    <w:rPr>
      <w:spacing w:val="-3"/>
      <w:w w:val="99"/>
      <w:kern w:val="14"/>
      <w:sz w:val="34"/>
      <w:szCs w:val="34"/>
    </w:rPr>
  </w:style>
  <w:style w:type="paragraph" w:customStyle="1" w:styleId="JournalHeading1">
    <w:name w:val="Journal_Heading1"/>
    <w:basedOn w:val="Normal"/>
    <w:next w:val="Normal"/>
    <w:qFormat/>
    <w:rsid w:val="00036941"/>
    <w:pPr>
      <w:keepNext/>
      <w:spacing w:before="190" w:line="270" w:lineRule="exact"/>
    </w:pPr>
    <w:rPr>
      <w:b/>
      <w:kern w:val="14"/>
      <w:sz w:val="24"/>
    </w:rPr>
  </w:style>
  <w:style w:type="paragraph" w:customStyle="1" w:styleId="JournalHeading2">
    <w:name w:val="Journal_Heading2"/>
    <w:basedOn w:val="Normal"/>
    <w:next w:val="Normal"/>
    <w:qFormat/>
    <w:rsid w:val="00036941"/>
    <w:pPr>
      <w:keepNext/>
      <w:keepLines/>
      <w:spacing w:before="240"/>
      <w:outlineLvl w:val="1"/>
    </w:pPr>
    <w:rPr>
      <w:b/>
      <w:spacing w:val="2"/>
      <w:kern w:val="14"/>
    </w:rPr>
  </w:style>
  <w:style w:type="paragraph" w:customStyle="1" w:styleId="JournalHeading4">
    <w:name w:val="Journal_Heading4"/>
    <w:basedOn w:val="Normal"/>
    <w:next w:val="Normal"/>
    <w:qFormat/>
    <w:rsid w:val="00036941"/>
    <w:pPr>
      <w:keepNext/>
      <w:keepLines/>
      <w:spacing w:before="240"/>
      <w:outlineLvl w:val="3"/>
    </w:pPr>
    <w:rPr>
      <w:i/>
      <w:kern w:val="14"/>
    </w:rPr>
  </w:style>
  <w:style w:type="paragraph" w:customStyle="1" w:styleId="NormalBullet">
    <w:name w:val="Normal Bullet"/>
    <w:basedOn w:val="Normal"/>
    <w:next w:val="Normal"/>
    <w:qFormat/>
    <w:rsid w:val="0003694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36941"/>
    <w:pPr>
      <w:tabs>
        <w:tab w:val="left" w:leader="dot" w:pos="2218"/>
        <w:tab w:val="left" w:pos="2707"/>
        <w:tab w:val="right" w:leader="dot" w:pos="9835"/>
      </w:tabs>
    </w:pPr>
    <w:rPr>
      <w:kern w:val="14"/>
    </w:rPr>
  </w:style>
  <w:style w:type="paragraph" w:customStyle="1" w:styleId="ReleaseDate0">
    <w:name w:val="ReleaseDate"/>
    <w:next w:val="Footer"/>
    <w:autoRedefine/>
    <w:qFormat/>
    <w:rsid w:val="0003694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3694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A51803"/>
    <w:rPr>
      <w:color w:val="0000FF"/>
      <w:u w:val="single"/>
    </w:rPr>
  </w:style>
  <w:style w:type="character" w:styleId="Hyperlink">
    <w:name w:val="Hyperlink"/>
    <w:basedOn w:val="DefaultParagraphFont"/>
    <w:unhideWhenUsed/>
    <w:rsid w:val="00A51803"/>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36941"/>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A642E4"/>
    <w:pPr>
      <w:spacing w:line="240" w:lineRule="auto"/>
    </w:pPr>
    <w:rPr>
      <w:szCs w:val="20"/>
    </w:rPr>
  </w:style>
  <w:style w:type="character" w:customStyle="1" w:styleId="CommentTextChar">
    <w:name w:val="Comment Text Char"/>
    <w:basedOn w:val="DefaultParagraphFont"/>
    <w:link w:val="CommentText"/>
    <w:uiPriority w:val="99"/>
    <w:semiHidden/>
    <w:rsid w:val="00A642E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642E4"/>
    <w:rPr>
      <w:b/>
      <w:bCs/>
    </w:rPr>
  </w:style>
  <w:style w:type="character" w:customStyle="1" w:styleId="CommentSubjectChar">
    <w:name w:val="Comment Subject Char"/>
    <w:basedOn w:val="CommentTextChar"/>
    <w:link w:val="CommentSubject"/>
    <w:uiPriority w:val="99"/>
    <w:semiHidden/>
    <w:rsid w:val="00A642E4"/>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C77AC0"/>
    <w:rPr>
      <w:color w:val="605E5C"/>
      <w:shd w:val="clear" w:color="auto" w:fill="E1DFDD"/>
    </w:rPr>
  </w:style>
  <w:style w:type="paragraph" w:styleId="Revision">
    <w:name w:val="Revision"/>
    <w:hidden/>
    <w:uiPriority w:val="99"/>
    <w:semiHidden/>
    <w:rsid w:val="00C77AC0"/>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5836">
      <w:bodyDiv w:val="1"/>
      <w:marLeft w:val="0"/>
      <w:marRight w:val="0"/>
      <w:marTop w:val="0"/>
      <w:marBottom w:val="0"/>
      <w:divBdr>
        <w:top w:val="none" w:sz="0" w:space="0" w:color="auto"/>
        <w:left w:val="none" w:sz="0" w:space="0" w:color="auto"/>
        <w:bottom w:val="none" w:sz="0" w:space="0" w:color="auto"/>
        <w:right w:val="none" w:sz="0" w:space="0" w:color="auto"/>
      </w:divBdr>
    </w:div>
    <w:div w:id="408623514">
      <w:bodyDiv w:val="1"/>
      <w:marLeft w:val="0"/>
      <w:marRight w:val="0"/>
      <w:marTop w:val="0"/>
      <w:marBottom w:val="0"/>
      <w:divBdr>
        <w:top w:val="none" w:sz="0" w:space="0" w:color="auto"/>
        <w:left w:val="none" w:sz="0" w:space="0" w:color="auto"/>
        <w:bottom w:val="none" w:sz="0" w:space="0" w:color="auto"/>
        <w:right w:val="none" w:sz="0" w:space="0" w:color="auto"/>
      </w:divBdr>
    </w:div>
    <w:div w:id="574782130">
      <w:bodyDiv w:val="1"/>
      <w:marLeft w:val="0"/>
      <w:marRight w:val="0"/>
      <w:marTop w:val="0"/>
      <w:marBottom w:val="0"/>
      <w:divBdr>
        <w:top w:val="none" w:sz="0" w:space="0" w:color="auto"/>
        <w:left w:val="none" w:sz="0" w:space="0" w:color="auto"/>
        <w:bottom w:val="none" w:sz="0" w:space="0" w:color="auto"/>
        <w:right w:val="none" w:sz="0" w:space="0" w:color="auto"/>
      </w:divBdr>
    </w:div>
    <w:div w:id="684942799">
      <w:bodyDiv w:val="1"/>
      <w:marLeft w:val="0"/>
      <w:marRight w:val="0"/>
      <w:marTop w:val="0"/>
      <w:marBottom w:val="0"/>
      <w:divBdr>
        <w:top w:val="none" w:sz="0" w:space="0" w:color="auto"/>
        <w:left w:val="none" w:sz="0" w:space="0" w:color="auto"/>
        <w:bottom w:val="none" w:sz="0" w:space="0" w:color="auto"/>
        <w:right w:val="none" w:sz="0" w:space="0" w:color="auto"/>
      </w:divBdr>
    </w:div>
    <w:div w:id="958952755">
      <w:bodyDiv w:val="1"/>
      <w:marLeft w:val="0"/>
      <w:marRight w:val="0"/>
      <w:marTop w:val="0"/>
      <w:marBottom w:val="0"/>
      <w:divBdr>
        <w:top w:val="none" w:sz="0" w:space="0" w:color="auto"/>
        <w:left w:val="none" w:sz="0" w:space="0" w:color="auto"/>
        <w:bottom w:val="none" w:sz="0" w:space="0" w:color="auto"/>
        <w:right w:val="none" w:sz="0" w:space="0" w:color="auto"/>
      </w:divBdr>
    </w:div>
    <w:div w:id="1007706141">
      <w:bodyDiv w:val="1"/>
      <w:marLeft w:val="0"/>
      <w:marRight w:val="0"/>
      <w:marTop w:val="0"/>
      <w:marBottom w:val="0"/>
      <w:divBdr>
        <w:top w:val="none" w:sz="0" w:space="0" w:color="auto"/>
        <w:left w:val="none" w:sz="0" w:space="0" w:color="auto"/>
        <w:bottom w:val="none" w:sz="0" w:space="0" w:color="auto"/>
        <w:right w:val="none" w:sz="0" w:space="0" w:color="auto"/>
      </w:divBdr>
    </w:div>
    <w:div w:id="1024595083">
      <w:bodyDiv w:val="1"/>
      <w:marLeft w:val="0"/>
      <w:marRight w:val="0"/>
      <w:marTop w:val="0"/>
      <w:marBottom w:val="0"/>
      <w:divBdr>
        <w:top w:val="none" w:sz="0" w:space="0" w:color="auto"/>
        <w:left w:val="none" w:sz="0" w:space="0" w:color="auto"/>
        <w:bottom w:val="none" w:sz="0" w:space="0" w:color="auto"/>
        <w:right w:val="none" w:sz="0" w:space="0" w:color="auto"/>
      </w:divBdr>
    </w:div>
    <w:div w:id="1080830977">
      <w:bodyDiv w:val="1"/>
      <w:marLeft w:val="0"/>
      <w:marRight w:val="0"/>
      <w:marTop w:val="0"/>
      <w:marBottom w:val="0"/>
      <w:divBdr>
        <w:top w:val="none" w:sz="0" w:space="0" w:color="auto"/>
        <w:left w:val="none" w:sz="0" w:space="0" w:color="auto"/>
        <w:bottom w:val="none" w:sz="0" w:space="0" w:color="auto"/>
        <w:right w:val="none" w:sz="0" w:space="0" w:color="auto"/>
      </w:divBdr>
    </w:div>
    <w:div w:id="1155608896">
      <w:bodyDiv w:val="1"/>
      <w:marLeft w:val="0"/>
      <w:marRight w:val="0"/>
      <w:marTop w:val="0"/>
      <w:marBottom w:val="0"/>
      <w:divBdr>
        <w:top w:val="none" w:sz="0" w:space="0" w:color="auto"/>
        <w:left w:val="none" w:sz="0" w:space="0" w:color="auto"/>
        <w:bottom w:val="none" w:sz="0" w:space="0" w:color="auto"/>
        <w:right w:val="none" w:sz="0" w:space="0" w:color="auto"/>
      </w:divBdr>
    </w:div>
    <w:div w:id="1269460461">
      <w:bodyDiv w:val="1"/>
      <w:marLeft w:val="0"/>
      <w:marRight w:val="0"/>
      <w:marTop w:val="0"/>
      <w:marBottom w:val="0"/>
      <w:divBdr>
        <w:top w:val="none" w:sz="0" w:space="0" w:color="auto"/>
        <w:left w:val="none" w:sz="0" w:space="0" w:color="auto"/>
        <w:bottom w:val="none" w:sz="0" w:space="0" w:color="auto"/>
        <w:right w:val="none" w:sz="0" w:space="0" w:color="auto"/>
      </w:divBdr>
    </w:div>
    <w:div w:id="1333295937">
      <w:bodyDiv w:val="1"/>
      <w:marLeft w:val="0"/>
      <w:marRight w:val="0"/>
      <w:marTop w:val="0"/>
      <w:marBottom w:val="0"/>
      <w:divBdr>
        <w:top w:val="none" w:sz="0" w:space="0" w:color="auto"/>
        <w:left w:val="none" w:sz="0" w:space="0" w:color="auto"/>
        <w:bottom w:val="none" w:sz="0" w:space="0" w:color="auto"/>
        <w:right w:val="none" w:sz="0" w:space="0" w:color="auto"/>
      </w:divBdr>
    </w:div>
    <w:div w:id="1335644139">
      <w:bodyDiv w:val="1"/>
      <w:marLeft w:val="0"/>
      <w:marRight w:val="0"/>
      <w:marTop w:val="0"/>
      <w:marBottom w:val="0"/>
      <w:divBdr>
        <w:top w:val="none" w:sz="0" w:space="0" w:color="auto"/>
        <w:left w:val="none" w:sz="0" w:space="0" w:color="auto"/>
        <w:bottom w:val="none" w:sz="0" w:space="0" w:color="auto"/>
        <w:right w:val="none" w:sz="0" w:space="0" w:color="auto"/>
      </w:divBdr>
    </w:div>
    <w:div w:id="1384253333">
      <w:bodyDiv w:val="1"/>
      <w:marLeft w:val="0"/>
      <w:marRight w:val="0"/>
      <w:marTop w:val="0"/>
      <w:marBottom w:val="0"/>
      <w:divBdr>
        <w:top w:val="none" w:sz="0" w:space="0" w:color="auto"/>
        <w:left w:val="none" w:sz="0" w:space="0" w:color="auto"/>
        <w:bottom w:val="none" w:sz="0" w:space="0" w:color="auto"/>
        <w:right w:val="none" w:sz="0" w:space="0" w:color="auto"/>
      </w:divBdr>
    </w:div>
    <w:div w:id="1429279570">
      <w:bodyDiv w:val="1"/>
      <w:marLeft w:val="0"/>
      <w:marRight w:val="0"/>
      <w:marTop w:val="0"/>
      <w:marBottom w:val="0"/>
      <w:divBdr>
        <w:top w:val="none" w:sz="0" w:space="0" w:color="auto"/>
        <w:left w:val="none" w:sz="0" w:space="0" w:color="auto"/>
        <w:bottom w:val="none" w:sz="0" w:space="0" w:color="auto"/>
        <w:right w:val="none" w:sz="0" w:space="0" w:color="auto"/>
      </w:divBdr>
    </w:div>
    <w:div w:id="1612861246">
      <w:bodyDiv w:val="1"/>
      <w:marLeft w:val="0"/>
      <w:marRight w:val="0"/>
      <w:marTop w:val="0"/>
      <w:marBottom w:val="0"/>
      <w:divBdr>
        <w:top w:val="none" w:sz="0" w:space="0" w:color="auto"/>
        <w:left w:val="none" w:sz="0" w:space="0" w:color="auto"/>
        <w:bottom w:val="none" w:sz="0" w:space="0" w:color="auto"/>
        <w:right w:val="none" w:sz="0" w:space="0" w:color="auto"/>
      </w:divBdr>
    </w:div>
    <w:div w:id="1825243406">
      <w:bodyDiv w:val="1"/>
      <w:marLeft w:val="0"/>
      <w:marRight w:val="0"/>
      <w:marTop w:val="0"/>
      <w:marBottom w:val="0"/>
      <w:divBdr>
        <w:top w:val="none" w:sz="0" w:space="0" w:color="auto"/>
        <w:left w:val="none" w:sz="0" w:space="0" w:color="auto"/>
        <w:bottom w:val="none" w:sz="0" w:space="0" w:color="auto"/>
        <w:right w:val="none" w:sz="0" w:space="0" w:color="auto"/>
      </w:divBdr>
    </w:div>
    <w:div w:id="19736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5C33-3EEF-0548-8A17-2CFA2BA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66</Pages>
  <Words>27439</Words>
  <Characters>156403</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221</cp:revision>
  <cp:lastPrinted>2023-01-31T14:25:00Z</cp:lastPrinted>
  <dcterms:created xsi:type="dcterms:W3CDTF">2023-01-31T14:25:00Z</dcterms:created>
  <dcterms:modified xsi:type="dcterms:W3CDTF">2023-02-07T01:20:00Z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2212993</vt:lpwstr>
  </property>
  <property fmtid="{D5CDD505-2E9C-101B-9397-08002B2CF9AE}" pid="3" name="ODSRefJobNo">
    <vt:lpwstr>2246797</vt:lpwstr>
  </property>
  <property fmtid="{D5CDD505-2E9C-101B-9397-08002B2CF9AE}" pid="4" name="Symbol1">
    <vt:lpwstr>A/CONF.232/2023/2</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from 2212993S_SelfRevision_ABW_EDT_COR1 conservo los trCh ok FD gDoc y STS</vt:lpwstr>
  </property>
  <property fmtid="{D5CDD505-2E9C-101B-9397-08002B2CF9AE}" pid="9" name="DraftPages">
    <vt:lpwstr>56</vt:lpwstr>
  </property>
  <property fmtid="{D5CDD505-2E9C-101B-9397-08002B2CF9AE}" pid="10" name="Operator">
    <vt:lpwstr>JMártin</vt:lpwstr>
  </property>
  <property fmtid="{D5CDD505-2E9C-101B-9397-08002B2CF9AE}" pid="11" name="Translator">
    <vt:lpwstr>AdalbertoB</vt:lpwstr>
  </property>
  <property fmtid="{D5CDD505-2E9C-101B-9397-08002B2CF9AE}" pid="12" name="Session1">
    <vt:lpwstr>Continuación del quinto período de sesiones_x000d_</vt:lpwstr>
  </property>
  <property fmtid="{D5CDD505-2E9C-101B-9397-08002B2CF9AE}" pid="13" name="Title1">
    <vt:lpwstr>		Nuevo proyecto de texto actualizado de un acuerdo en el marco de la Convención de las Naciones Unidas sobre el Derecho del Mar relativo a la conservación y el uso sostenible de la diversidad biológica marina de las zonas situadas fuera de la jurisdicción nacional_x000d_</vt:lpwstr>
  </property>
  <property fmtid="{D5CDD505-2E9C-101B-9397-08002B2CF9AE}" pid="14" name="Title2">
    <vt:lpwstr>		Nota de la Presidencia_x000d_</vt:lpwstr>
  </property>
</Properties>
</file>