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8E3" w:rsidRPr="002840A2" w:rsidRDefault="00BF38E3" w:rsidP="007B7F40">
      <w:pPr>
        <w:shd w:val="clear" w:color="auto" w:fill="FFFFFF"/>
        <w:rPr>
          <w:rFonts w:cs="Arial"/>
          <w:b/>
          <w:i/>
        </w:rPr>
      </w:pPr>
      <w:bookmarkStart w:id="0" w:name="_MailOriginal"/>
      <w:r>
        <w:rPr>
          <w:noProof/>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alt="unesco_most02_en" style="position:absolute;margin-left:0;margin-top:-18pt;width:129.6pt;height:75.4pt;z-index:251658240;visibility:visible">
            <v:imagedata r:id="rId7" o:title=""/>
            <w10:wrap type="square"/>
          </v:shape>
        </w:pict>
      </w:r>
      <w:r w:rsidRPr="00D76C8C">
        <w:rPr>
          <w:noProof/>
          <w:lang w:val="en-US" w:eastAsia="zh-CN"/>
        </w:rPr>
        <w:pict>
          <v:shape id="Picture 2" o:spid="_x0000_i1025" type="#_x0000_t75" style="width:125.25pt;height:35.25pt;visibility:visible">
            <v:imagedata r:id="rId8" o:title=""/>
          </v:shape>
        </w:pict>
      </w:r>
      <w:r w:rsidRPr="00D76C8C">
        <w:rPr>
          <w:rFonts w:cs="Arial"/>
          <w:b/>
          <w:i/>
          <w:noProof/>
          <w:lang w:val="en-US" w:eastAsia="zh-CN"/>
        </w:rPr>
        <w:pict>
          <v:shape id="Picture 10" o:spid="_x0000_i1026" type="#_x0000_t75" alt="desa-dspd-banner.png" style="width:180pt;height:31.5pt;visibility:visible">
            <v:imagedata r:id="rId9" o:title=""/>
          </v:shape>
        </w:pict>
      </w:r>
    </w:p>
    <w:p w:rsidR="00BF38E3" w:rsidRPr="002840A2" w:rsidRDefault="00BF38E3" w:rsidP="00AC6D6A">
      <w:pPr>
        <w:shd w:val="clear" w:color="auto" w:fill="FFFFFF"/>
        <w:rPr>
          <w:rFonts w:cs="Arial"/>
          <w:b/>
          <w:i/>
        </w:rPr>
      </w:pPr>
    </w:p>
    <w:p w:rsidR="00BF38E3" w:rsidRPr="002840A2" w:rsidRDefault="00BF38E3" w:rsidP="00AC6D6A">
      <w:pPr>
        <w:shd w:val="clear" w:color="auto" w:fill="FFFFFF"/>
        <w:rPr>
          <w:rFonts w:cs="Arial"/>
          <w:b/>
          <w:i/>
        </w:rPr>
      </w:pPr>
    </w:p>
    <w:p w:rsidR="00BF38E3" w:rsidRPr="002840A2" w:rsidRDefault="00BF38E3" w:rsidP="009D4278">
      <w:pPr>
        <w:pStyle w:val="Default"/>
        <w:spacing w:after="240"/>
        <w:jc w:val="both"/>
        <w:rPr>
          <w:color w:val="auto"/>
          <w:sz w:val="22"/>
          <w:szCs w:val="22"/>
          <w:lang w:val="en-US"/>
        </w:rPr>
      </w:pPr>
    </w:p>
    <w:p w:rsidR="00BF38E3" w:rsidRPr="002840A2" w:rsidRDefault="00BF38E3" w:rsidP="009D4278">
      <w:pPr>
        <w:pStyle w:val="Default"/>
        <w:spacing w:after="240"/>
        <w:jc w:val="both"/>
        <w:rPr>
          <w:color w:val="auto"/>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6"/>
      </w:tblGrid>
      <w:tr w:rsidR="00BF38E3" w:rsidRPr="00D76C8C" w:rsidTr="00D76C8C">
        <w:tc>
          <w:tcPr>
            <w:tcW w:w="9166" w:type="dxa"/>
          </w:tcPr>
          <w:p w:rsidR="00BF38E3" w:rsidRPr="00D76C8C" w:rsidRDefault="00BF38E3" w:rsidP="00D76C8C">
            <w:pPr>
              <w:pStyle w:val="Default"/>
              <w:spacing w:after="240"/>
              <w:jc w:val="center"/>
              <w:rPr>
                <w:b/>
                <w:color w:val="auto"/>
                <w:sz w:val="28"/>
                <w:szCs w:val="28"/>
                <w:lang w:val="en-US"/>
              </w:rPr>
            </w:pPr>
            <w:r w:rsidRPr="00D76C8C">
              <w:rPr>
                <w:b/>
                <w:color w:val="auto"/>
                <w:sz w:val="28"/>
                <w:szCs w:val="28"/>
                <w:lang w:val="en-US"/>
              </w:rPr>
              <w:t>Reducing inequalities: a key to social development in the contemporary word</w:t>
            </w:r>
          </w:p>
          <w:p w:rsidR="00BF38E3" w:rsidRPr="00D76C8C" w:rsidRDefault="00BF38E3" w:rsidP="00D76C8C">
            <w:pPr>
              <w:pStyle w:val="Default"/>
              <w:spacing w:after="240"/>
              <w:jc w:val="center"/>
              <w:rPr>
                <w:color w:val="auto"/>
                <w:sz w:val="22"/>
                <w:szCs w:val="22"/>
                <w:lang w:val="en-US"/>
              </w:rPr>
            </w:pPr>
            <w:r w:rsidRPr="00D76C8C">
              <w:rPr>
                <w:b/>
                <w:color w:val="auto"/>
                <w:sz w:val="22"/>
                <w:szCs w:val="22"/>
                <w:lang w:val="en-US"/>
              </w:rPr>
              <w:t>Friday 6 February from 1.15 pm to 2.30 pm</w:t>
            </w:r>
          </w:p>
          <w:p w:rsidR="00BF38E3" w:rsidRPr="00D76C8C" w:rsidRDefault="00BF38E3" w:rsidP="00D76C8C">
            <w:pPr>
              <w:pStyle w:val="Default"/>
              <w:spacing w:after="240"/>
              <w:jc w:val="both"/>
              <w:rPr>
                <w:color w:val="auto"/>
                <w:sz w:val="22"/>
                <w:szCs w:val="22"/>
                <w:lang w:val="en-US"/>
              </w:rPr>
            </w:pPr>
            <w:r w:rsidRPr="00D76C8C">
              <w:rPr>
                <w:b/>
                <w:color w:val="auto"/>
                <w:sz w:val="22"/>
                <w:szCs w:val="22"/>
                <w:lang w:val="en-US"/>
              </w:rPr>
              <w:t>Moderator</w:t>
            </w:r>
            <w:r w:rsidRPr="00D76C8C">
              <w:rPr>
                <w:color w:val="auto"/>
                <w:sz w:val="22"/>
                <w:szCs w:val="22"/>
                <w:lang w:val="en-US"/>
              </w:rPr>
              <w:t>:  </w:t>
            </w:r>
            <w:r w:rsidRPr="00D76C8C">
              <w:rPr>
                <w:color w:val="auto"/>
                <w:sz w:val="22"/>
                <w:szCs w:val="22"/>
                <w:lang w:val="en-US" w:eastAsia="ja-JP"/>
              </w:rPr>
              <w:t xml:space="preserve">Mr. </w:t>
            </w:r>
            <w:r w:rsidRPr="00D76C8C">
              <w:rPr>
                <w:color w:val="auto"/>
                <w:sz w:val="22"/>
                <w:szCs w:val="22"/>
                <w:lang w:val="en-US"/>
              </w:rPr>
              <w:t xml:space="preserve">Sergei Zelenev, Executive Director,International Council on Social Welfare </w:t>
            </w:r>
          </w:p>
          <w:p w:rsidR="00BF38E3" w:rsidRPr="00D76C8C" w:rsidRDefault="00BF38E3" w:rsidP="00D76C8C">
            <w:pPr>
              <w:pStyle w:val="Default"/>
              <w:spacing w:after="240"/>
              <w:jc w:val="both"/>
              <w:rPr>
                <w:b/>
                <w:color w:val="auto"/>
                <w:sz w:val="22"/>
                <w:szCs w:val="22"/>
                <w:lang w:val="en-US"/>
              </w:rPr>
            </w:pPr>
            <w:r w:rsidRPr="00D76C8C">
              <w:rPr>
                <w:b/>
                <w:color w:val="auto"/>
                <w:sz w:val="22"/>
                <w:szCs w:val="22"/>
                <w:lang w:val="en-US"/>
              </w:rPr>
              <w:t xml:space="preserve">Speakers: </w:t>
            </w:r>
          </w:p>
          <w:p w:rsidR="00BF38E3" w:rsidRPr="00D76C8C" w:rsidRDefault="00BF38E3" w:rsidP="00D76C8C">
            <w:pPr>
              <w:pStyle w:val="Default"/>
              <w:spacing w:after="240"/>
              <w:jc w:val="both"/>
              <w:rPr>
                <w:color w:val="auto"/>
                <w:sz w:val="22"/>
                <w:szCs w:val="22"/>
                <w:lang w:val="en-US"/>
              </w:rPr>
            </w:pPr>
            <w:r w:rsidRPr="00D76C8C">
              <w:rPr>
                <w:color w:val="auto"/>
                <w:sz w:val="22"/>
                <w:szCs w:val="22"/>
                <w:lang w:val="en-US"/>
              </w:rPr>
              <w:t xml:space="preserve">Representative of Her Excellency, Ms. Alicia Kirchner, </w:t>
            </w:r>
            <w:r w:rsidRPr="00D76C8C">
              <w:rPr>
                <w:b/>
                <w:color w:val="auto"/>
                <w:sz w:val="22"/>
                <w:szCs w:val="22"/>
                <w:lang w:val="en-US"/>
              </w:rPr>
              <w:t xml:space="preserve">President of the MOST Intergovernmental Council and Minister of Social Development, </w:t>
            </w:r>
            <w:smartTag w:uri="urn:schemas-microsoft-com:office:smarttags" w:element="place">
              <w:smartTag w:uri="urn:schemas-microsoft-com:office:smarttags" w:element="country-region">
                <w:r w:rsidRPr="00D76C8C">
                  <w:rPr>
                    <w:b/>
                    <w:color w:val="auto"/>
                    <w:sz w:val="22"/>
                    <w:szCs w:val="22"/>
                    <w:lang w:val="en-US"/>
                  </w:rPr>
                  <w:t>Argentina</w:t>
                </w:r>
              </w:smartTag>
            </w:smartTag>
          </w:p>
          <w:p w:rsidR="00BF38E3" w:rsidRPr="00D76C8C" w:rsidRDefault="00BF38E3" w:rsidP="00D76C8C">
            <w:pPr>
              <w:pStyle w:val="Default"/>
              <w:spacing w:after="240"/>
              <w:jc w:val="both"/>
              <w:rPr>
                <w:color w:val="auto"/>
                <w:sz w:val="22"/>
                <w:szCs w:val="22"/>
                <w:lang w:val="en-US"/>
              </w:rPr>
            </w:pPr>
            <w:r w:rsidRPr="00D76C8C">
              <w:rPr>
                <w:color w:val="auto"/>
                <w:sz w:val="22"/>
                <w:szCs w:val="22"/>
                <w:lang w:val="en-US"/>
              </w:rPr>
              <w:t xml:space="preserve">Representative of Her ExcellencyMs. Betty Tola, </w:t>
            </w:r>
            <w:r w:rsidRPr="00D76C8C">
              <w:rPr>
                <w:b/>
                <w:color w:val="auto"/>
                <w:sz w:val="22"/>
                <w:szCs w:val="22"/>
                <w:lang w:val="en-US"/>
              </w:rPr>
              <w:t xml:space="preserve">Minister of Economic and Social Inclusion, Government of </w:t>
            </w:r>
            <w:smartTag w:uri="urn:schemas-microsoft-com:office:smarttags" w:element="place">
              <w:smartTag w:uri="urn:schemas-microsoft-com:office:smarttags" w:element="country-region">
                <w:r w:rsidRPr="00D76C8C">
                  <w:rPr>
                    <w:b/>
                    <w:color w:val="auto"/>
                    <w:sz w:val="22"/>
                    <w:szCs w:val="22"/>
                    <w:lang w:val="en-US"/>
                  </w:rPr>
                  <w:t>Ecuador</w:t>
                </w:r>
              </w:smartTag>
            </w:smartTag>
            <w:r w:rsidRPr="00D76C8C">
              <w:rPr>
                <w:b/>
                <w:color w:val="auto"/>
                <w:sz w:val="22"/>
                <w:szCs w:val="22"/>
                <w:lang w:val="en-US"/>
              </w:rPr>
              <w:t xml:space="preserve"> and President of the LatinAmerican Forum of Ministers of Social Development</w:t>
            </w:r>
          </w:p>
          <w:p w:rsidR="00BF38E3" w:rsidRPr="00D76C8C" w:rsidRDefault="00BF38E3" w:rsidP="00D76C8C">
            <w:pPr>
              <w:pStyle w:val="Default"/>
              <w:spacing w:after="240"/>
              <w:jc w:val="both"/>
              <w:rPr>
                <w:color w:val="auto"/>
                <w:sz w:val="22"/>
                <w:szCs w:val="22"/>
                <w:lang w:val="en-US"/>
              </w:rPr>
            </w:pPr>
            <w:r w:rsidRPr="00D76C8C">
              <w:rPr>
                <w:color w:val="auto"/>
                <w:sz w:val="22"/>
                <w:szCs w:val="22"/>
                <w:lang w:val="en-US"/>
              </w:rPr>
              <w:t xml:space="preserve">Reducing inequalities:  Outcome of the X MOST Forum of Ministers of Social Development for Latin America, October, 2014, </w:t>
            </w:r>
            <w:smartTag w:uri="urn:schemas-microsoft-com:office:smarttags" w:element="place">
              <w:smartTag w:uri="urn:schemas-microsoft-com:office:smarttags" w:element="City">
                <w:r w:rsidRPr="00D76C8C">
                  <w:rPr>
                    <w:color w:val="auto"/>
                    <w:sz w:val="22"/>
                    <w:szCs w:val="22"/>
                    <w:lang w:val="en-US"/>
                  </w:rPr>
                  <w:t>Quito</w:t>
                </w:r>
              </w:smartTag>
              <w:r w:rsidRPr="00D76C8C">
                <w:rPr>
                  <w:color w:val="auto"/>
                  <w:sz w:val="22"/>
                  <w:szCs w:val="22"/>
                  <w:lang w:val="en-US"/>
                </w:rPr>
                <w:t xml:space="preserve">, </w:t>
              </w:r>
              <w:smartTag w:uri="urn:schemas-microsoft-com:office:smarttags" w:element="country-region">
                <w:r w:rsidRPr="00D76C8C">
                  <w:rPr>
                    <w:color w:val="auto"/>
                    <w:sz w:val="22"/>
                    <w:szCs w:val="22"/>
                    <w:lang w:val="en-US"/>
                  </w:rPr>
                  <w:t>Ecuador</w:t>
                </w:r>
              </w:smartTag>
            </w:smartTag>
          </w:p>
          <w:p w:rsidR="00BF38E3" w:rsidRPr="00D76C8C" w:rsidRDefault="00BF38E3" w:rsidP="00D76C8C">
            <w:pPr>
              <w:pStyle w:val="Default"/>
              <w:spacing w:after="240"/>
              <w:jc w:val="both"/>
              <w:rPr>
                <w:b/>
                <w:color w:val="auto"/>
                <w:sz w:val="22"/>
                <w:szCs w:val="22"/>
                <w:lang w:val="en-US"/>
              </w:rPr>
            </w:pPr>
            <w:r w:rsidRPr="00D76C8C">
              <w:rPr>
                <w:color w:val="auto"/>
                <w:sz w:val="22"/>
                <w:szCs w:val="22"/>
                <w:lang w:val="en-US" w:eastAsia="ja-JP"/>
              </w:rPr>
              <w:t xml:space="preserve">Ms. </w:t>
            </w:r>
            <w:r w:rsidRPr="00D76C8C">
              <w:rPr>
                <w:color w:val="auto"/>
                <w:sz w:val="22"/>
                <w:szCs w:val="22"/>
                <w:lang w:val="en-US"/>
              </w:rPr>
              <w:t>Sarah Cook, Director,UN Research Institute for Social Development (</w:t>
            </w:r>
            <w:r w:rsidRPr="00D76C8C">
              <w:rPr>
                <w:b/>
                <w:color w:val="auto"/>
                <w:sz w:val="22"/>
                <w:szCs w:val="22"/>
                <w:lang w:val="en-US"/>
              </w:rPr>
              <w:t>UNRISD)</w:t>
            </w:r>
          </w:p>
          <w:p w:rsidR="00BF38E3" w:rsidRPr="00D76C8C" w:rsidRDefault="00BF38E3" w:rsidP="00D76C8C">
            <w:pPr>
              <w:pStyle w:val="Default"/>
              <w:spacing w:after="240"/>
              <w:jc w:val="both"/>
              <w:rPr>
                <w:b/>
                <w:color w:val="auto"/>
                <w:sz w:val="22"/>
                <w:szCs w:val="22"/>
                <w:lang w:val="en-US"/>
              </w:rPr>
            </w:pPr>
            <w:r w:rsidRPr="00D76C8C">
              <w:rPr>
                <w:color w:val="auto"/>
                <w:sz w:val="22"/>
                <w:szCs w:val="22"/>
              </w:rPr>
              <w:t>Meeting the</w:t>
            </w:r>
            <w:ins w:id="1" w:author="United Nations" w:date="2015-02-04T13:58:00Z">
              <w:r>
                <w:rPr>
                  <w:color w:val="auto"/>
                  <w:sz w:val="22"/>
                  <w:szCs w:val="22"/>
                </w:rPr>
                <w:t xml:space="preserve"> </w:t>
              </w:r>
            </w:ins>
            <w:r w:rsidRPr="00D76C8C">
              <w:rPr>
                <w:color w:val="auto"/>
                <w:sz w:val="22"/>
                <w:szCs w:val="22"/>
              </w:rPr>
              <w:t>challenge of inequality: The role of transformative social policy</w:t>
            </w:r>
          </w:p>
          <w:p w:rsidR="00BF38E3" w:rsidRPr="00D76C8C" w:rsidRDefault="00BF38E3" w:rsidP="00D76C8C">
            <w:pPr>
              <w:pStyle w:val="Default"/>
              <w:spacing w:after="240"/>
              <w:jc w:val="both"/>
              <w:rPr>
                <w:b/>
                <w:color w:val="auto"/>
                <w:sz w:val="22"/>
                <w:szCs w:val="22"/>
                <w:lang w:val="en-US"/>
              </w:rPr>
            </w:pPr>
            <w:r w:rsidRPr="00D76C8C">
              <w:rPr>
                <w:color w:val="auto"/>
                <w:sz w:val="22"/>
                <w:szCs w:val="22"/>
                <w:lang w:val="en-US" w:eastAsia="ja-JP"/>
              </w:rPr>
              <w:t xml:space="preserve">Ms. </w:t>
            </w:r>
            <w:r w:rsidRPr="00D76C8C">
              <w:rPr>
                <w:color w:val="auto"/>
                <w:sz w:val="22"/>
                <w:szCs w:val="22"/>
                <w:lang w:val="en-US"/>
              </w:rPr>
              <w:t xml:space="preserve">Daniela Bas, Director, Division for Social Policy and Development, </w:t>
            </w:r>
            <w:r w:rsidRPr="00D76C8C">
              <w:rPr>
                <w:b/>
                <w:color w:val="auto"/>
                <w:sz w:val="22"/>
                <w:szCs w:val="22"/>
                <w:lang w:val="en-US"/>
              </w:rPr>
              <w:t>UNDESA</w:t>
            </w:r>
          </w:p>
          <w:p w:rsidR="00BF38E3" w:rsidRPr="00D76C8C" w:rsidRDefault="00BF38E3" w:rsidP="00D76C8C">
            <w:pPr>
              <w:pStyle w:val="Default"/>
              <w:spacing w:after="240"/>
              <w:jc w:val="both"/>
              <w:rPr>
                <w:color w:val="auto"/>
                <w:sz w:val="22"/>
                <w:szCs w:val="22"/>
                <w:lang w:val="en-US"/>
              </w:rPr>
            </w:pPr>
            <w:r w:rsidRPr="00D76C8C">
              <w:rPr>
                <w:color w:val="auto"/>
                <w:sz w:val="22"/>
                <w:szCs w:val="22"/>
                <w:lang w:val="en-US"/>
              </w:rPr>
              <w:t>The role of social inclusion as a policy response:  Reducing inequalities in the context of the post-2015 agenda</w:t>
            </w:r>
          </w:p>
          <w:p w:rsidR="00BF38E3" w:rsidRPr="00D76C8C" w:rsidRDefault="00BF38E3" w:rsidP="00D76C8C">
            <w:pPr>
              <w:pStyle w:val="Default"/>
              <w:spacing w:after="240"/>
              <w:jc w:val="both"/>
              <w:rPr>
                <w:color w:val="auto"/>
                <w:sz w:val="22"/>
                <w:szCs w:val="22"/>
                <w:lang w:val="en-US"/>
              </w:rPr>
            </w:pPr>
            <w:r w:rsidRPr="00D76C8C">
              <w:rPr>
                <w:color w:val="auto"/>
                <w:sz w:val="22"/>
                <w:szCs w:val="22"/>
                <w:lang w:val="en-US"/>
              </w:rPr>
              <w:t>Ms.Cecilie Golden, Programme Specialist,</w:t>
            </w:r>
            <w:r w:rsidRPr="00D76C8C">
              <w:rPr>
                <w:b/>
                <w:color w:val="auto"/>
                <w:sz w:val="22"/>
                <w:szCs w:val="22"/>
                <w:lang w:val="en-US"/>
              </w:rPr>
              <w:t xml:space="preserve"> UNESCO’s MOST Programme</w:t>
            </w:r>
          </w:p>
          <w:p w:rsidR="00BF38E3" w:rsidRPr="00D76C8C" w:rsidRDefault="00BF38E3" w:rsidP="00B0535D">
            <w:pPr>
              <w:rPr>
                <w:rFonts w:ascii="Arial" w:hAnsi="Arial" w:cs="Arial"/>
                <w:bCs/>
                <w:lang w:val="en-US"/>
              </w:rPr>
            </w:pPr>
            <w:r w:rsidRPr="00D76C8C">
              <w:rPr>
                <w:rFonts w:ascii="Arial" w:hAnsi="Arial" w:cs="Arial"/>
                <w:bCs/>
                <w:lang w:val="en-US"/>
              </w:rPr>
              <w:t>Strenghtening the social and human sciences knowledgebase for social justice and development including through the MOST Regional Forums of Ministers of Social Development</w:t>
            </w:r>
          </w:p>
          <w:p w:rsidR="00BF38E3" w:rsidRPr="00D76C8C" w:rsidRDefault="00BF38E3" w:rsidP="00B0535D">
            <w:pPr>
              <w:rPr>
                <w:rFonts w:ascii="Arial" w:hAnsi="Arial" w:cs="Arial"/>
                <w:b/>
                <w:bCs/>
                <w:lang w:val="en-US"/>
              </w:rPr>
            </w:pPr>
          </w:p>
          <w:p w:rsidR="00BF38E3" w:rsidRPr="00D76C8C" w:rsidRDefault="00BF38E3" w:rsidP="00D76C8C">
            <w:pPr>
              <w:pStyle w:val="Default"/>
              <w:spacing w:after="240"/>
              <w:jc w:val="both"/>
              <w:rPr>
                <w:b/>
                <w:color w:val="auto"/>
                <w:sz w:val="22"/>
                <w:szCs w:val="22"/>
                <w:lang w:val="en-US"/>
              </w:rPr>
            </w:pPr>
            <w:r w:rsidRPr="00D76C8C">
              <w:rPr>
                <w:color w:val="auto"/>
                <w:sz w:val="22"/>
                <w:szCs w:val="22"/>
                <w:lang w:val="en-US"/>
              </w:rPr>
              <w:t xml:space="preserve">Commentator: Professor Lynne Healy, Professor at the </w:t>
            </w:r>
            <w:smartTag w:uri="urn:schemas-microsoft-com:office:smarttags" w:element="place">
              <w:smartTag w:uri="urn:schemas-microsoft-com:office:smarttags" w:element="PlaceType">
                <w:r w:rsidRPr="00D76C8C">
                  <w:rPr>
                    <w:b/>
                    <w:color w:val="auto"/>
                    <w:sz w:val="22"/>
                    <w:szCs w:val="22"/>
                    <w:lang w:val="en-US"/>
                  </w:rPr>
                  <w:t>University</w:t>
                </w:r>
              </w:smartTag>
              <w:r w:rsidRPr="00D76C8C">
                <w:rPr>
                  <w:b/>
                  <w:color w:val="auto"/>
                  <w:sz w:val="22"/>
                  <w:szCs w:val="22"/>
                  <w:lang w:val="en-US"/>
                </w:rPr>
                <w:t xml:space="preserve"> of </w:t>
              </w:r>
              <w:smartTag w:uri="urn:schemas-microsoft-com:office:smarttags" w:element="PlaceName">
                <w:r w:rsidRPr="00D76C8C">
                  <w:rPr>
                    <w:b/>
                    <w:color w:val="auto"/>
                    <w:sz w:val="22"/>
                    <w:szCs w:val="22"/>
                    <w:lang w:val="en-US"/>
                  </w:rPr>
                  <w:t>Connecticut</w:t>
                </w:r>
              </w:smartTag>
            </w:smartTag>
            <w:r w:rsidRPr="00D76C8C">
              <w:rPr>
                <w:b/>
                <w:color w:val="auto"/>
                <w:sz w:val="22"/>
                <w:szCs w:val="22"/>
                <w:lang w:val="en-US"/>
              </w:rPr>
              <w:t xml:space="preserve"> and the Representative of the International Association of the Schools of Social Work to the UN</w:t>
            </w:r>
          </w:p>
        </w:tc>
      </w:tr>
    </w:tbl>
    <w:p w:rsidR="00BF38E3" w:rsidRPr="002840A2" w:rsidRDefault="00BF38E3" w:rsidP="009D4278">
      <w:pPr>
        <w:pStyle w:val="Default"/>
        <w:spacing w:after="240"/>
        <w:jc w:val="both"/>
        <w:rPr>
          <w:color w:val="auto"/>
          <w:sz w:val="22"/>
          <w:szCs w:val="22"/>
          <w:lang w:val="en-US" w:eastAsia="ja-JP"/>
        </w:rPr>
      </w:pPr>
      <w:r w:rsidRPr="002840A2">
        <w:rPr>
          <w:color w:val="auto"/>
          <w:sz w:val="22"/>
          <w:szCs w:val="22"/>
          <w:lang w:val="en-US"/>
        </w:rPr>
        <w:t>During the 53rd session of CSOCD, UNESCO Management</w:t>
      </w:r>
      <w:r w:rsidRPr="002840A2">
        <w:rPr>
          <w:color w:val="auto"/>
          <w:sz w:val="22"/>
          <w:szCs w:val="22"/>
          <w:lang w:val="en-US" w:eastAsia="ja-JP"/>
        </w:rPr>
        <w:t xml:space="preserve"> of Social Transformations Programme (MOST), </w:t>
      </w:r>
      <w:r w:rsidRPr="002840A2">
        <w:rPr>
          <w:color w:val="auto"/>
          <w:sz w:val="22"/>
          <w:szCs w:val="22"/>
          <w:lang w:val="en-US"/>
        </w:rPr>
        <w:t>DSPD/UNDESA, and UNRISD are convening this side event. T</w:t>
      </w:r>
      <w:r w:rsidRPr="002840A2">
        <w:rPr>
          <w:color w:val="auto"/>
          <w:sz w:val="22"/>
          <w:szCs w:val="22"/>
          <w:lang w:val="en-US" w:eastAsia="ja-JP"/>
        </w:rPr>
        <w:t>h</w:t>
      </w:r>
      <w:r w:rsidRPr="002840A2">
        <w:rPr>
          <w:color w:val="auto"/>
          <w:sz w:val="22"/>
          <w:szCs w:val="22"/>
          <w:lang w:val="en-US"/>
        </w:rPr>
        <w:t>e</w:t>
      </w:r>
      <w:ins w:id="2" w:author="United Nations" w:date="2015-02-04T14:04:00Z">
        <w:r>
          <w:rPr>
            <w:color w:val="auto"/>
            <w:sz w:val="22"/>
            <w:szCs w:val="22"/>
            <w:lang w:val="en-US"/>
          </w:rPr>
          <w:t xml:space="preserve"> </w:t>
        </w:r>
      </w:ins>
      <w:r w:rsidRPr="002840A2">
        <w:rPr>
          <w:color w:val="auto"/>
          <w:sz w:val="22"/>
          <w:szCs w:val="22"/>
          <w:lang w:val="en-US"/>
        </w:rPr>
        <w:t>high</w:t>
      </w:r>
      <w:r w:rsidRPr="002840A2">
        <w:rPr>
          <w:color w:val="auto"/>
          <w:sz w:val="22"/>
          <w:szCs w:val="22"/>
          <w:lang w:val="en-US" w:eastAsia="ja-JP"/>
        </w:rPr>
        <w:t>-</w:t>
      </w:r>
      <w:r w:rsidRPr="002840A2">
        <w:rPr>
          <w:color w:val="auto"/>
          <w:sz w:val="22"/>
          <w:szCs w:val="22"/>
          <w:lang w:val="en-US"/>
        </w:rPr>
        <w:t>level speakers will contribute to the discussion</w:t>
      </w:r>
      <w:r w:rsidRPr="002840A2">
        <w:rPr>
          <w:color w:val="auto"/>
          <w:sz w:val="22"/>
          <w:szCs w:val="22"/>
          <w:lang w:val="en-US" w:eastAsia="ja-JP"/>
        </w:rPr>
        <w:t>on</w:t>
      </w:r>
      <w:ins w:id="3" w:author="United Nations" w:date="2015-02-04T14:04:00Z">
        <w:r>
          <w:rPr>
            <w:color w:val="auto"/>
            <w:sz w:val="22"/>
            <w:szCs w:val="22"/>
            <w:lang w:val="en-US" w:eastAsia="ja-JP"/>
          </w:rPr>
          <w:t xml:space="preserve"> </w:t>
        </w:r>
      </w:ins>
      <w:r w:rsidRPr="002840A2">
        <w:rPr>
          <w:color w:val="auto"/>
          <w:sz w:val="22"/>
          <w:szCs w:val="22"/>
          <w:lang w:val="en-US"/>
        </w:rPr>
        <w:t>why tackling inequalities is essential for progress in social development in today’s world, providing social science findings and policy recommendations</w:t>
      </w:r>
      <w:r w:rsidRPr="002840A2">
        <w:rPr>
          <w:color w:val="auto"/>
          <w:sz w:val="22"/>
          <w:szCs w:val="22"/>
          <w:lang w:val="en-US" w:eastAsia="ja-JP"/>
        </w:rPr>
        <w:t>.</w:t>
      </w:r>
    </w:p>
    <w:p w:rsidR="00BF38E3" w:rsidRPr="002840A2" w:rsidRDefault="00BF38E3" w:rsidP="009D4278">
      <w:pPr>
        <w:pStyle w:val="Default"/>
        <w:spacing w:after="240"/>
        <w:jc w:val="both"/>
        <w:rPr>
          <w:color w:val="auto"/>
          <w:sz w:val="22"/>
          <w:szCs w:val="22"/>
          <w:lang w:val="en-GB" w:eastAsia="nb-NO"/>
        </w:rPr>
      </w:pPr>
      <w:r w:rsidRPr="002840A2">
        <w:rPr>
          <w:color w:val="auto"/>
          <w:sz w:val="22"/>
          <w:szCs w:val="22"/>
          <w:lang w:val="en-GB" w:eastAsia="nb-NO"/>
        </w:rPr>
        <w:t xml:space="preserve">Inequality that exists in various forms in all countries is widely recognized as one of the key factors of disempowerment, preventing people from realising their potential in full. </w:t>
      </w:r>
    </w:p>
    <w:p w:rsidR="00BF38E3" w:rsidRPr="002840A2" w:rsidRDefault="00BF38E3" w:rsidP="009D4278">
      <w:pPr>
        <w:pStyle w:val="Default"/>
        <w:spacing w:after="240"/>
        <w:jc w:val="both"/>
        <w:rPr>
          <w:i/>
          <w:color w:val="auto"/>
          <w:sz w:val="22"/>
          <w:szCs w:val="22"/>
          <w:lang w:val="en-GB"/>
        </w:rPr>
      </w:pPr>
      <w:r w:rsidRPr="002840A2">
        <w:rPr>
          <w:color w:val="auto"/>
          <w:sz w:val="22"/>
          <w:szCs w:val="22"/>
          <w:lang w:val="en-GB" w:eastAsia="nb-NO"/>
        </w:rPr>
        <w:t xml:space="preserve">As indicated in the </w:t>
      </w:r>
      <w:r w:rsidRPr="002840A2">
        <w:rPr>
          <w:color w:val="auto"/>
          <w:sz w:val="22"/>
          <w:szCs w:val="22"/>
          <w:lang w:val="en-GB" w:eastAsia="ja-JP"/>
        </w:rPr>
        <w:t xml:space="preserve">Note </w:t>
      </w:r>
      <w:r w:rsidRPr="002840A2">
        <w:rPr>
          <w:color w:val="auto"/>
          <w:sz w:val="22"/>
          <w:szCs w:val="22"/>
          <w:lang w:val="en-GB" w:eastAsia="nb-NO"/>
        </w:rPr>
        <w:t xml:space="preserve"> by the Secretariat </w:t>
      </w:r>
      <w:bookmarkStart w:id="4" w:name="_GoBack"/>
      <w:bookmarkEnd w:id="4"/>
      <w:r w:rsidRPr="002840A2">
        <w:rPr>
          <w:color w:val="auto"/>
          <w:sz w:val="22"/>
          <w:szCs w:val="22"/>
          <w:lang w:val="en-GB" w:eastAsia="nb-NO"/>
        </w:rPr>
        <w:t>(E/CN/5/2015/6), on ‘’Emerging issues: contributions of social development to the transition from the Millennium Goals to the sustainable development goals</w:t>
      </w:r>
      <w:r w:rsidRPr="002840A2">
        <w:rPr>
          <w:color w:val="auto"/>
          <w:sz w:val="22"/>
          <w:szCs w:val="22"/>
          <w:lang w:val="en-GB" w:eastAsia="ja-JP"/>
        </w:rPr>
        <w:t>,</w:t>
      </w:r>
      <w:ins w:id="5" w:author="United Nations" w:date="2015-02-04T14:04:00Z">
        <w:r>
          <w:rPr>
            <w:color w:val="auto"/>
            <w:sz w:val="22"/>
            <w:szCs w:val="22"/>
            <w:lang w:val="en-GB" w:eastAsia="ja-JP"/>
          </w:rPr>
          <w:t xml:space="preserve"> </w:t>
        </w:r>
      </w:ins>
      <w:r w:rsidRPr="002840A2">
        <w:rPr>
          <w:color w:val="auto"/>
          <w:sz w:val="22"/>
          <w:szCs w:val="22"/>
          <w:lang w:val="en-GB" w:eastAsia="ja-JP"/>
        </w:rPr>
        <w:t>“</w:t>
      </w:r>
      <w:r w:rsidRPr="002840A2">
        <w:rPr>
          <w:color w:val="auto"/>
          <w:sz w:val="22"/>
          <w:szCs w:val="22"/>
          <w:lang w:val="en-GB" w:eastAsia="nb-NO"/>
        </w:rPr>
        <w:t>Seven out of ten of the world’s people live in countries where income inequality has risen’’. As indicated by Under-Secretary General for Economic and Social Affairs, UNDESA, Mr. Wu Hongbo, during the last session of the CSD</w:t>
      </w:r>
      <w:r w:rsidRPr="002840A2">
        <w:rPr>
          <w:color w:val="auto"/>
          <w:sz w:val="22"/>
          <w:szCs w:val="22"/>
          <w:lang w:val="en-GB"/>
        </w:rPr>
        <w:t xml:space="preserve"> "Inequalities undermine poverty reduction, economic growth and social mobility (Report on the World Social Situation 2013 ‘</w:t>
      </w:r>
      <w:r w:rsidRPr="002840A2">
        <w:rPr>
          <w:i/>
          <w:color w:val="auto"/>
          <w:sz w:val="22"/>
          <w:szCs w:val="22"/>
          <w:lang w:val="en-GB"/>
        </w:rPr>
        <w:t>’Inequality matters)".</w:t>
      </w:r>
    </w:p>
    <w:p w:rsidR="00BF38E3" w:rsidRPr="002840A2" w:rsidRDefault="00BF38E3" w:rsidP="009D4278">
      <w:pPr>
        <w:pStyle w:val="Default"/>
        <w:spacing w:after="240"/>
        <w:jc w:val="both"/>
        <w:rPr>
          <w:color w:val="auto"/>
          <w:sz w:val="22"/>
          <w:szCs w:val="22"/>
          <w:lang w:val="en-GB"/>
        </w:rPr>
      </w:pPr>
      <w:r w:rsidRPr="002840A2">
        <w:rPr>
          <w:color w:val="auto"/>
          <w:sz w:val="22"/>
          <w:szCs w:val="22"/>
          <w:lang w:val="en-GB"/>
        </w:rPr>
        <w:t>In the same vein, the report of the Secretary-General ‘’Rethinking and strengthening social development in the contemporary world’’ (E/CN.5/2015/3) notes that</w:t>
      </w:r>
      <w:ins w:id="6" w:author="United Nations" w:date="2015-02-04T14:04:00Z">
        <w:r>
          <w:rPr>
            <w:color w:val="auto"/>
            <w:sz w:val="22"/>
            <w:szCs w:val="22"/>
            <w:lang w:val="en-GB"/>
          </w:rPr>
          <w:t xml:space="preserve"> </w:t>
        </w:r>
      </w:ins>
      <w:r w:rsidRPr="002840A2">
        <w:rPr>
          <w:color w:val="auto"/>
          <w:sz w:val="22"/>
          <w:szCs w:val="22"/>
          <w:lang w:val="en-GB"/>
        </w:rPr>
        <w:t xml:space="preserve">‘’In a general context of growing inequalities, exclusion among social groups remains significant’’.   </w:t>
      </w:r>
    </w:p>
    <w:p w:rsidR="00BF38E3" w:rsidRPr="002840A2" w:rsidRDefault="00BF38E3" w:rsidP="009D4278">
      <w:pPr>
        <w:pStyle w:val="Default"/>
        <w:spacing w:after="240"/>
        <w:jc w:val="both"/>
        <w:rPr>
          <w:color w:val="auto"/>
          <w:sz w:val="22"/>
          <w:szCs w:val="22"/>
          <w:lang w:val="en-GB"/>
        </w:rPr>
      </w:pPr>
      <w:r w:rsidRPr="002840A2">
        <w:rPr>
          <w:color w:val="auto"/>
          <w:sz w:val="22"/>
          <w:szCs w:val="22"/>
          <w:lang w:val="en-GB"/>
        </w:rPr>
        <w:t>In these both documents the need for social</w:t>
      </w:r>
      <w:ins w:id="7" w:author="United Nations" w:date="2015-02-04T14:04:00Z">
        <w:r>
          <w:rPr>
            <w:color w:val="auto"/>
            <w:sz w:val="22"/>
            <w:szCs w:val="22"/>
            <w:lang w:val="en-GB"/>
          </w:rPr>
          <w:t xml:space="preserve"> </w:t>
        </w:r>
      </w:ins>
      <w:r w:rsidRPr="002840A2">
        <w:rPr>
          <w:color w:val="auto"/>
          <w:sz w:val="22"/>
          <w:szCs w:val="22"/>
          <w:lang w:val="en-GB"/>
        </w:rPr>
        <w:t xml:space="preserve">science </w:t>
      </w:r>
      <w:r w:rsidRPr="002840A2">
        <w:rPr>
          <w:color w:val="auto"/>
          <w:sz w:val="22"/>
          <w:szCs w:val="22"/>
          <w:lang w:val="en-GB" w:eastAsia="ja-JP"/>
        </w:rPr>
        <w:t xml:space="preserve">is emphasized as an important element in the formulation, implementation, monitoring and evaluation of social policy policies, as they bring relevant inputs to the social policy making. </w:t>
      </w:r>
    </w:p>
    <w:p w:rsidR="00BF38E3" w:rsidRPr="002840A2" w:rsidRDefault="00BF38E3" w:rsidP="00AC6D6A">
      <w:pPr>
        <w:pStyle w:val="Default"/>
        <w:spacing w:after="240"/>
        <w:jc w:val="both"/>
        <w:rPr>
          <w:color w:val="auto"/>
          <w:sz w:val="22"/>
          <w:szCs w:val="22"/>
          <w:lang w:val="en-US"/>
        </w:rPr>
      </w:pPr>
      <w:r w:rsidRPr="002840A2">
        <w:rPr>
          <w:color w:val="auto"/>
          <w:sz w:val="22"/>
          <w:szCs w:val="22"/>
          <w:lang w:val="en-GB"/>
        </w:rPr>
        <w:t xml:space="preserve">In the </w:t>
      </w:r>
      <w:r w:rsidRPr="002840A2">
        <w:rPr>
          <w:color w:val="auto"/>
          <w:sz w:val="22"/>
          <w:szCs w:val="22"/>
          <w:lang w:val="en-GB" w:eastAsia="ja-JP"/>
        </w:rPr>
        <w:t>S</w:t>
      </w:r>
      <w:r w:rsidRPr="002840A2">
        <w:rPr>
          <w:color w:val="auto"/>
          <w:sz w:val="22"/>
          <w:szCs w:val="22"/>
          <w:lang w:val="en-GB"/>
        </w:rPr>
        <w:t xml:space="preserve">ynthesis </w:t>
      </w:r>
      <w:r w:rsidRPr="002840A2">
        <w:rPr>
          <w:color w:val="auto"/>
          <w:sz w:val="22"/>
          <w:szCs w:val="22"/>
          <w:lang w:val="en-US"/>
        </w:rPr>
        <w:t>Report of the Secretary-General on the Post</w:t>
      </w:r>
      <w:r w:rsidRPr="002840A2">
        <w:rPr>
          <w:color w:val="auto"/>
          <w:sz w:val="22"/>
          <w:szCs w:val="22"/>
          <w:lang w:val="en-US" w:eastAsia="ja-JP"/>
        </w:rPr>
        <w:t>-</w:t>
      </w:r>
      <w:r w:rsidRPr="002840A2">
        <w:rPr>
          <w:color w:val="auto"/>
          <w:sz w:val="22"/>
          <w:szCs w:val="22"/>
          <w:lang w:val="en-US"/>
        </w:rPr>
        <w:t xml:space="preserve">2015 </w:t>
      </w:r>
      <w:r w:rsidRPr="002840A2">
        <w:rPr>
          <w:color w:val="auto"/>
          <w:sz w:val="22"/>
          <w:szCs w:val="22"/>
          <w:lang w:val="en-US" w:eastAsia="ja-JP"/>
        </w:rPr>
        <w:t>A</w:t>
      </w:r>
      <w:r w:rsidRPr="002840A2">
        <w:rPr>
          <w:color w:val="auto"/>
          <w:sz w:val="22"/>
          <w:szCs w:val="22"/>
          <w:lang w:val="en-US"/>
        </w:rPr>
        <w:t>genda issued in December 2014</w:t>
      </w:r>
      <w:r w:rsidRPr="002840A2">
        <w:rPr>
          <w:color w:val="auto"/>
          <w:sz w:val="22"/>
          <w:szCs w:val="22"/>
          <w:lang w:val="en-US" w:eastAsia="ja-JP"/>
        </w:rPr>
        <w:t>,</w:t>
      </w:r>
      <w:r w:rsidRPr="002840A2">
        <w:rPr>
          <w:color w:val="auto"/>
          <w:sz w:val="22"/>
          <w:szCs w:val="22"/>
          <w:lang w:val="en-US"/>
        </w:rPr>
        <w:t xml:space="preserve"> six essential elements for delivering on the </w:t>
      </w:r>
      <w:r w:rsidRPr="002840A2">
        <w:rPr>
          <w:color w:val="auto"/>
          <w:sz w:val="22"/>
          <w:szCs w:val="22"/>
          <w:lang w:val="en-US" w:eastAsia="ja-JP"/>
        </w:rPr>
        <w:t>s</w:t>
      </w:r>
      <w:r w:rsidRPr="002840A2">
        <w:rPr>
          <w:color w:val="auto"/>
          <w:sz w:val="22"/>
          <w:szCs w:val="22"/>
          <w:lang w:val="en-US"/>
        </w:rPr>
        <w:t xml:space="preserve">ustainable </w:t>
      </w:r>
      <w:r w:rsidRPr="002840A2">
        <w:rPr>
          <w:color w:val="auto"/>
          <w:sz w:val="22"/>
          <w:szCs w:val="22"/>
          <w:lang w:val="en-US" w:eastAsia="ja-JP"/>
        </w:rPr>
        <w:t>d</w:t>
      </w:r>
      <w:r w:rsidRPr="002840A2">
        <w:rPr>
          <w:color w:val="auto"/>
          <w:sz w:val="22"/>
          <w:szCs w:val="22"/>
          <w:lang w:val="en-US"/>
        </w:rPr>
        <w:t xml:space="preserve">evelopment </w:t>
      </w:r>
      <w:r w:rsidRPr="002840A2">
        <w:rPr>
          <w:color w:val="auto"/>
          <w:sz w:val="22"/>
          <w:szCs w:val="22"/>
          <w:lang w:val="en-US" w:eastAsia="ja-JP"/>
        </w:rPr>
        <w:t xml:space="preserve">agenda </w:t>
      </w:r>
      <w:r w:rsidRPr="002840A2">
        <w:rPr>
          <w:color w:val="auto"/>
          <w:sz w:val="22"/>
          <w:szCs w:val="22"/>
          <w:lang w:val="en-US"/>
        </w:rPr>
        <w:t>are proposed, among them are ‘’Dignity: to end poverty and fight inequalities’’ and  ‘’Justice: to promote safe and peaceful societies, and strong institutions’’. Both of the elements are of high relevance to the MOST Programme</w:t>
      </w:r>
      <w:r w:rsidRPr="002840A2">
        <w:rPr>
          <w:color w:val="auto"/>
          <w:sz w:val="22"/>
          <w:szCs w:val="22"/>
          <w:lang w:val="en-US" w:eastAsia="ja-JP"/>
        </w:rPr>
        <w:t>, UNDESA</w:t>
      </w:r>
      <w:r w:rsidRPr="002840A2">
        <w:rPr>
          <w:color w:val="auto"/>
          <w:sz w:val="22"/>
          <w:szCs w:val="22"/>
          <w:lang w:val="en-US"/>
        </w:rPr>
        <w:t xml:space="preserve"> and UNRISD.</w:t>
      </w:r>
    </w:p>
    <w:p w:rsidR="00BF38E3" w:rsidRPr="002840A2" w:rsidRDefault="00BF38E3" w:rsidP="00A505BD">
      <w:pPr>
        <w:pStyle w:val="Default"/>
        <w:spacing w:after="240"/>
        <w:jc w:val="both"/>
        <w:rPr>
          <w:color w:val="auto"/>
          <w:sz w:val="22"/>
          <w:szCs w:val="22"/>
          <w:lang w:val="en-US"/>
        </w:rPr>
      </w:pPr>
      <w:r w:rsidRPr="002840A2">
        <w:rPr>
          <w:color w:val="auto"/>
          <w:sz w:val="22"/>
          <w:szCs w:val="22"/>
          <w:lang w:val="en-US"/>
        </w:rPr>
        <w:t>The representative of Her Excellency Ms. Betty Tola, Minister of Economic and Social Inclusion, Ecuador and President of the Forum of Ministers of Social Development for Latin America, will present the outcome of the10</w:t>
      </w:r>
      <w:r w:rsidRPr="002840A2">
        <w:rPr>
          <w:color w:val="auto"/>
          <w:sz w:val="22"/>
          <w:szCs w:val="22"/>
          <w:vertAlign w:val="superscript"/>
          <w:lang w:val="en-US"/>
        </w:rPr>
        <w:t>th</w:t>
      </w:r>
      <w:r w:rsidRPr="002840A2">
        <w:rPr>
          <w:color w:val="auto"/>
          <w:sz w:val="22"/>
          <w:szCs w:val="22"/>
          <w:lang w:val="en-US"/>
        </w:rPr>
        <w:t xml:space="preserve"> Forum of Ministers of Social Development for Latin-America, hosted by the Government of Ecuador, in October 2014, and organized in co-operation with UNESCO’s MOSTProgrammedwhich focused mainly on overcoming inequalities.  In the outcome Quito Declarationit was recognized that ‘’over the past few years, the reduction of inequality has been the core goal of the public actions of governments and is a reality in most of the region’s countries’’. The initiatives and recommendations put forward by the meeting to reduce inequalities will be also discussed.</w:t>
      </w:r>
    </w:p>
    <w:p w:rsidR="00BF38E3" w:rsidRPr="002840A2" w:rsidRDefault="00BF38E3" w:rsidP="00A505BD">
      <w:pPr>
        <w:pStyle w:val="Default"/>
        <w:spacing w:after="240"/>
        <w:jc w:val="both"/>
        <w:rPr>
          <w:color w:val="auto"/>
          <w:sz w:val="22"/>
          <w:szCs w:val="22"/>
          <w:lang w:val="en-US"/>
        </w:rPr>
      </w:pPr>
      <w:r w:rsidRPr="002840A2">
        <w:rPr>
          <w:color w:val="auto"/>
          <w:sz w:val="22"/>
          <w:szCs w:val="22"/>
          <w:lang w:val="en-US"/>
        </w:rPr>
        <w:t>The participants from the UN and civil society organizations will discuss possible steps aimed at moderating inequalities in global development.</w:t>
      </w:r>
    </w:p>
    <w:p w:rsidR="00BF38E3" w:rsidRPr="002840A2" w:rsidRDefault="00BF38E3" w:rsidP="00AC6D6A">
      <w:pPr>
        <w:rPr>
          <w:rFonts w:ascii="Arial" w:hAnsi="Arial" w:cs="Arial"/>
          <w:b/>
          <w:bCs/>
          <w:lang w:val="en-US"/>
        </w:rPr>
      </w:pPr>
    </w:p>
    <w:p w:rsidR="00BF38E3" w:rsidRPr="002840A2" w:rsidRDefault="00BF38E3" w:rsidP="003A7EE4">
      <w:pPr>
        <w:rPr>
          <w:rFonts w:ascii="Arial" w:hAnsi="Arial" w:cs="Arial"/>
          <w:b/>
          <w:bCs/>
          <w:lang w:val="fr-FR"/>
        </w:rPr>
      </w:pPr>
      <w:r w:rsidRPr="002840A2">
        <w:rPr>
          <w:rFonts w:ascii="Arial" w:hAnsi="Arial" w:cs="Arial"/>
          <w:b/>
          <w:bCs/>
          <w:lang w:val="fr-FR"/>
        </w:rPr>
        <w:t xml:space="preserve">Webpages: </w:t>
      </w:r>
      <w:bookmarkEnd w:id="0"/>
    </w:p>
    <w:p w:rsidR="00BF38E3" w:rsidRPr="002840A2" w:rsidRDefault="00BF38E3" w:rsidP="003A7EE4">
      <w:pPr>
        <w:rPr>
          <w:rFonts w:ascii="Arial" w:hAnsi="Arial" w:cs="Arial"/>
          <w:lang w:val="fr-FR"/>
        </w:rPr>
      </w:pPr>
      <w:hyperlink r:id="rId10" w:history="1">
        <w:r w:rsidRPr="002840A2">
          <w:rPr>
            <w:rStyle w:val="Hyperlink"/>
            <w:rFonts w:ascii="Arial" w:hAnsi="Arial" w:cs="Arial"/>
            <w:color w:val="auto"/>
            <w:lang w:val="fr-FR"/>
          </w:rPr>
          <w:t>http://www.unesco.org/new/es/social-and-human-sciences/themes/most-programme/forums/forums-of-ministers/latin-america/</w:t>
        </w:r>
      </w:hyperlink>
    </w:p>
    <w:p w:rsidR="00BF38E3" w:rsidRPr="002840A2" w:rsidRDefault="00BF38E3" w:rsidP="003A7EE4">
      <w:pPr>
        <w:rPr>
          <w:rFonts w:ascii="Arial" w:hAnsi="Arial" w:cs="Arial"/>
          <w:lang w:val="fr-FR"/>
        </w:rPr>
      </w:pPr>
    </w:p>
    <w:p w:rsidR="00BF38E3" w:rsidRPr="002840A2" w:rsidRDefault="00BF38E3" w:rsidP="003A7EE4">
      <w:pPr>
        <w:rPr>
          <w:rFonts w:ascii="Arial" w:hAnsi="Arial" w:cs="Arial"/>
          <w:lang w:val="fr-FR"/>
        </w:rPr>
      </w:pPr>
      <w:r w:rsidRPr="002840A2">
        <w:rPr>
          <w:rFonts w:ascii="Arial" w:hAnsi="Arial" w:cs="Arial"/>
          <w:lang w:val="fr-FR"/>
        </w:rPr>
        <w:t>http://www.unrisd.org</w:t>
      </w:r>
    </w:p>
    <w:p w:rsidR="00BF38E3" w:rsidRPr="002840A2" w:rsidRDefault="00BF38E3" w:rsidP="00AC6D6A">
      <w:pPr>
        <w:rPr>
          <w:rFonts w:ascii="Arial" w:hAnsi="Arial" w:cs="Arial"/>
          <w:lang w:val="fr-FR" w:eastAsia="ja-JP"/>
        </w:rPr>
      </w:pPr>
    </w:p>
    <w:p w:rsidR="00BF38E3" w:rsidRPr="002840A2" w:rsidRDefault="00BF38E3" w:rsidP="00AC6D6A">
      <w:pPr>
        <w:rPr>
          <w:rFonts w:ascii="Arial" w:hAnsi="Arial" w:cs="Arial"/>
          <w:lang w:val="fr-FR" w:eastAsia="ja-JP"/>
        </w:rPr>
      </w:pPr>
      <w:r w:rsidRPr="002840A2">
        <w:rPr>
          <w:rFonts w:ascii="Arial" w:hAnsi="Arial" w:cs="Arial"/>
          <w:lang w:val="fr-FR" w:eastAsia="ja-JP"/>
        </w:rPr>
        <w:t>http://undesadspd.org/</w:t>
      </w:r>
    </w:p>
    <w:sectPr w:rsidR="00BF38E3" w:rsidRPr="002840A2" w:rsidSect="001F276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38E3" w:rsidRDefault="00BF38E3" w:rsidP="007B7F40">
      <w:r>
        <w:separator/>
      </w:r>
    </w:p>
  </w:endnote>
  <w:endnote w:type="continuationSeparator" w:id="0">
    <w:p w:rsidR="00BF38E3" w:rsidRDefault="00BF38E3" w:rsidP="007B7F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l?r ??fc"/>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38E3" w:rsidRDefault="00BF38E3" w:rsidP="007B7F40">
      <w:r>
        <w:separator/>
      </w:r>
    </w:p>
  </w:footnote>
  <w:footnote w:type="continuationSeparator" w:id="0">
    <w:p w:rsidR="00BF38E3" w:rsidRDefault="00BF38E3" w:rsidP="007B7F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1934FE"/>
    <w:multiLevelType w:val="hybridMultilevel"/>
    <w:tmpl w:val="5BB8216E"/>
    <w:lvl w:ilvl="0" w:tplc="300A000F">
      <w:start w:val="1"/>
      <w:numFmt w:val="decimal"/>
      <w:lvlText w:val="%1."/>
      <w:lvlJc w:val="left"/>
      <w:pPr>
        <w:ind w:left="720" w:hanging="360"/>
      </w:pPr>
      <w:rPr>
        <w:rFonts w:cs="Times New Roman"/>
      </w:rPr>
    </w:lvl>
    <w:lvl w:ilvl="1" w:tplc="300A0019">
      <w:start w:val="1"/>
      <w:numFmt w:val="lowerLetter"/>
      <w:lvlText w:val="%2."/>
      <w:lvlJc w:val="left"/>
      <w:pPr>
        <w:ind w:left="1440" w:hanging="360"/>
      </w:pPr>
      <w:rPr>
        <w:rFonts w:cs="Times New Roman"/>
      </w:rPr>
    </w:lvl>
    <w:lvl w:ilvl="2" w:tplc="300A001B">
      <w:start w:val="1"/>
      <w:numFmt w:val="lowerRoman"/>
      <w:lvlText w:val="%3."/>
      <w:lvlJc w:val="right"/>
      <w:pPr>
        <w:ind w:left="2160" w:hanging="180"/>
      </w:pPr>
      <w:rPr>
        <w:rFonts w:cs="Times New Roman"/>
      </w:rPr>
    </w:lvl>
    <w:lvl w:ilvl="3" w:tplc="300A000F">
      <w:start w:val="1"/>
      <w:numFmt w:val="decimal"/>
      <w:lvlText w:val="%4."/>
      <w:lvlJc w:val="left"/>
      <w:pPr>
        <w:ind w:left="2880" w:hanging="360"/>
      </w:pPr>
      <w:rPr>
        <w:rFonts w:cs="Times New Roman"/>
      </w:rPr>
    </w:lvl>
    <w:lvl w:ilvl="4" w:tplc="300A0019">
      <w:start w:val="1"/>
      <w:numFmt w:val="lowerLetter"/>
      <w:lvlText w:val="%5."/>
      <w:lvlJc w:val="left"/>
      <w:pPr>
        <w:ind w:left="3600" w:hanging="360"/>
      </w:pPr>
      <w:rPr>
        <w:rFonts w:cs="Times New Roman"/>
      </w:rPr>
    </w:lvl>
    <w:lvl w:ilvl="5" w:tplc="300A001B">
      <w:start w:val="1"/>
      <w:numFmt w:val="lowerRoman"/>
      <w:lvlText w:val="%6."/>
      <w:lvlJc w:val="right"/>
      <w:pPr>
        <w:ind w:left="4320" w:hanging="180"/>
      </w:pPr>
      <w:rPr>
        <w:rFonts w:cs="Times New Roman"/>
      </w:rPr>
    </w:lvl>
    <w:lvl w:ilvl="6" w:tplc="300A000F">
      <w:start w:val="1"/>
      <w:numFmt w:val="decimal"/>
      <w:lvlText w:val="%7."/>
      <w:lvlJc w:val="left"/>
      <w:pPr>
        <w:ind w:left="5040" w:hanging="360"/>
      </w:pPr>
      <w:rPr>
        <w:rFonts w:cs="Times New Roman"/>
      </w:rPr>
    </w:lvl>
    <w:lvl w:ilvl="7" w:tplc="300A0019">
      <w:start w:val="1"/>
      <w:numFmt w:val="lowerLetter"/>
      <w:lvlText w:val="%8."/>
      <w:lvlJc w:val="left"/>
      <w:pPr>
        <w:ind w:left="5760" w:hanging="360"/>
      </w:pPr>
      <w:rPr>
        <w:rFonts w:cs="Times New Roman"/>
      </w:rPr>
    </w:lvl>
    <w:lvl w:ilvl="8" w:tplc="300A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08"/>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C6D6A"/>
    <w:rsid w:val="000048A1"/>
    <w:rsid w:val="0000528B"/>
    <w:rsid w:val="0002052B"/>
    <w:rsid w:val="00055534"/>
    <w:rsid w:val="00062896"/>
    <w:rsid w:val="0011074A"/>
    <w:rsid w:val="00112476"/>
    <w:rsid w:val="00120E5C"/>
    <w:rsid w:val="00160761"/>
    <w:rsid w:val="0017326B"/>
    <w:rsid w:val="001A760B"/>
    <w:rsid w:val="001F2763"/>
    <w:rsid w:val="001F628D"/>
    <w:rsid w:val="002213E7"/>
    <w:rsid w:val="00254969"/>
    <w:rsid w:val="002840A2"/>
    <w:rsid w:val="002C2E97"/>
    <w:rsid w:val="002D26E7"/>
    <w:rsid w:val="0032167B"/>
    <w:rsid w:val="00360E0D"/>
    <w:rsid w:val="00366942"/>
    <w:rsid w:val="003979A5"/>
    <w:rsid w:val="003A7EE4"/>
    <w:rsid w:val="003F3AA8"/>
    <w:rsid w:val="003F3F7A"/>
    <w:rsid w:val="00410D6A"/>
    <w:rsid w:val="00442428"/>
    <w:rsid w:val="004C0106"/>
    <w:rsid w:val="004E1333"/>
    <w:rsid w:val="004E37F8"/>
    <w:rsid w:val="004F6ED6"/>
    <w:rsid w:val="00510D4B"/>
    <w:rsid w:val="005168ED"/>
    <w:rsid w:val="00532286"/>
    <w:rsid w:val="005354DC"/>
    <w:rsid w:val="00556B38"/>
    <w:rsid w:val="00560589"/>
    <w:rsid w:val="005C1345"/>
    <w:rsid w:val="005C4E9A"/>
    <w:rsid w:val="005D73C1"/>
    <w:rsid w:val="005E342F"/>
    <w:rsid w:val="006041AD"/>
    <w:rsid w:val="006204A9"/>
    <w:rsid w:val="0065261A"/>
    <w:rsid w:val="006A11FF"/>
    <w:rsid w:val="006A4240"/>
    <w:rsid w:val="006C4B0E"/>
    <w:rsid w:val="006D5AE4"/>
    <w:rsid w:val="006F2057"/>
    <w:rsid w:val="00705D52"/>
    <w:rsid w:val="007065E1"/>
    <w:rsid w:val="00712894"/>
    <w:rsid w:val="00741B0E"/>
    <w:rsid w:val="007B7F40"/>
    <w:rsid w:val="007C3DB4"/>
    <w:rsid w:val="007D4654"/>
    <w:rsid w:val="007E53FC"/>
    <w:rsid w:val="007F0F2C"/>
    <w:rsid w:val="008249F0"/>
    <w:rsid w:val="00845136"/>
    <w:rsid w:val="00860BEF"/>
    <w:rsid w:val="00865D25"/>
    <w:rsid w:val="008C21A5"/>
    <w:rsid w:val="008D41DA"/>
    <w:rsid w:val="008D4F69"/>
    <w:rsid w:val="00923994"/>
    <w:rsid w:val="009263EE"/>
    <w:rsid w:val="00946263"/>
    <w:rsid w:val="009D4278"/>
    <w:rsid w:val="009F1832"/>
    <w:rsid w:val="00A05958"/>
    <w:rsid w:val="00A153DB"/>
    <w:rsid w:val="00A34C7A"/>
    <w:rsid w:val="00A469CF"/>
    <w:rsid w:val="00A505BD"/>
    <w:rsid w:val="00A620A2"/>
    <w:rsid w:val="00AB4CA8"/>
    <w:rsid w:val="00AC6D6A"/>
    <w:rsid w:val="00AD7DB9"/>
    <w:rsid w:val="00AE11F5"/>
    <w:rsid w:val="00AE4060"/>
    <w:rsid w:val="00AF4C12"/>
    <w:rsid w:val="00B02623"/>
    <w:rsid w:val="00B0535D"/>
    <w:rsid w:val="00B10DE2"/>
    <w:rsid w:val="00B1614A"/>
    <w:rsid w:val="00B27C74"/>
    <w:rsid w:val="00B504AA"/>
    <w:rsid w:val="00B8007E"/>
    <w:rsid w:val="00BE4BC1"/>
    <w:rsid w:val="00BF38E3"/>
    <w:rsid w:val="00C23FAA"/>
    <w:rsid w:val="00C40370"/>
    <w:rsid w:val="00C90D92"/>
    <w:rsid w:val="00C967F6"/>
    <w:rsid w:val="00CD0AF7"/>
    <w:rsid w:val="00CF2B51"/>
    <w:rsid w:val="00D01541"/>
    <w:rsid w:val="00D1015B"/>
    <w:rsid w:val="00D441F2"/>
    <w:rsid w:val="00D76C8C"/>
    <w:rsid w:val="00D93798"/>
    <w:rsid w:val="00DD3A71"/>
    <w:rsid w:val="00DE31A7"/>
    <w:rsid w:val="00E424D4"/>
    <w:rsid w:val="00E83638"/>
    <w:rsid w:val="00EB71BA"/>
    <w:rsid w:val="00EC372D"/>
    <w:rsid w:val="00EF1A30"/>
    <w:rsid w:val="00F0110C"/>
    <w:rsid w:val="00F23905"/>
    <w:rsid w:val="00FB596D"/>
    <w:rsid w:val="00FC7F91"/>
    <w:rsid w:val="00FE7B5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Mincho" w:hAnsi="Calibri" w:cs="Arial"/>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D6A"/>
    <w:rPr>
      <w:rFonts w:cs="Calibri"/>
      <w:lang w:val="nb-NO" w:eastAsia="fr-F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AC6D6A"/>
    <w:rPr>
      <w:rFonts w:cs="Times New Roman"/>
      <w:color w:val="0000FF"/>
      <w:u w:val="single"/>
    </w:rPr>
  </w:style>
  <w:style w:type="paragraph" w:customStyle="1" w:styleId="Default">
    <w:name w:val="Default"/>
    <w:basedOn w:val="Normal"/>
    <w:uiPriority w:val="99"/>
    <w:rsid w:val="00AC6D6A"/>
    <w:pPr>
      <w:autoSpaceDE w:val="0"/>
      <w:autoSpaceDN w:val="0"/>
    </w:pPr>
    <w:rPr>
      <w:rFonts w:ascii="Arial" w:hAnsi="Arial" w:cs="Arial"/>
      <w:color w:val="000000"/>
      <w:sz w:val="24"/>
      <w:szCs w:val="24"/>
    </w:rPr>
  </w:style>
  <w:style w:type="paragraph" w:styleId="ListParagraph">
    <w:name w:val="List Paragraph"/>
    <w:basedOn w:val="Normal"/>
    <w:uiPriority w:val="99"/>
    <w:qFormat/>
    <w:rsid w:val="002D26E7"/>
    <w:pPr>
      <w:spacing w:after="200" w:line="276" w:lineRule="auto"/>
      <w:ind w:left="720"/>
      <w:contextualSpacing/>
    </w:pPr>
    <w:rPr>
      <w:rFonts w:cs="Times New Roman"/>
      <w:lang w:val="es-EC" w:eastAsia="es-EC"/>
    </w:rPr>
  </w:style>
  <w:style w:type="table" w:styleId="TableGrid">
    <w:name w:val="Table Grid"/>
    <w:basedOn w:val="TableNormal"/>
    <w:uiPriority w:val="99"/>
    <w:rsid w:val="0032167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00528B"/>
    <w:rPr>
      <w:rFonts w:cs="Calibri"/>
      <w:lang w:val="nb-NO" w:eastAsia="fr-FR"/>
    </w:rPr>
  </w:style>
  <w:style w:type="paragraph" w:styleId="BalloonText">
    <w:name w:val="Balloon Text"/>
    <w:basedOn w:val="Normal"/>
    <w:link w:val="BalloonTextChar"/>
    <w:uiPriority w:val="99"/>
    <w:semiHidden/>
    <w:rsid w:val="0000528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0528B"/>
    <w:rPr>
      <w:rFonts w:ascii="Tahoma" w:hAnsi="Tahoma" w:cs="Tahoma"/>
      <w:sz w:val="16"/>
      <w:szCs w:val="16"/>
      <w:lang w:eastAsia="fr-FR"/>
    </w:rPr>
  </w:style>
  <w:style w:type="character" w:styleId="CommentReference">
    <w:name w:val="annotation reference"/>
    <w:basedOn w:val="DefaultParagraphFont"/>
    <w:uiPriority w:val="99"/>
    <w:semiHidden/>
    <w:rsid w:val="00A620A2"/>
    <w:rPr>
      <w:rFonts w:cs="Times New Roman"/>
      <w:sz w:val="16"/>
      <w:szCs w:val="16"/>
    </w:rPr>
  </w:style>
  <w:style w:type="paragraph" w:styleId="CommentText">
    <w:name w:val="annotation text"/>
    <w:basedOn w:val="Normal"/>
    <w:link w:val="CommentTextChar"/>
    <w:uiPriority w:val="99"/>
    <w:semiHidden/>
    <w:rsid w:val="00A620A2"/>
    <w:rPr>
      <w:sz w:val="20"/>
      <w:szCs w:val="20"/>
    </w:rPr>
  </w:style>
  <w:style w:type="character" w:customStyle="1" w:styleId="CommentTextChar">
    <w:name w:val="Comment Text Char"/>
    <w:basedOn w:val="DefaultParagraphFont"/>
    <w:link w:val="CommentText"/>
    <w:uiPriority w:val="99"/>
    <w:semiHidden/>
    <w:locked/>
    <w:rsid w:val="00A620A2"/>
    <w:rPr>
      <w:rFonts w:ascii="Calibri" w:hAnsi="Calibri" w:cs="Calibri"/>
      <w:sz w:val="20"/>
      <w:szCs w:val="20"/>
      <w:lang w:eastAsia="fr-FR"/>
    </w:rPr>
  </w:style>
  <w:style w:type="paragraph" w:styleId="CommentSubject">
    <w:name w:val="annotation subject"/>
    <w:basedOn w:val="CommentText"/>
    <w:next w:val="CommentText"/>
    <w:link w:val="CommentSubjectChar"/>
    <w:uiPriority w:val="99"/>
    <w:semiHidden/>
    <w:rsid w:val="00A620A2"/>
    <w:rPr>
      <w:b/>
      <w:bCs/>
    </w:rPr>
  </w:style>
  <w:style w:type="character" w:customStyle="1" w:styleId="CommentSubjectChar">
    <w:name w:val="Comment Subject Char"/>
    <w:basedOn w:val="CommentTextChar"/>
    <w:link w:val="CommentSubject"/>
    <w:uiPriority w:val="99"/>
    <w:semiHidden/>
    <w:locked/>
    <w:rsid w:val="00A620A2"/>
    <w:rPr>
      <w:b/>
      <w:bCs/>
    </w:rPr>
  </w:style>
  <w:style w:type="paragraph" w:styleId="Header">
    <w:name w:val="header"/>
    <w:basedOn w:val="Normal"/>
    <w:link w:val="HeaderChar"/>
    <w:uiPriority w:val="99"/>
    <w:semiHidden/>
    <w:rsid w:val="007B7F40"/>
    <w:pPr>
      <w:tabs>
        <w:tab w:val="center" w:pos="4680"/>
        <w:tab w:val="right" w:pos="9360"/>
      </w:tabs>
    </w:pPr>
  </w:style>
  <w:style w:type="character" w:customStyle="1" w:styleId="HeaderChar">
    <w:name w:val="Header Char"/>
    <w:basedOn w:val="DefaultParagraphFont"/>
    <w:link w:val="Header"/>
    <w:uiPriority w:val="99"/>
    <w:semiHidden/>
    <w:locked/>
    <w:rsid w:val="007B7F40"/>
    <w:rPr>
      <w:rFonts w:ascii="Calibri" w:hAnsi="Calibri" w:cs="Calibri"/>
      <w:lang w:eastAsia="fr-FR"/>
    </w:rPr>
  </w:style>
  <w:style w:type="paragraph" w:styleId="Footer">
    <w:name w:val="footer"/>
    <w:basedOn w:val="Normal"/>
    <w:link w:val="FooterChar"/>
    <w:uiPriority w:val="99"/>
    <w:semiHidden/>
    <w:rsid w:val="007B7F40"/>
    <w:pPr>
      <w:tabs>
        <w:tab w:val="center" w:pos="4680"/>
        <w:tab w:val="right" w:pos="9360"/>
      </w:tabs>
    </w:pPr>
  </w:style>
  <w:style w:type="character" w:customStyle="1" w:styleId="FooterChar">
    <w:name w:val="Footer Char"/>
    <w:basedOn w:val="DefaultParagraphFont"/>
    <w:link w:val="Footer"/>
    <w:uiPriority w:val="99"/>
    <w:semiHidden/>
    <w:locked/>
    <w:rsid w:val="007B7F40"/>
    <w:rPr>
      <w:rFonts w:ascii="Calibri" w:hAnsi="Calibri" w:cs="Calibri"/>
      <w:lang w:eastAsia="fr-FR"/>
    </w:rPr>
  </w:style>
</w:styles>
</file>

<file path=word/webSettings.xml><?xml version="1.0" encoding="utf-8"?>
<w:webSettings xmlns:r="http://schemas.openxmlformats.org/officeDocument/2006/relationships" xmlns:w="http://schemas.openxmlformats.org/wordprocessingml/2006/main">
  <w:divs>
    <w:div w:id="1204639983">
      <w:marLeft w:val="0"/>
      <w:marRight w:val="0"/>
      <w:marTop w:val="0"/>
      <w:marBottom w:val="0"/>
      <w:divBdr>
        <w:top w:val="none" w:sz="0" w:space="0" w:color="auto"/>
        <w:left w:val="none" w:sz="0" w:space="0" w:color="auto"/>
        <w:bottom w:val="none" w:sz="0" w:space="0" w:color="auto"/>
        <w:right w:val="none" w:sz="0" w:space="0" w:color="auto"/>
      </w:divBdr>
    </w:div>
    <w:div w:id="1204639984">
      <w:marLeft w:val="0"/>
      <w:marRight w:val="0"/>
      <w:marTop w:val="0"/>
      <w:marBottom w:val="0"/>
      <w:divBdr>
        <w:top w:val="none" w:sz="0" w:space="0" w:color="auto"/>
        <w:left w:val="none" w:sz="0" w:space="0" w:color="auto"/>
        <w:bottom w:val="none" w:sz="0" w:space="0" w:color="auto"/>
        <w:right w:val="none" w:sz="0" w:space="0" w:color="auto"/>
      </w:divBdr>
    </w:div>
    <w:div w:id="1204639985">
      <w:marLeft w:val="0"/>
      <w:marRight w:val="0"/>
      <w:marTop w:val="0"/>
      <w:marBottom w:val="0"/>
      <w:divBdr>
        <w:top w:val="none" w:sz="0" w:space="0" w:color="auto"/>
        <w:left w:val="none" w:sz="0" w:space="0" w:color="auto"/>
        <w:bottom w:val="none" w:sz="0" w:space="0" w:color="auto"/>
        <w:right w:val="none" w:sz="0" w:space="0" w:color="auto"/>
      </w:divBdr>
    </w:div>
    <w:div w:id="1204639986">
      <w:marLeft w:val="0"/>
      <w:marRight w:val="0"/>
      <w:marTop w:val="0"/>
      <w:marBottom w:val="0"/>
      <w:divBdr>
        <w:top w:val="none" w:sz="0" w:space="0" w:color="auto"/>
        <w:left w:val="none" w:sz="0" w:space="0" w:color="auto"/>
        <w:bottom w:val="none" w:sz="0" w:space="0" w:color="auto"/>
        <w:right w:val="none" w:sz="0" w:space="0" w:color="auto"/>
      </w:divBdr>
    </w:div>
    <w:div w:id="12046399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unesco.org/new/es/social-and-human-sciences/themes/most-programme/forums/forums-of-ministers/latin-america/"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707</Words>
  <Characters>4036</Characters>
  <Application>Microsoft Office Outlook</Application>
  <DocSecurity>0</DocSecurity>
  <Lines>0</Lines>
  <Paragraphs>0</Paragraphs>
  <ScaleCrop>false</ScaleCrop>
  <Company>UNESCO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Golden, Cecilie</dc:creator>
  <cp:keywords/>
  <dc:description/>
  <cp:lastModifiedBy>United Nations</cp:lastModifiedBy>
  <cp:revision>2</cp:revision>
  <cp:lastPrinted>2015-01-13T12:25:00Z</cp:lastPrinted>
  <dcterms:created xsi:type="dcterms:W3CDTF">2015-02-04T19:06:00Z</dcterms:created>
  <dcterms:modified xsi:type="dcterms:W3CDTF">2015-02-04T19:06:00Z</dcterms:modified>
</cp:coreProperties>
</file>